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F5" w:rsidRPr="0094430A" w:rsidRDefault="00B52DF5" w:rsidP="00B52DF5">
      <w:pPr>
        <w:jc w:val="center"/>
        <w:rPr>
          <w:rFonts w:ascii="Arial" w:hAnsi="Arial" w:cs="Arial"/>
          <w:b/>
          <w:bCs/>
          <w:iCs/>
          <w:sz w:val="32"/>
          <w:szCs w:val="32"/>
        </w:rPr>
      </w:pPr>
      <w:r w:rsidRPr="0094430A">
        <w:rPr>
          <w:rFonts w:ascii="Arial" w:hAnsi="Arial" w:cs="Arial"/>
          <w:b/>
          <w:bCs/>
          <w:sz w:val="36"/>
          <w:szCs w:val="36"/>
        </w:rPr>
        <w:t>MINISTRY OF HEALTH &amp; FAMILY WELFARE</w:t>
      </w:r>
      <w:r w:rsidRPr="0094430A">
        <w:rPr>
          <w:rFonts w:ascii="Arial" w:hAnsi="Arial" w:cs="Arial"/>
          <w:b/>
          <w:bCs/>
          <w:iCs/>
          <w:sz w:val="40"/>
          <w:szCs w:val="40"/>
        </w:rPr>
        <w:t xml:space="preserve"> </w:t>
      </w:r>
    </w:p>
    <w:p w:rsidR="00B52DF5" w:rsidRPr="0094430A" w:rsidRDefault="00B52DF5" w:rsidP="00B52DF5">
      <w:pPr>
        <w:jc w:val="center"/>
        <w:rPr>
          <w:rFonts w:ascii="Arial" w:hAnsi="Arial" w:cs="Arial"/>
          <w:b/>
          <w:bCs/>
          <w:iCs/>
          <w:sz w:val="32"/>
          <w:szCs w:val="32"/>
        </w:rPr>
      </w:pPr>
      <w:r w:rsidRPr="0094430A">
        <w:rPr>
          <w:rFonts w:ascii="Arial" w:hAnsi="Arial" w:cs="Arial"/>
          <w:b/>
          <w:bCs/>
          <w:iCs/>
          <w:sz w:val="32"/>
          <w:szCs w:val="32"/>
        </w:rPr>
        <w:t>National AIDS Control Organization (NACO)</w:t>
      </w:r>
    </w:p>
    <w:p w:rsidR="00B52DF5" w:rsidRPr="0094430A" w:rsidRDefault="00B52DF5" w:rsidP="00B52DF5">
      <w:pPr>
        <w:jc w:val="center"/>
        <w:rPr>
          <w:rFonts w:ascii="Arial" w:hAnsi="Arial" w:cs="Arial"/>
          <w:b/>
          <w:bCs/>
          <w:iCs/>
          <w:sz w:val="40"/>
          <w:szCs w:val="40"/>
        </w:rPr>
      </w:pPr>
      <w:r w:rsidRPr="0094430A">
        <w:rPr>
          <w:rFonts w:ascii="Arial" w:hAnsi="Arial" w:cs="Arial"/>
          <w:b/>
          <w:bCs/>
          <w:iCs/>
          <w:sz w:val="32"/>
          <w:szCs w:val="32"/>
        </w:rPr>
        <w:t>Government of India</w:t>
      </w:r>
    </w:p>
    <w:p w:rsidR="00B52DF5" w:rsidRPr="0094430A" w:rsidRDefault="00B52DF5" w:rsidP="00B52DF5">
      <w:pPr>
        <w:jc w:val="center"/>
        <w:rPr>
          <w:rFonts w:ascii="Arial" w:hAnsi="Arial" w:cs="Arial"/>
          <w:b/>
          <w:bCs/>
          <w:sz w:val="36"/>
          <w:szCs w:val="36"/>
        </w:rPr>
      </w:pPr>
    </w:p>
    <w:p w:rsidR="00B52DF5" w:rsidRPr="0094430A" w:rsidRDefault="00B52DF5" w:rsidP="00B52DF5">
      <w:pPr>
        <w:jc w:val="center"/>
        <w:rPr>
          <w:rFonts w:ascii="Arial" w:hAnsi="Arial" w:cs="Arial"/>
        </w:rPr>
      </w:pPr>
      <w:r w:rsidRPr="0094430A">
        <w:rPr>
          <w:rFonts w:ascii="Arial" w:hAnsi="Arial" w:cs="Arial"/>
          <w:noProof/>
          <w:lang w:bidi="hi-IN"/>
        </w:rPr>
        <w:drawing>
          <wp:inline distT="0" distB="0" distL="0" distR="0">
            <wp:extent cx="1148080" cy="871855"/>
            <wp:effectExtent l="19050" t="0" r="0" b="0"/>
            <wp:docPr id="3" name="Picture 1" descr="http://www.mohfw.nic.in/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hfw.nic.in/emblem.gif"/>
                    <pic:cNvPicPr>
                      <a:picLocks noChangeAspect="1" noChangeArrowheads="1"/>
                    </pic:cNvPicPr>
                  </pic:nvPicPr>
                  <pic:blipFill>
                    <a:blip r:embed="rId8" cstate="print"/>
                    <a:srcRect/>
                    <a:stretch>
                      <a:fillRect/>
                    </a:stretch>
                  </pic:blipFill>
                  <pic:spPr bwMode="auto">
                    <a:xfrm>
                      <a:off x="0" y="0"/>
                      <a:ext cx="1148080" cy="871855"/>
                    </a:xfrm>
                    <a:prstGeom prst="rect">
                      <a:avLst/>
                    </a:prstGeom>
                    <a:noFill/>
                    <a:ln w="9525">
                      <a:noFill/>
                      <a:miter lim="800000"/>
                      <a:headEnd/>
                      <a:tailEnd/>
                    </a:ln>
                  </pic:spPr>
                </pic:pic>
              </a:graphicData>
            </a:graphic>
          </wp:inline>
        </w:drawing>
      </w:r>
    </w:p>
    <w:p w:rsidR="00B52DF5" w:rsidRPr="0094430A" w:rsidRDefault="00B52DF5" w:rsidP="00B52DF5">
      <w:pPr>
        <w:jc w:val="center"/>
        <w:rPr>
          <w:rFonts w:ascii="Arial" w:hAnsi="Arial" w:cs="Arial"/>
          <w:b/>
          <w:bCs/>
          <w:sz w:val="28"/>
          <w:szCs w:val="28"/>
        </w:rPr>
      </w:pPr>
    </w:p>
    <w:p w:rsidR="00B52DF5" w:rsidRPr="0094430A" w:rsidRDefault="00E5258F" w:rsidP="00B52DF5">
      <w:pPr>
        <w:jc w:val="center"/>
        <w:rPr>
          <w:rFonts w:ascii="Arial" w:hAnsi="Arial" w:cs="Arial"/>
          <w:b/>
          <w:i/>
          <w:sz w:val="36"/>
          <w:szCs w:val="36"/>
        </w:rPr>
      </w:pPr>
      <w:r>
        <w:rPr>
          <w:rFonts w:ascii="Arial" w:hAnsi="Arial" w:cs="Arial"/>
          <w:b/>
          <w:i/>
          <w:sz w:val="36"/>
          <w:szCs w:val="36"/>
        </w:rPr>
        <w:t xml:space="preserve">National </w:t>
      </w:r>
      <w:r w:rsidR="00B52DF5" w:rsidRPr="0094430A">
        <w:rPr>
          <w:rFonts w:ascii="Arial" w:hAnsi="Arial" w:cs="Arial"/>
          <w:b/>
          <w:i/>
          <w:sz w:val="36"/>
          <w:szCs w:val="36"/>
        </w:rPr>
        <w:t xml:space="preserve">AIDS Control Programme Phase-IV </w:t>
      </w:r>
    </w:p>
    <w:p w:rsidR="00B52DF5" w:rsidRPr="0094430A" w:rsidRDefault="00B52DF5" w:rsidP="00B52DF5">
      <w:pPr>
        <w:jc w:val="center"/>
        <w:rPr>
          <w:rFonts w:ascii="Arial" w:hAnsi="Arial" w:cs="Arial"/>
          <w:b/>
          <w:bCs/>
          <w:i/>
          <w:sz w:val="36"/>
          <w:szCs w:val="36"/>
        </w:rPr>
      </w:pPr>
      <w:r w:rsidRPr="0094430A">
        <w:rPr>
          <w:rFonts w:ascii="Arial" w:hAnsi="Arial" w:cs="Arial"/>
          <w:b/>
          <w:i/>
          <w:sz w:val="36"/>
          <w:szCs w:val="36"/>
        </w:rPr>
        <w:t>(NACP-IV)</w:t>
      </w:r>
      <w:bookmarkStart w:id="0" w:name="_GoBack"/>
      <w:bookmarkEnd w:id="0"/>
    </w:p>
    <w:p w:rsidR="00B52DF5" w:rsidRPr="0094430A" w:rsidRDefault="00B52DF5" w:rsidP="00B52DF5">
      <w:pPr>
        <w:jc w:val="center"/>
        <w:rPr>
          <w:rFonts w:ascii="Arial" w:hAnsi="Arial" w:cs="Arial"/>
          <w:b/>
          <w:bCs/>
        </w:rPr>
      </w:pPr>
    </w:p>
    <w:p w:rsidR="00B52DF5" w:rsidRPr="0094430A" w:rsidRDefault="00B52DF5" w:rsidP="00B52DF5">
      <w:pPr>
        <w:jc w:val="center"/>
        <w:rPr>
          <w:rFonts w:ascii="Arial" w:hAnsi="Arial" w:cs="Arial"/>
          <w:b/>
          <w:bCs/>
        </w:rPr>
      </w:pPr>
    </w:p>
    <w:p w:rsidR="00B52DF5" w:rsidRPr="0094430A" w:rsidRDefault="00B52DF5" w:rsidP="00B52DF5">
      <w:pPr>
        <w:jc w:val="center"/>
        <w:rPr>
          <w:rFonts w:ascii="Arial" w:hAnsi="Arial" w:cs="Arial"/>
          <w:b/>
          <w:bCs/>
          <w:iCs/>
          <w:sz w:val="32"/>
          <w:szCs w:val="32"/>
        </w:rPr>
      </w:pPr>
      <w:r w:rsidRPr="0094430A">
        <w:rPr>
          <w:rFonts w:ascii="Arial" w:hAnsi="Arial" w:cs="Arial"/>
          <w:b/>
          <w:bCs/>
          <w:iCs/>
          <w:sz w:val="32"/>
          <w:szCs w:val="32"/>
        </w:rPr>
        <w:t>INTERNATIONAL COMPETITIVE BIDDING</w:t>
      </w:r>
    </w:p>
    <w:p w:rsidR="00B52DF5" w:rsidRPr="0094430A" w:rsidRDefault="00B52DF5" w:rsidP="00B52DF5">
      <w:pPr>
        <w:jc w:val="center"/>
        <w:rPr>
          <w:rFonts w:ascii="Arial" w:hAnsi="Arial" w:cs="Arial"/>
          <w:b/>
          <w:bCs/>
        </w:rPr>
      </w:pPr>
    </w:p>
    <w:p w:rsidR="00B52DF5" w:rsidRPr="0094430A" w:rsidRDefault="00B52DF5" w:rsidP="00B52DF5">
      <w:pPr>
        <w:jc w:val="center"/>
        <w:rPr>
          <w:rFonts w:ascii="Arial" w:hAnsi="Arial" w:cs="Arial"/>
          <w:b/>
          <w:bCs/>
        </w:rPr>
      </w:pPr>
    </w:p>
    <w:p w:rsidR="00D929E4" w:rsidRDefault="00B52DF5" w:rsidP="00A108FD">
      <w:pPr>
        <w:jc w:val="center"/>
        <w:rPr>
          <w:rFonts w:ascii="Arial" w:hAnsi="Arial" w:cs="Arial"/>
          <w:b/>
          <w:bCs/>
          <w:sz w:val="32"/>
          <w:szCs w:val="32"/>
        </w:rPr>
      </w:pPr>
      <w:r w:rsidRPr="00D929E4">
        <w:rPr>
          <w:rFonts w:ascii="Arial" w:hAnsi="Arial" w:cs="Arial"/>
          <w:b/>
          <w:bCs/>
          <w:sz w:val="32"/>
          <w:szCs w:val="32"/>
        </w:rPr>
        <w:t>BID DOCUMENT</w:t>
      </w:r>
      <w:r w:rsidR="0077084F" w:rsidRPr="00D929E4">
        <w:rPr>
          <w:rFonts w:ascii="Arial" w:hAnsi="Arial" w:cs="Arial"/>
          <w:b/>
          <w:bCs/>
          <w:sz w:val="32"/>
          <w:szCs w:val="32"/>
        </w:rPr>
        <w:t xml:space="preserve"> f</w:t>
      </w:r>
      <w:r w:rsidRPr="00D929E4">
        <w:rPr>
          <w:rFonts w:ascii="Arial" w:hAnsi="Arial" w:cs="Arial"/>
          <w:b/>
          <w:bCs/>
          <w:sz w:val="32"/>
          <w:szCs w:val="32"/>
        </w:rPr>
        <w:t>or</w:t>
      </w:r>
      <w:r w:rsidR="0077084F" w:rsidRPr="00D929E4">
        <w:rPr>
          <w:rFonts w:ascii="Arial" w:hAnsi="Arial" w:cs="Arial"/>
          <w:b/>
          <w:bCs/>
          <w:sz w:val="32"/>
          <w:szCs w:val="32"/>
        </w:rPr>
        <w:t xml:space="preserve"> </w:t>
      </w:r>
      <w:r w:rsidR="00DA29AE">
        <w:rPr>
          <w:rFonts w:ascii="Arial" w:hAnsi="Arial" w:cs="Arial"/>
          <w:b/>
          <w:bCs/>
          <w:sz w:val="32"/>
          <w:szCs w:val="32"/>
        </w:rPr>
        <w:t>E-</w:t>
      </w:r>
      <w:r w:rsidRPr="00D929E4">
        <w:rPr>
          <w:rFonts w:ascii="Arial" w:hAnsi="Arial" w:cs="Arial"/>
          <w:b/>
          <w:bCs/>
          <w:sz w:val="32"/>
          <w:szCs w:val="32"/>
        </w:rPr>
        <w:t xml:space="preserve">PROCUREMENT </w:t>
      </w:r>
    </w:p>
    <w:p w:rsidR="00D929E4" w:rsidRPr="00D929E4" w:rsidRDefault="00D929E4" w:rsidP="00A108FD">
      <w:pPr>
        <w:jc w:val="center"/>
        <w:rPr>
          <w:rFonts w:ascii="Arial" w:hAnsi="Arial" w:cs="Arial"/>
          <w:b/>
          <w:bCs/>
          <w:sz w:val="32"/>
          <w:szCs w:val="32"/>
        </w:rPr>
      </w:pPr>
      <w:r>
        <w:rPr>
          <w:rFonts w:ascii="Arial" w:hAnsi="Arial" w:cs="Arial"/>
          <w:b/>
          <w:bCs/>
          <w:sz w:val="32"/>
          <w:szCs w:val="32"/>
        </w:rPr>
        <w:t>of</w:t>
      </w:r>
    </w:p>
    <w:p w:rsidR="0077084F" w:rsidRPr="00D929E4" w:rsidRDefault="001419B9" w:rsidP="00902670">
      <w:pPr>
        <w:jc w:val="center"/>
        <w:rPr>
          <w:rFonts w:ascii="Arial" w:hAnsi="Arial" w:cs="Arial"/>
          <w:b/>
          <w:bCs/>
          <w:sz w:val="32"/>
          <w:szCs w:val="32"/>
        </w:rPr>
      </w:pPr>
      <w:r>
        <w:rPr>
          <w:rFonts w:ascii="Arial" w:hAnsi="Arial" w:cs="Arial"/>
          <w:b/>
          <w:sz w:val="32"/>
        </w:rPr>
        <w:t>Walk-in-Cold Room</w:t>
      </w:r>
      <w:r w:rsidR="000C2E7B">
        <w:rPr>
          <w:rFonts w:ascii="Arial" w:hAnsi="Arial" w:cs="Arial"/>
          <w:b/>
          <w:sz w:val="32"/>
        </w:rPr>
        <w:t xml:space="preserve"> and Die</w:t>
      </w:r>
      <w:r>
        <w:rPr>
          <w:rFonts w:ascii="Arial" w:hAnsi="Arial" w:cs="Arial"/>
          <w:b/>
          <w:sz w:val="32"/>
        </w:rPr>
        <w:t>sel Generator (DG) Set–10 KVA</w:t>
      </w:r>
    </w:p>
    <w:p w:rsidR="006F16F5" w:rsidRDefault="006F16F5" w:rsidP="00B52DF5">
      <w:pPr>
        <w:jc w:val="center"/>
        <w:rPr>
          <w:rFonts w:ascii="Arial" w:hAnsi="Arial" w:cs="Arial"/>
          <w:b/>
          <w:bCs/>
          <w:sz w:val="32"/>
          <w:szCs w:val="32"/>
        </w:rPr>
      </w:pPr>
    </w:p>
    <w:p w:rsidR="006F16F5" w:rsidRDefault="006F16F5" w:rsidP="00B52DF5">
      <w:pPr>
        <w:jc w:val="center"/>
        <w:rPr>
          <w:rFonts w:ascii="Arial" w:hAnsi="Arial" w:cs="Arial"/>
          <w:b/>
          <w:bCs/>
          <w:sz w:val="32"/>
          <w:szCs w:val="32"/>
        </w:rPr>
      </w:pPr>
    </w:p>
    <w:p w:rsidR="00B52DF5" w:rsidRPr="00D929E4" w:rsidRDefault="00B52DF5" w:rsidP="00B52DF5">
      <w:pPr>
        <w:jc w:val="center"/>
        <w:rPr>
          <w:rFonts w:ascii="Arial" w:hAnsi="Arial" w:cs="Arial"/>
          <w:b/>
          <w:bCs/>
          <w:sz w:val="32"/>
          <w:szCs w:val="32"/>
        </w:rPr>
      </w:pPr>
      <w:r w:rsidRPr="00D929E4">
        <w:rPr>
          <w:rFonts w:ascii="Arial" w:hAnsi="Arial" w:cs="Arial"/>
          <w:b/>
          <w:bCs/>
          <w:sz w:val="32"/>
          <w:szCs w:val="32"/>
        </w:rPr>
        <w:t>IF</w:t>
      </w:r>
      <w:r w:rsidR="00384F1C" w:rsidRPr="00D929E4">
        <w:rPr>
          <w:rFonts w:ascii="Arial" w:hAnsi="Arial" w:cs="Arial"/>
          <w:b/>
          <w:bCs/>
          <w:sz w:val="32"/>
          <w:szCs w:val="32"/>
        </w:rPr>
        <w:t>B NO.: SAMS</w:t>
      </w:r>
      <w:r w:rsidR="001419B9">
        <w:rPr>
          <w:rFonts w:ascii="Arial" w:hAnsi="Arial" w:cs="Arial"/>
          <w:b/>
          <w:bCs/>
          <w:sz w:val="32"/>
          <w:szCs w:val="32"/>
        </w:rPr>
        <w:t>PL</w:t>
      </w:r>
      <w:r w:rsidR="00384F1C" w:rsidRPr="00D929E4">
        <w:rPr>
          <w:rFonts w:ascii="Arial" w:hAnsi="Arial" w:cs="Arial"/>
          <w:b/>
          <w:bCs/>
          <w:sz w:val="32"/>
          <w:szCs w:val="32"/>
        </w:rPr>
        <w:t>/</w:t>
      </w:r>
      <w:r w:rsidR="001419B9">
        <w:rPr>
          <w:rFonts w:ascii="Arial" w:hAnsi="Arial" w:cs="Arial"/>
          <w:b/>
          <w:bCs/>
          <w:sz w:val="32"/>
          <w:szCs w:val="32"/>
        </w:rPr>
        <w:t>17-18/ET/5</w:t>
      </w:r>
    </w:p>
    <w:p w:rsidR="006F16F5" w:rsidRPr="0094430A" w:rsidRDefault="006F16F5" w:rsidP="006F16F5">
      <w:pPr>
        <w:tabs>
          <w:tab w:val="left" w:pos="7317"/>
        </w:tabs>
        <w:rPr>
          <w:rFonts w:ascii="Arial" w:hAnsi="Arial" w:cs="Arial"/>
          <w:b/>
          <w:bCs/>
        </w:rPr>
      </w:pPr>
    </w:p>
    <w:tbl>
      <w:tblPr>
        <w:tblW w:w="97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67"/>
        <w:gridCol w:w="4196"/>
      </w:tblGrid>
      <w:tr w:rsidR="00E40468" w:rsidRPr="00FD0182" w:rsidTr="006F16F5">
        <w:trPr>
          <w:trHeight w:val="1052"/>
        </w:trPr>
        <w:tc>
          <w:tcPr>
            <w:tcW w:w="990" w:type="dxa"/>
          </w:tcPr>
          <w:p w:rsidR="00E40468" w:rsidRPr="00FD0182" w:rsidRDefault="00E40468" w:rsidP="000676A7">
            <w:pPr>
              <w:spacing w:before="100" w:after="100"/>
              <w:jc w:val="right"/>
              <w:rPr>
                <w:rFonts w:ascii="Arial" w:eastAsia="Calibri" w:hAnsi="Arial" w:cs="Arial"/>
                <w:b/>
                <w:sz w:val="72"/>
              </w:rPr>
            </w:pPr>
            <w:r w:rsidRPr="00FD0182">
              <w:rPr>
                <w:rFonts w:ascii="Arial" w:eastAsia="Calibri" w:hAnsi="Arial" w:cs="Arial"/>
                <w:noProof/>
                <w:lang w:bidi="hi-IN"/>
              </w:rPr>
              <w:drawing>
                <wp:anchor distT="0" distB="0" distL="114300" distR="114300" simplePos="0" relativeHeight="251659264" behindDoc="0" locked="0" layoutInCell="1" allowOverlap="1" wp14:anchorId="743C8AC1" wp14:editId="51A3F3CA">
                  <wp:simplePos x="0" y="0"/>
                  <wp:positionH relativeFrom="margin">
                    <wp:posOffset>-1905</wp:posOffset>
                  </wp:positionH>
                  <wp:positionV relativeFrom="margin">
                    <wp:posOffset>352425</wp:posOffset>
                  </wp:positionV>
                  <wp:extent cx="495300" cy="523875"/>
                  <wp:effectExtent l="0" t="0" r="0" b="9525"/>
                  <wp:wrapSquare wrapText="bothSides"/>
                  <wp:docPr id="5"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w="9525">
                            <a:noFill/>
                            <a:miter lim="800000"/>
                            <a:headEnd/>
                            <a:tailEnd/>
                          </a:ln>
                        </pic:spPr>
                      </pic:pic>
                    </a:graphicData>
                  </a:graphic>
                </wp:anchor>
              </w:drawing>
            </w:r>
            <w:r w:rsidRPr="00FD0182">
              <w:rPr>
                <w:rFonts w:ascii="Arial" w:eastAsia="Calibri" w:hAnsi="Arial" w:cs="Arial"/>
              </w:rPr>
              <w:br w:type="page"/>
            </w:r>
          </w:p>
        </w:tc>
        <w:tc>
          <w:tcPr>
            <w:tcW w:w="4567" w:type="dxa"/>
          </w:tcPr>
          <w:p w:rsidR="00E40468" w:rsidRPr="00FD0182" w:rsidRDefault="00E40468" w:rsidP="006F16F5">
            <w:pPr>
              <w:rPr>
                <w:rFonts w:ascii="Arial" w:eastAsia="Calibri" w:hAnsi="Arial" w:cs="Arial"/>
                <w:sz w:val="32"/>
                <w:szCs w:val="32"/>
              </w:rPr>
            </w:pPr>
            <w:r w:rsidRPr="00FD0182">
              <w:rPr>
                <w:rFonts w:ascii="Arial" w:eastAsia="Calibri" w:hAnsi="Arial" w:cs="Arial"/>
                <w:i/>
                <w:iCs/>
                <w:sz w:val="32"/>
                <w:szCs w:val="32"/>
              </w:rPr>
              <w:t>(Procurement Agent)</w:t>
            </w:r>
            <w:r w:rsidRPr="00FD0182">
              <w:rPr>
                <w:rFonts w:ascii="Arial" w:eastAsia="Calibri" w:hAnsi="Arial" w:cs="Arial"/>
                <w:i/>
                <w:iCs/>
                <w:sz w:val="32"/>
                <w:szCs w:val="32"/>
              </w:rPr>
              <w:br/>
            </w:r>
            <w:r w:rsidRPr="00FD0182">
              <w:rPr>
                <w:rFonts w:ascii="Arial" w:eastAsia="Calibri" w:hAnsi="Arial" w:cs="Arial"/>
                <w:b/>
                <w:sz w:val="32"/>
                <w:szCs w:val="32"/>
              </w:rPr>
              <w:t>STRATEGIC ALLIANCE</w:t>
            </w:r>
          </w:p>
          <w:p w:rsidR="00E40468" w:rsidRPr="006F16F5" w:rsidRDefault="00E40468" w:rsidP="006F16F5">
            <w:pPr>
              <w:spacing w:after="100"/>
              <w:rPr>
                <w:rFonts w:ascii="Arial" w:eastAsia="Calibri" w:hAnsi="Arial" w:cs="Arial"/>
                <w:b/>
                <w:bCs/>
                <w:sz w:val="28"/>
                <w:szCs w:val="32"/>
              </w:rPr>
            </w:pPr>
            <w:r w:rsidRPr="006F16F5">
              <w:rPr>
                <w:rFonts w:ascii="Arial" w:eastAsia="Calibri" w:hAnsi="Arial" w:cs="Arial"/>
                <w:b/>
                <w:bCs/>
                <w:sz w:val="28"/>
                <w:szCs w:val="32"/>
              </w:rPr>
              <w:t>Management Services Pvt. Ltd.</w:t>
            </w:r>
          </w:p>
          <w:p w:rsidR="00E40468" w:rsidRPr="006F16F5" w:rsidRDefault="00E40468" w:rsidP="000676A7">
            <w:pPr>
              <w:spacing w:before="100" w:after="100"/>
              <w:rPr>
                <w:rFonts w:ascii="Arial" w:eastAsia="Calibri" w:hAnsi="Arial" w:cs="Arial"/>
                <w:bCs/>
                <w:szCs w:val="24"/>
              </w:rPr>
            </w:pPr>
            <w:r w:rsidRPr="006F16F5">
              <w:rPr>
                <w:rFonts w:ascii="Arial" w:eastAsia="Calibri" w:hAnsi="Arial" w:cs="Arial"/>
                <w:bCs/>
                <w:szCs w:val="24"/>
              </w:rPr>
              <w:t>B01- B03, Vardhman Diamond Plaza, Community Centre, D B Gupta Road, Paharganj, New Delhi- 110055, India</w:t>
            </w:r>
          </w:p>
          <w:p w:rsidR="00E40468" w:rsidRPr="006F16F5" w:rsidRDefault="00E40468" w:rsidP="000676A7">
            <w:pPr>
              <w:spacing w:before="100" w:after="100"/>
              <w:rPr>
                <w:rFonts w:ascii="Arial" w:eastAsia="Calibri" w:hAnsi="Arial" w:cs="Arial"/>
                <w:szCs w:val="24"/>
              </w:rPr>
            </w:pPr>
            <w:r w:rsidRPr="006F16F5">
              <w:rPr>
                <w:rFonts w:ascii="Arial" w:eastAsia="Calibri" w:hAnsi="Arial" w:cs="Arial"/>
                <w:szCs w:val="24"/>
              </w:rPr>
              <w:t>Phones: 011-43580626/27</w:t>
            </w:r>
          </w:p>
          <w:p w:rsidR="00E40468" w:rsidRPr="006F16F5" w:rsidRDefault="00E40468" w:rsidP="000676A7">
            <w:pPr>
              <w:spacing w:before="100" w:after="100"/>
              <w:rPr>
                <w:rFonts w:ascii="Arial" w:eastAsia="Calibri" w:hAnsi="Arial" w:cs="Arial"/>
                <w:b/>
                <w:szCs w:val="24"/>
              </w:rPr>
            </w:pPr>
            <w:r w:rsidRPr="006F16F5">
              <w:rPr>
                <w:rFonts w:ascii="Arial" w:eastAsia="Calibri" w:hAnsi="Arial" w:cs="Arial"/>
                <w:szCs w:val="24"/>
              </w:rPr>
              <w:t xml:space="preserve">Email: </w:t>
            </w:r>
            <w:r w:rsidRPr="006F16F5">
              <w:rPr>
                <w:rFonts w:ascii="Arial" w:eastAsia="Calibri" w:hAnsi="Arial" w:cs="Arial"/>
                <w:color w:val="0000FF"/>
                <w:szCs w:val="24"/>
                <w:u w:val="single"/>
              </w:rPr>
              <w:t>procurement@samsconsult.com</w:t>
            </w:r>
          </w:p>
          <w:p w:rsidR="00E40468" w:rsidRPr="00FD0182" w:rsidRDefault="00E40468" w:rsidP="000676A7">
            <w:pPr>
              <w:spacing w:before="100" w:after="100"/>
              <w:rPr>
                <w:rFonts w:ascii="Arial" w:eastAsia="Calibri" w:hAnsi="Arial" w:cs="Arial"/>
                <w:bCs/>
                <w:sz w:val="28"/>
                <w:szCs w:val="28"/>
              </w:rPr>
            </w:pPr>
            <w:r w:rsidRPr="006F16F5">
              <w:rPr>
                <w:rFonts w:ascii="Arial" w:eastAsia="Calibri" w:hAnsi="Arial" w:cs="Arial"/>
                <w:szCs w:val="24"/>
              </w:rPr>
              <w:t>Website:</w:t>
            </w:r>
            <w:hyperlink r:id="rId10" w:history="1">
              <w:r w:rsidRPr="006F16F5">
                <w:rPr>
                  <w:rFonts w:ascii="Arial" w:eastAsia="Calibri" w:hAnsi="Arial" w:cs="Arial"/>
                  <w:color w:val="0000FF"/>
                  <w:szCs w:val="24"/>
                  <w:u w:val="single"/>
                </w:rPr>
                <w:t>www.samsconsult.com</w:t>
              </w:r>
            </w:hyperlink>
          </w:p>
        </w:tc>
        <w:tc>
          <w:tcPr>
            <w:tcW w:w="4196" w:type="dxa"/>
          </w:tcPr>
          <w:p w:rsidR="00E40468" w:rsidRPr="00FD0182" w:rsidRDefault="00E40468" w:rsidP="000676A7">
            <w:pPr>
              <w:spacing w:before="100" w:after="100"/>
              <w:rPr>
                <w:rFonts w:ascii="Arial" w:hAnsi="Arial" w:cs="Arial"/>
              </w:rPr>
            </w:pPr>
            <w:r w:rsidRPr="00FD0182">
              <w:rPr>
                <w:rFonts w:ascii="Arial" w:hAnsi="Arial" w:cs="Arial"/>
              </w:rPr>
              <w:t>e-Bidding portal:</w:t>
            </w:r>
          </w:p>
          <w:p w:rsidR="00E40468" w:rsidRPr="00FD0182" w:rsidRDefault="00AA4A42" w:rsidP="000676A7">
            <w:pPr>
              <w:spacing w:before="100" w:after="100"/>
              <w:rPr>
                <w:rFonts w:ascii="Arial" w:eastAsia="Calibri" w:hAnsi="Arial" w:cs="Arial"/>
                <w:color w:val="0000FF"/>
              </w:rPr>
            </w:pPr>
            <w:hyperlink r:id="rId11" w:history="1">
              <w:r w:rsidR="00E40468" w:rsidRPr="00FD0182">
                <w:rPr>
                  <w:rFonts w:ascii="Arial" w:eastAsia="Calibri" w:hAnsi="Arial" w:cs="Arial"/>
                </w:rPr>
                <w:t>http://www.mstcecommerce.com/eprochome/samspl/buyer_login.jsp</w:t>
              </w:r>
            </w:hyperlink>
            <w:r w:rsidR="00E40468" w:rsidRPr="00FD0182">
              <w:rPr>
                <w:rFonts w:ascii="Arial" w:eastAsia="Calibri" w:hAnsi="Arial" w:cs="Arial"/>
                <w:color w:val="0000FF"/>
              </w:rPr>
              <w:t xml:space="preserve"> </w:t>
            </w:r>
          </w:p>
          <w:p w:rsidR="00E40468" w:rsidRPr="00FD0182" w:rsidRDefault="00E40468" w:rsidP="000676A7">
            <w:pPr>
              <w:spacing w:before="100" w:after="100"/>
              <w:rPr>
                <w:rFonts w:ascii="Arial" w:eastAsia="Calibri" w:hAnsi="Arial" w:cs="Arial"/>
                <w:color w:val="0000FF"/>
                <w:u w:val="single"/>
              </w:rPr>
            </w:pPr>
            <w:r w:rsidRPr="00FD0182">
              <w:rPr>
                <w:rFonts w:ascii="Arial" w:hAnsi="Arial" w:cs="Arial"/>
              </w:rPr>
              <w:t>by MSTC Limited.</w:t>
            </w:r>
          </w:p>
          <w:p w:rsidR="00E40468" w:rsidRPr="00FD0182" w:rsidRDefault="00E40468" w:rsidP="000676A7">
            <w:pPr>
              <w:spacing w:before="100" w:after="100"/>
              <w:rPr>
                <w:rFonts w:ascii="Arial" w:hAnsi="Arial" w:cs="Arial"/>
              </w:rPr>
            </w:pPr>
            <w:r w:rsidRPr="00FD0182">
              <w:rPr>
                <w:rFonts w:ascii="Arial" w:hAnsi="Arial" w:cs="Arial"/>
              </w:rPr>
              <w:t>To download the Bid Document click on Download NIT/Corr. Link on the bottom left of the screen.</w:t>
            </w:r>
          </w:p>
          <w:p w:rsidR="00E40468" w:rsidRPr="00FD0182" w:rsidRDefault="00E40468" w:rsidP="000676A7">
            <w:pPr>
              <w:spacing w:before="100" w:after="100"/>
              <w:rPr>
                <w:rFonts w:ascii="Arial" w:hAnsi="Arial" w:cs="Arial"/>
              </w:rPr>
            </w:pPr>
            <w:r w:rsidRPr="00FD0182">
              <w:rPr>
                <w:rFonts w:ascii="Arial" w:hAnsi="Arial" w:cs="Arial"/>
              </w:rPr>
              <w:t>For submitting bid please register on the e-Bidding portal by clicking register as a vendor link on the right side of the portal.</w:t>
            </w:r>
          </w:p>
        </w:tc>
      </w:tr>
    </w:tbl>
    <w:p w:rsidR="00B52DF5" w:rsidRPr="0094430A" w:rsidRDefault="00B52DF5" w:rsidP="00B52DF5">
      <w:pPr>
        <w:jc w:val="center"/>
        <w:rPr>
          <w:rFonts w:ascii="Arial" w:hAnsi="Arial" w:cs="Arial"/>
          <w:b/>
          <w:bCs/>
          <w:sz w:val="26"/>
          <w:szCs w:val="26"/>
        </w:rPr>
      </w:pPr>
    </w:p>
    <w:p w:rsidR="00A108FD" w:rsidRDefault="00A108FD">
      <w:pPr>
        <w:rPr>
          <w:rFonts w:ascii="Arial" w:hAnsi="Arial" w:cs="Arial"/>
          <w:b/>
          <w:bCs/>
          <w:sz w:val="26"/>
          <w:szCs w:val="26"/>
        </w:rPr>
      </w:pPr>
      <w:r>
        <w:rPr>
          <w:rFonts w:ascii="Arial" w:hAnsi="Arial" w:cs="Arial"/>
          <w:b/>
          <w:bCs/>
          <w:sz w:val="26"/>
          <w:szCs w:val="26"/>
        </w:rPr>
        <w:br w:type="page"/>
      </w:r>
    </w:p>
    <w:p w:rsidR="00B52DF5" w:rsidRPr="0094430A" w:rsidRDefault="00B52DF5" w:rsidP="00B52DF5">
      <w:pPr>
        <w:jc w:val="center"/>
        <w:rPr>
          <w:rFonts w:ascii="Arial" w:hAnsi="Arial" w:cs="Arial"/>
          <w:b/>
          <w:bCs/>
          <w:sz w:val="26"/>
          <w:szCs w:val="26"/>
        </w:rPr>
      </w:pPr>
      <w:r w:rsidRPr="0094430A">
        <w:rPr>
          <w:rFonts w:ascii="Arial" w:hAnsi="Arial" w:cs="Arial"/>
          <w:b/>
          <w:bCs/>
          <w:sz w:val="26"/>
          <w:szCs w:val="26"/>
        </w:rPr>
        <w:lastRenderedPageBreak/>
        <w:t>MINISTRY OF HEALTH &amp; FAMILY WELFARE</w:t>
      </w:r>
    </w:p>
    <w:p w:rsidR="00B52DF5" w:rsidRPr="0094430A" w:rsidRDefault="00B52DF5" w:rsidP="00B52DF5">
      <w:pPr>
        <w:jc w:val="center"/>
        <w:rPr>
          <w:rFonts w:ascii="Arial" w:hAnsi="Arial" w:cs="Arial"/>
          <w:b/>
          <w:bCs/>
          <w:iCs/>
          <w:sz w:val="22"/>
          <w:szCs w:val="22"/>
        </w:rPr>
      </w:pPr>
      <w:r w:rsidRPr="0094430A">
        <w:rPr>
          <w:rFonts w:ascii="Arial" w:hAnsi="Arial" w:cs="Arial"/>
          <w:b/>
          <w:bCs/>
          <w:iCs/>
          <w:sz w:val="22"/>
          <w:szCs w:val="22"/>
        </w:rPr>
        <w:t>National AIDS Control Organization</w:t>
      </w:r>
    </w:p>
    <w:p w:rsidR="00B52DF5" w:rsidRPr="0094430A" w:rsidRDefault="00B52DF5" w:rsidP="00B52DF5">
      <w:pPr>
        <w:jc w:val="center"/>
        <w:rPr>
          <w:rFonts w:ascii="Arial" w:hAnsi="Arial" w:cs="Arial"/>
          <w:b/>
          <w:bCs/>
          <w:iCs/>
          <w:sz w:val="22"/>
          <w:szCs w:val="22"/>
        </w:rPr>
      </w:pPr>
      <w:r w:rsidRPr="0094430A">
        <w:rPr>
          <w:rFonts w:ascii="Arial" w:hAnsi="Arial" w:cs="Arial"/>
          <w:b/>
          <w:bCs/>
          <w:iCs/>
          <w:sz w:val="22"/>
          <w:szCs w:val="22"/>
        </w:rPr>
        <w:t>Government of India</w:t>
      </w:r>
    </w:p>
    <w:p w:rsidR="00B52DF5" w:rsidRPr="0094430A" w:rsidRDefault="00B52DF5" w:rsidP="002C69D5">
      <w:pPr>
        <w:autoSpaceDE w:val="0"/>
        <w:autoSpaceDN w:val="0"/>
        <w:adjustRightInd w:val="0"/>
        <w:rPr>
          <w:rFonts w:ascii="Arial" w:hAnsi="Arial" w:cs="Arial"/>
          <w:b/>
          <w:bCs/>
          <w:sz w:val="22"/>
          <w:szCs w:val="22"/>
        </w:rPr>
      </w:pPr>
    </w:p>
    <w:p w:rsidR="00B52DF5" w:rsidRDefault="00B52DF5" w:rsidP="00384F1C">
      <w:pPr>
        <w:autoSpaceDE w:val="0"/>
        <w:autoSpaceDN w:val="0"/>
        <w:adjustRightInd w:val="0"/>
        <w:jc w:val="center"/>
        <w:rPr>
          <w:rFonts w:ascii="Arial" w:hAnsi="Arial" w:cs="Arial"/>
          <w:b/>
          <w:bCs/>
          <w:sz w:val="22"/>
          <w:szCs w:val="22"/>
        </w:rPr>
      </w:pPr>
      <w:r w:rsidRPr="0094430A">
        <w:rPr>
          <w:rFonts w:ascii="Arial" w:hAnsi="Arial" w:cs="Arial"/>
          <w:b/>
          <w:bCs/>
          <w:sz w:val="22"/>
          <w:szCs w:val="22"/>
        </w:rPr>
        <w:t>Through</w:t>
      </w:r>
    </w:p>
    <w:p w:rsidR="00CC6FAD" w:rsidRPr="0094430A" w:rsidRDefault="00CC6FAD" w:rsidP="00384F1C">
      <w:pPr>
        <w:autoSpaceDE w:val="0"/>
        <w:autoSpaceDN w:val="0"/>
        <w:adjustRightInd w:val="0"/>
        <w:jc w:val="center"/>
        <w:rPr>
          <w:rFonts w:ascii="Arial" w:hAnsi="Arial" w:cs="Arial"/>
          <w:b/>
          <w:bCs/>
          <w:sz w:val="22"/>
          <w:szCs w:val="22"/>
        </w:rPr>
      </w:pPr>
    </w:p>
    <w:p w:rsidR="00507D03" w:rsidRPr="0094430A" w:rsidRDefault="00B52DF5" w:rsidP="002C69D5">
      <w:pPr>
        <w:widowControl w:val="0"/>
        <w:autoSpaceDE w:val="0"/>
        <w:autoSpaceDN w:val="0"/>
        <w:adjustRightInd w:val="0"/>
        <w:spacing w:line="247" w:lineRule="exact"/>
        <w:ind w:right="400"/>
        <w:jc w:val="center"/>
        <w:rPr>
          <w:rFonts w:ascii="Arial" w:hAnsi="Arial" w:cs="Arial"/>
          <w:b/>
          <w:sz w:val="22"/>
          <w:szCs w:val="22"/>
        </w:rPr>
      </w:pPr>
      <w:r w:rsidRPr="0094430A">
        <w:rPr>
          <w:rFonts w:ascii="Arial" w:hAnsi="Arial" w:cs="Arial"/>
          <w:b/>
          <w:sz w:val="22"/>
          <w:szCs w:val="22"/>
        </w:rPr>
        <w:t xml:space="preserve">PROCUREMENT AGENT </w:t>
      </w:r>
    </w:p>
    <w:p w:rsidR="00384F1C" w:rsidRDefault="00384F1C" w:rsidP="00384F1C">
      <w:pPr>
        <w:jc w:val="center"/>
        <w:rPr>
          <w:rFonts w:ascii="Arial" w:hAnsi="Arial" w:cs="Arial"/>
          <w:b/>
        </w:rPr>
      </w:pPr>
      <w:r w:rsidRPr="00384F1C">
        <w:rPr>
          <w:rFonts w:ascii="Arial" w:hAnsi="Arial" w:cs="Arial"/>
          <w:b/>
        </w:rPr>
        <w:t>Strategic Alliance</w:t>
      </w:r>
      <w:r>
        <w:rPr>
          <w:rFonts w:ascii="Arial" w:hAnsi="Arial" w:cs="Arial"/>
          <w:b/>
        </w:rPr>
        <w:t xml:space="preserve"> </w:t>
      </w:r>
      <w:r w:rsidRPr="00384F1C">
        <w:rPr>
          <w:rFonts w:ascii="Arial" w:hAnsi="Arial" w:cs="Arial"/>
          <w:b/>
        </w:rPr>
        <w:t>Management Services Pvt. Ltd.</w:t>
      </w:r>
    </w:p>
    <w:p w:rsidR="00384F1C" w:rsidRDefault="00384F1C" w:rsidP="00384F1C">
      <w:pPr>
        <w:keepNext/>
        <w:tabs>
          <w:tab w:val="left" w:pos="144"/>
        </w:tabs>
        <w:ind w:right="72"/>
        <w:jc w:val="center"/>
        <w:outlineLvl w:val="2"/>
        <w:rPr>
          <w:rFonts w:ascii="Arial" w:hAnsi="Arial" w:cs="Arial"/>
          <w:b/>
        </w:rPr>
      </w:pPr>
      <w:r>
        <w:rPr>
          <w:rFonts w:ascii="Arial" w:hAnsi="Arial" w:cs="Arial"/>
          <w:b/>
        </w:rPr>
        <w:t xml:space="preserve">B01-B03, Vardhman Diamond Plaza, Community Centre, </w:t>
      </w:r>
    </w:p>
    <w:p w:rsidR="00384F1C" w:rsidRPr="0094430A" w:rsidRDefault="00384F1C" w:rsidP="00384F1C">
      <w:pPr>
        <w:keepNext/>
        <w:tabs>
          <w:tab w:val="left" w:pos="144"/>
        </w:tabs>
        <w:ind w:right="72"/>
        <w:jc w:val="center"/>
        <w:outlineLvl w:val="2"/>
        <w:rPr>
          <w:rFonts w:ascii="Arial" w:hAnsi="Arial" w:cs="Arial"/>
          <w:b/>
        </w:rPr>
      </w:pPr>
      <w:r>
        <w:rPr>
          <w:rFonts w:ascii="Arial" w:hAnsi="Arial" w:cs="Arial"/>
          <w:b/>
        </w:rPr>
        <w:t xml:space="preserve">D.B. Gupta Road, Paharganj, </w:t>
      </w:r>
      <w:r w:rsidRPr="0094430A">
        <w:rPr>
          <w:rFonts w:ascii="Arial" w:hAnsi="Arial" w:cs="Arial"/>
          <w:b/>
        </w:rPr>
        <w:t>N</w:t>
      </w:r>
      <w:r>
        <w:rPr>
          <w:rFonts w:ascii="Arial" w:hAnsi="Arial" w:cs="Arial"/>
          <w:b/>
        </w:rPr>
        <w:t>ew Delhi 11005</w:t>
      </w:r>
      <w:r w:rsidRPr="0094430A">
        <w:rPr>
          <w:rFonts w:ascii="Arial" w:hAnsi="Arial" w:cs="Arial"/>
          <w:b/>
        </w:rPr>
        <w:t xml:space="preserve">5, INDIA; </w:t>
      </w:r>
    </w:p>
    <w:p w:rsidR="00384F1C" w:rsidRPr="0094430A" w:rsidRDefault="00D929E4" w:rsidP="00384F1C">
      <w:pPr>
        <w:keepNext/>
        <w:tabs>
          <w:tab w:val="left" w:pos="144"/>
        </w:tabs>
        <w:ind w:right="72"/>
        <w:jc w:val="center"/>
        <w:outlineLvl w:val="2"/>
        <w:rPr>
          <w:rFonts w:ascii="Arial" w:hAnsi="Arial" w:cs="Arial"/>
          <w:b/>
        </w:rPr>
      </w:pPr>
      <w:r>
        <w:rPr>
          <w:rFonts w:ascii="Arial" w:hAnsi="Arial" w:cs="Arial"/>
          <w:b/>
        </w:rPr>
        <w:t>Phone: +91-4358 0626 / 0627; Fax: +91-2691 2162</w:t>
      </w:r>
      <w:r w:rsidR="00384F1C" w:rsidRPr="0094430A">
        <w:rPr>
          <w:rFonts w:ascii="Arial" w:hAnsi="Arial" w:cs="Arial"/>
          <w:b/>
        </w:rPr>
        <w:t xml:space="preserve">; </w:t>
      </w:r>
    </w:p>
    <w:p w:rsidR="00384F1C" w:rsidRPr="0094430A" w:rsidRDefault="00384F1C" w:rsidP="00384F1C">
      <w:pPr>
        <w:keepNext/>
        <w:tabs>
          <w:tab w:val="left" w:pos="144"/>
        </w:tabs>
        <w:ind w:right="72"/>
        <w:jc w:val="center"/>
        <w:outlineLvl w:val="2"/>
        <w:rPr>
          <w:rFonts w:ascii="Arial" w:hAnsi="Arial" w:cs="Arial"/>
        </w:rPr>
      </w:pPr>
      <w:r w:rsidRPr="0094430A">
        <w:rPr>
          <w:rFonts w:ascii="Arial" w:hAnsi="Arial" w:cs="Arial"/>
          <w:b/>
        </w:rPr>
        <w:t xml:space="preserve">Email: </w:t>
      </w:r>
      <w:hyperlink r:id="rId12" w:history="1">
        <w:r w:rsidRPr="0094430A">
          <w:rPr>
            <w:rStyle w:val="Hyperlink"/>
            <w:rFonts w:ascii="Arial" w:hAnsi="Arial" w:cs="Arial"/>
            <w:b/>
          </w:rPr>
          <w:t>pronaco@samsconsult.com</w:t>
        </w:r>
      </w:hyperlink>
    </w:p>
    <w:p w:rsidR="00E40468" w:rsidRDefault="00384F1C" w:rsidP="00384F1C">
      <w:pPr>
        <w:keepNext/>
        <w:tabs>
          <w:tab w:val="left" w:pos="144"/>
        </w:tabs>
        <w:ind w:right="72"/>
        <w:jc w:val="center"/>
        <w:outlineLvl w:val="2"/>
        <w:rPr>
          <w:rFonts w:ascii="Arial" w:hAnsi="Arial" w:cs="Arial"/>
        </w:rPr>
      </w:pPr>
      <w:r w:rsidRPr="0094430A">
        <w:rPr>
          <w:rFonts w:ascii="Arial" w:hAnsi="Arial" w:cs="Arial"/>
        </w:rPr>
        <w:t xml:space="preserve">            </w:t>
      </w:r>
    </w:p>
    <w:p w:rsidR="00E40468" w:rsidRPr="00FD0182" w:rsidRDefault="00E40468" w:rsidP="00E40468">
      <w:pPr>
        <w:spacing w:before="100" w:after="100"/>
        <w:jc w:val="center"/>
        <w:rPr>
          <w:rFonts w:ascii="Arial" w:eastAsia="Calibri" w:hAnsi="Arial" w:cs="Arial"/>
          <w:color w:val="0000FF"/>
          <w:sz w:val="28"/>
          <w:szCs w:val="26"/>
          <w:u w:val="single"/>
        </w:rPr>
      </w:pPr>
      <w:r w:rsidRPr="00FD0182">
        <w:rPr>
          <w:b/>
          <w:sz w:val="40"/>
          <w:u w:val="single"/>
        </w:rPr>
        <w:t>e-Bidding portal:</w:t>
      </w:r>
      <w:r w:rsidRPr="00FD0182">
        <w:rPr>
          <w:sz w:val="40"/>
        </w:rPr>
        <w:t xml:space="preserve"> </w:t>
      </w:r>
      <w:hyperlink r:id="rId13" w:history="1">
        <w:r w:rsidRPr="00FD0182">
          <w:rPr>
            <w:rFonts w:ascii="Arial" w:eastAsia="Calibri" w:hAnsi="Arial" w:cs="Arial"/>
            <w:sz w:val="28"/>
            <w:szCs w:val="26"/>
          </w:rPr>
          <w:t>http://www.mstcecommerce.com/eprochome/samspl/buyer_login.jsp</w:t>
        </w:r>
      </w:hyperlink>
      <w:r w:rsidRPr="00FD0182">
        <w:rPr>
          <w:rFonts w:ascii="Arial" w:eastAsia="Calibri" w:hAnsi="Arial" w:cs="Arial"/>
          <w:color w:val="0000FF"/>
          <w:sz w:val="28"/>
          <w:szCs w:val="26"/>
          <w:u w:val="single"/>
        </w:rPr>
        <w:t xml:space="preserve"> </w:t>
      </w:r>
    </w:p>
    <w:p w:rsidR="00E40468" w:rsidRPr="00FD0182" w:rsidRDefault="00E40468" w:rsidP="00E40468">
      <w:pPr>
        <w:autoSpaceDE w:val="0"/>
        <w:autoSpaceDN w:val="0"/>
        <w:adjustRightInd w:val="0"/>
        <w:spacing w:before="100" w:after="100"/>
        <w:jc w:val="center"/>
        <w:rPr>
          <w:rFonts w:ascii="Arial" w:eastAsia="Calibri" w:hAnsi="Arial" w:cs="Arial"/>
          <w:bCs/>
          <w:szCs w:val="32"/>
        </w:rPr>
      </w:pPr>
    </w:p>
    <w:p w:rsidR="00E40468" w:rsidRPr="00FD0182" w:rsidRDefault="00E40468" w:rsidP="00E40468">
      <w:pPr>
        <w:autoSpaceDE w:val="0"/>
        <w:autoSpaceDN w:val="0"/>
        <w:adjustRightInd w:val="0"/>
        <w:spacing w:before="100" w:after="100"/>
        <w:jc w:val="center"/>
        <w:rPr>
          <w:rFonts w:ascii="Arial" w:eastAsia="Calibri" w:hAnsi="Arial" w:cs="Arial"/>
          <w:bCs/>
          <w:szCs w:val="32"/>
        </w:rPr>
      </w:pPr>
    </w:p>
    <w:p w:rsidR="00E40468" w:rsidRPr="00FD0182" w:rsidRDefault="00E40468" w:rsidP="00E40468">
      <w:pPr>
        <w:autoSpaceDE w:val="0"/>
        <w:autoSpaceDN w:val="0"/>
        <w:adjustRightInd w:val="0"/>
        <w:spacing w:before="100" w:after="100"/>
        <w:rPr>
          <w:rFonts w:ascii="Arial" w:eastAsia="Calibri" w:hAnsi="Arial" w:cs="Arial"/>
          <w:bCs/>
          <w:szCs w:val="32"/>
        </w:rPr>
      </w:pPr>
    </w:p>
    <w:p w:rsidR="00E40468" w:rsidRPr="00FD0182" w:rsidRDefault="00E40468" w:rsidP="00E40468">
      <w:pPr>
        <w:autoSpaceDE w:val="0"/>
        <w:autoSpaceDN w:val="0"/>
        <w:adjustRightInd w:val="0"/>
        <w:spacing w:before="100" w:after="100"/>
        <w:jc w:val="center"/>
        <w:rPr>
          <w:rFonts w:ascii="Arial" w:eastAsia="Calibri" w:hAnsi="Arial" w:cs="Arial"/>
          <w:bCs/>
          <w:szCs w:val="32"/>
        </w:rPr>
      </w:pPr>
    </w:p>
    <w:p w:rsidR="00E40468" w:rsidRPr="00FD0182" w:rsidRDefault="00E40468" w:rsidP="00E40468">
      <w:pPr>
        <w:autoSpaceDE w:val="0"/>
        <w:autoSpaceDN w:val="0"/>
        <w:adjustRightInd w:val="0"/>
        <w:spacing w:before="100" w:after="100"/>
        <w:jc w:val="center"/>
        <w:rPr>
          <w:rFonts w:ascii="Arial" w:eastAsia="Calibri" w:hAnsi="Arial" w:cs="Arial"/>
          <w:bCs/>
          <w:szCs w:val="32"/>
        </w:rPr>
      </w:pPr>
      <w:r w:rsidRPr="00FD0182">
        <w:rPr>
          <w:rFonts w:ascii="Arial" w:eastAsia="Calibri" w:hAnsi="Arial" w:cs="Arial"/>
          <w:bCs/>
          <w:szCs w:val="32"/>
        </w:rPr>
        <w:t>For any issues please contact:</w:t>
      </w:r>
    </w:p>
    <w:tbl>
      <w:tblPr>
        <w:tblStyle w:val="TableGrid"/>
        <w:tblW w:w="0" w:type="auto"/>
        <w:tblInd w:w="1278" w:type="dxa"/>
        <w:tblLook w:val="04A0" w:firstRow="1" w:lastRow="0" w:firstColumn="1" w:lastColumn="0" w:noHBand="0" w:noVBand="1"/>
      </w:tblPr>
      <w:tblGrid>
        <w:gridCol w:w="732"/>
        <w:gridCol w:w="1865"/>
        <w:gridCol w:w="3408"/>
        <w:gridCol w:w="1707"/>
      </w:tblGrid>
      <w:tr w:rsidR="00E40468" w:rsidRPr="00FD0182" w:rsidTr="000676A7">
        <w:tc>
          <w:tcPr>
            <w:tcW w:w="807" w:type="dxa"/>
          </w:tcPr>
          <w:p w:rsidR="00E40468" w:rsidRPr="00FD0182" w:rsidRDefault="00E40468" w:rsidP="000676A7">
            <w:pPr>
              <w:autoSpaceDE w:val="0"/>
              <w:autoSpaceDN w:val="0"/>
              <w:adjustRightInd w:val="0"/>
              <w:spacing w:before="100" w:after="100"/>
              <w:ind w:right="-111"/>
              <w:rPr>
                <w:rFonts w:ascii="Arial" w:hAnsi="Arial" w:cs="Arial"/>
                <w:bCs/>
                <w:szCs w:val="32"/>
              </w:rPr>
            </w:pPr>
            <w:r w:rsidRPr="00FD0182">
              <w:rPr>
                <w:rFonts w:ascii="Arial" w:hAnsi="Arial" w:cs="Arial"/>
                <w:bCs/>
                <w:szCs w:val="32"/>
              </w:rPr>
              <w:t>Sr. No.</w:t>
            </w:r>
          </w:p>
        </w:tc>
        <w:tc>
          <w:tcPr>
            <w:tcW w:w="2181"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Name</w:t>
            </w:r>
          </w:p>
        </w:tc>
        <w:tc>
          <w:tcPr>
            <w:tcW w:w="3142"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Email</w:t>
            </w:r>
          </w:p>
        </w:tc>
        <w:tc>
          <w:tcPr>
            <w:tcW w:w="1790"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Contact number</w:t>
            </w:r>
          </w:p>
        </w:tc>
      </w:tr>
      <w:tr w:rsidR="00E40468" w:rsidRPr="00FD0182" w:rsidTr="000676A7">
        <w:tc>
          <w:tcPr>
            <w:tcW w:w="807"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1.</w:t>
            </w:r>
          </w:p>
        </w:tc>
        <w:tc>
          <w:tcPr>
            <w:tcW w:w="2181"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Mr. Chirag Sindhu</w:t>
            </w:r>
          </w:p>
        </w:tc>
        <w:tc>
          <w:tcPr>
            <w:tcW w:w="3142" w:type="dxa"/>
          </w:tcPr>
          <w:p w:rsidR="00E40468" w:rsidRPr="00FD0182" w:rsidRDefault="00AA4A42" w:rsidP="000676A7">
            <w:pPr>
              <w:autoSpaceDE w:val="0"/>
              <w:autoSpaceDN w:val="0"/>
              <w:adjustRightInd w:val="0"/>
              <w:spacing w:before="100" w:after="100"/>
              <w:rPr>
                <w:rFonts w:ascii="Arial" w:hAnsi="Arial" w:cs="Arial"/>
                <w:bCs/>
                <w:szCs w:val="32"/>
              </w:rPr>
            </w:pPr>
            <w:hyperlink r:id="rId14" w:history="1">
              <w:r w:rsidR="00E40468" w:rsidRPr="00FD0182">
                <w:rPr>
                  <w:rStyle w:val="Hyperlink"/>
                  <w:rFonts w:ascii="Arial" w:hAnsi="Arial" w:cs="Arial"/>
                  <w:bCs/>
                  <w:szCs w:val="32"/>
                </w:rPr>
                <w:t>chiragsindhu@mstcindia.co.in</w:t>
              </w:r>
            </w:hyperlink>
          </w:p>
        </w:tc>
        <w:tc>
          <w:tcPr>
            <w:tcW w:w="1790"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9830336290</w:t>
            </w:r>
          </w:p>
        </w:tc>
      </w:tr>
      <w:tr w:rsidR="00E40468" w:rsidRPr="00FD0182" w:rsidTr="000676A7">
        <w:tc>
          <w:tcPr>
            <w:tcW w:w="807"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2.</w:t>
            </w:r>
          </w:p>
        </w:tc>
        <w:tc>
          <w:tcPr>
            <w:tcW w:w="2181"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Mr. S D Sharma</w:t>
            </w:r>
          </w:p>
        </w:tc>
        <w:tc>
          <w:tcPr>
            <w:tcW w:w="3142" w:type="dxa"/>
          </w:tcPr>
          <w:p w:rsidR="00E40468" w:rsidRPr="00FD0182" w:rsidRDefault="00AA4A42" w:rsidP="000676A7">
            <w:pPr>
              <w:autoSpaceDE w:val="0"/>
              <w:autoSpaceDN w:val="0"/>
              <w:adjustRightInd w:val="0"/>
              <w:spacing w:before="100" w:after="100"/>
              <w:rPr>
                <w:rFonts w:ascii="Arial" w:hAnsi="Arial" w:cs="Arial"/>
                <w:bCs/>
                <w:szCs w:val="32"/>
              </w:rPr>
            </w:pPr>
            <w:hyperlink r:id="rId15" w:history="1">
              <w:r w:rsidR="00E40468" w:rsidRPr="00FD0182">
                <w:rPr>
                  <w:rStyle w:val="Hyperlink"/>
                  <w:rFonts w:ascii="Arial" w:hAnsi="Arial" w:cs="Arial"/>
                  <w:bCs/>
                  <w:szCs w:val="32"/>
                </w:rPr>
                <w:t>sdsharma@mstcindia.co.in</w:t>
              </w:r>
            </w:hyperlink>
          </w:p>
        </w:tc>
        <w:tc>
          <w:tcPr>
            <w:tcW w:w="1790"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7878055855</w:t>
            </w:r>
          </w:p>
        </w:tc>
      </w:tr>
      <w:tr w:rsidR="00E40468" w:rsidRPr="00FD0182" w:rsidTr="000676A7">
        <w:tc>
          <w:tcPr>
            <w:tcW w:w="807"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3.</w:t>
            </w:r>
          </w:p>
        </w:tc>
        <w:tc>
          <w:tcPr>
            <w:tcW w:w="2181"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Mr. Shishupal Yadav</w:t>
            </w:r>
          </w:p>
        </w:tc>
        <w:tc>
          <w:tcPr>
            <w:tcW w:w="3142" w:type="dxa"/>
          </w:tcPr>
          <w:p w:rsidR="00E40468" w:rsidRPr="00FD0182" w:rsidRDefault="00AA4A42" w:rsidP="000676A7">
            <w:pPr>
              <w:autoSpaceDE w:val="0"/>
              <w:autoSpaceDN w:val="0"/>
              <w:adjustRightInd w:val="0"/>
              <w:spacing w:before="100" w:after="100"/>
              <w:rPr>
                <w:rFonts w:ascii="Arial" w:hAnsi="Arial" w:cs="Arial"/>
                <w:bCs/>
                <w:szCs w:val="32"/>
              </w:rPr>
            </w:pPr>
            <w:hyperlink r:id="rId16" w:history="1">
              <w:r w:rsidR="00E40468" w:rsidRPr="00FD0182">
                <w:rPr>
                  <w:rStyle w:val="Hyperlink"/>
                  <w:rFonts w:ascii="Arial" w:hAnsi="Arial" w:cs="Arial"/>
                  <w:bCs/>
                  <w:szCs w:val="32"/>
                </w:rPr>
                <w:t>syadav@mstcindia.co.in</w:t>
              </w:r>
            </w:hyperlink>
            <w:r w:rsidR="00E40468" w:rsidRPr="00FD0182">
              <w:rPr>
                <w:rFonts w:ascii="Arial" w:hAnsi="Arial" w:cs="Arial"/>
                <w:bCs/>
                <w:szCs w:val="32"/>
              </w:rPr>
              <w:t xml:space="preserve"> </w:t>
            </w:r>
          </w:p>
        </w:tc>
        <w:tc>
          <w:tcPr>
            <w:tcW w:w="1790" w:type="dxa"/>
          </w:tcPr>
          <w:p w:rsidR="00E40468" w:rsidRPr="00FD0182" w:rsidRDefault="00E40468" w:rsidP="000676A7">
            <w:pPr>
              <w:autoSpaceDE w:val="0"/>
              <w:autoSpaceDN w:val="0"/>
              <w:adjustRightInd w:val="0"/>
              <w:spacing w:before="100" w:after="100"/>
              <w:rPr>
                <w:rFonts w:ascii="Arial" w:hAnsi="Arial" w:cs="Arial"/>
                <w:bCs/>
                <w:szCs w:val="32"/>
              </w:rPr>
            </w:pPr>
            <w:r w:rsidRPr="00FD0182">
              <w:rPr>
                <w:rFonts w:ascii="Arial" w:hAnsi="Arial" w:cs="Arial"/>
                <w:bCs/>
                <w:szCs w:val="32"/>
              </w:rPr>
              <w:t>8826562675</w:t>
            </w:r>
          </w:p>
        </w:tc>
      </w:tr>
    </w:tbl>
    <w:p w:rsidR="00E40468" w:rsidRDefault="00E40468" w:rsidP="00E40468">
      <w:pPr>
        <w:autoSpaceDE w:val="0"/>
        <w:autoSpaceDN w:val="0"/>
        <w:adjustRightInd w:val="0"/>
        <w:spacing w:before="100" w:after="100"/>
        <w:jc w:val="center"/>
        <w:rPr>
          <w:rFonts w:ascii="Arial" w:eastAsia="Calibri" w:hAnsi="Arial" w:cs="Arial"/>
          <w:bCs/>
          <w:szCs w:val="32"/>
        </w:rPr>
      </w:pPr>
    </w:p>
    <w:p w:rsidR="00E40468" w:rsidRPr="00FD0182" w:rsidRDefault="00E40468" w:rsidP="00E40468">
      <w:pPr>
        <w:autoSpaceDE w:val="0"/>
        <w:autoSpaceDN w:val="0"/>
        <w:adjustRightInd w:val="0"/>
        <w:spacing w:before="100" w:after="100"/>
        <w:jc w:val="center"/>
        <w:rPr>
          <w:rFonts w:ascii="Arial" w:eastAsia="Calibri" w:hAnsi="Arial" w:cs="Arial"/>
          <w:bCs/>
          <w:szCs w:val="32"/>
        </w:rPr>
      </w:pPr>
      <w:r w:rsidRPr="00FD0182">
        <w:rPr>
          <w:rFonts w:ascii="Arial" w:eastAsia="Calibri" w:hAnsi="Arial" w:cs="Arial"/>
          <w:bCs/>
          <w:szCs w:val="32"/>
        </w:rPr>
        <w:t>Even though the MSTC support team will be available from 0930 hrs to 1800 hrs on all working days, but in case you are not able to reach us please drop us an email or sms and we will respond to you within 24 hrs. FAQs and Bidders’ guide on the portal can also be referred for general queries.</w:t>
      </w:r>
    </w:p>
    <w:p w:rsidR="00E40468" w:rsidRPr="00FD0182" w:rsidRDefault="00E40468" w:rsidP="00E40468">
      <w:pPr>
        <w:autoSpaceDE w:val="0"/>
        <w:autoSpaceDN w:val="0"/>
        <w:adjustRightInd w:val="0"/>
        <w:spacing w:before="100" w:after="100"/>
        <w:rPr>
          <w:rFonts w:ascii="Arial" w:eastAsia="Calibri" w:hAnsi="Arial" w:cs="Arial"/>
          <w:b/>
          <w:bCs/>
          <w:sz w:val="32"/>
          <w:szCs w:val="32"/>
        </w:rPr>
      </w:pPr>
    </w:p>
    <w:p w:rsidR="00B52DF5" w:rsidRPr="0094430A" w:rsidRDefault="00384F1C" w:rsidP="00384F1C">
      <w:pPr>
        <w:keepNext/>
        <w:tabs>
          <w:tab w:val="left" w:pos="144"/>
        </w:tabs>
        <w:ind w:right="72"/>
        <w:jc w:val="center"/>
        <w:outlineLvl w:val="2"/>
        <w:rPr>
          <w:rFonts w:ascii="Arial" w:hAnsi="Arial" w:cs="Arial"/>
          <w:sz w:val="22"/>
          <w:szCs w:val="22"/>
        </w:rPr>
      </w:pPr>
      <w:r w:rsidRPr="0094430A">
        <w:rPr>
          <w:rFonts w:ascii="Arial" w:hAnsi="Arial" w:cs="Arial"/>
        </w:rPr>
        <w:t xml:space="preserve">                          </w:t>
      </w:r>
    </w:p>
    <w:p w:rsidR="00B52DF5" w:rsidRPr="0094430A" w:rsidRDefault="00B52DF5" w:rsidP="00B52DF5">
      <w:pPr>
        <w:autoSpaceDE w:val="0"/>
        <w:autoSpaceDN w:val="0"/>
        <w:adjustRightInd w:val="0"/>
        <w:ind w:left="1440" w:firstLine="1170"/>
        <w:rPr>
          <w:rFonts w:ascii="Arial" w:hAnsi="Arial" w:cs="Arial"/>
          <w:b/>
          <w:bCs/>
        </w:rPr>
      </w:pPr>
    </w:p>
    <w:p w:rsidR="00E40468" w:rsidRDefault="00E40468" w:rsidP="00B52DF5">
      <w:pPr>
        <w:jc w:val="center"/>
        <w:rPr>
          <w:rFonts w:ascii="Arial" w:hAnsi="Arial" w:cs="Arial"/>
          <w:b/>
          <w:bCs/>
          <w:sz w:val="28"/>
          <w:szCs w:val="28"/>
        </w:rPr>
      </w:pPr>
    </w:p>
    <w:p w:rsidR="0088779E" w:rsidRDefault="0088779E">
      <w:pPr>
        <w:rPr>
          <w:rFonts w:ascii="Arial" w:hAnsi="Arial" w:cs="Arial"/>
          <w:b/>
          <w:bCs/>
          <w:sz w:val="28"/>
          <w:szCs w:val="28"/>
        </w:rPr>
      </w:pPr>
      <w:r>
        <w:rPr>
          <w:rFonts w:ascii="Arial" w:hAnsi="Arial" w:cs="Arial"/>
          <w:b/>
          <w:bCs/>
          <w:sz w:val="28"/>
          <w:szCs w:val="28"/>
        </w:rPr>
        <w:br w:type="page"/>
      </w:r>
    </w:p>
    <w:p w:rsidR="00B52DF5" w:rsidRPr="000C2E7B" w:rsidRDefault="00B52DF5" w:rsidP="00B52DF5">
      <w:pPr>
        <w:jc w:val="center"/>
        <w:rPr>
          <w:rFonts w:ascii="Arial" w:hAnsi="Arial" w:cs="Arial"/>
          <w:b/>
          <w:bCs/>
          <w:sz w:val="28"/>
          <w:szCs w:val="28"/>
        </w:rPr>
      </w:pPr>
      <w:r w:rsidRPr="000C2E7B">
        <w:rPr>
          <w:rFonts w:ascii="Arial" w:hAnsi="Arial" w:cs="Arial"/>
          <w:b/>
          <w:bCs/>
          <w:sz w:val="28"/>
          <w:szCs w:val="28"/>
        </w:rPr>
        <w:lastRenderedPageBreak/>
        <w:t>INTERNATIONAL COMPETITIVE BIDDING</w:t>
      </w:r>
    </w:p>
    <w:p w:rsidR="00B52DF5" w:rsidRPr="000C2E7B" w:rsidRDefault="00B52DF5" w:rsidP="00B52DF5">
      <w:pPr>
        <w:jc w:val="center"/>
        <w:rPr>
          <w:rFonts w:ascii="Arial" w:hAnsi="Arial" w:cs="Arial"/>
          <w:b/>
          <w:bCs/>
          <w:sz w:val="28"/>
          <w:szCs w:val="28"/>
        </w:rPr>
      </w:pPr>
      <w:r w:rsidRPr="000C2E7B">
        <w:rPr>
          <w:rFonts w:ascii="Arial" w:hAnsi="Arial" w:cs="Arial"/>
          <w:b/>
          <w:bCs/>
          <w:sz w:val="28"/>
          <w:szCs w:val="28"/>
        </w:rPr>
        <w:t xml:space="preserve">FOR </w:t>
      </w:r>
    </w:p>
    <w:p w:rsidR="00902670" w:rsidRPr="001419B9" w:rsidRDefault="00DA29AE" w:rsidP="002C69D5">
      <w:pPr>
        <w:jc w:val="center"/>
        <w:rPr>
          <w:rFonts w:ascii="Arial" w:hAnsi="Arial" w:cs="Arial"/>
          <w:b/>
          <w:sz w:val="28"/>
          <w:szCs w:val="28"/>
        </w:rPr>
      </w:pPr>
      <w:r w:rsidRPr="001419B9">
        <w:rPr>
          <w:rFonts w:ascii="Arial" w:hAnsi="Arial" w:cs="Arial"/>
          <w:b/>
          <w:sz w:val="28"/>
          <w:szCs w:val="28"/>
        </w:rPr>
        <w:t>E-</w:t>
      </w:r>
      <w:r w:rsidR="00B52DF5" w:rsidRPr="001419B9">
        <w:rPr>
          <w:rFonts w:ascii="Arial" w:hAnsi="Arial" w:cs="Arial"/>
          <w:b/>
          <w:sz w:val="28"/>
          <w:szCs w:val="28"/>
        </w:rPr>
        <w:t xml:space="preserve">PROCUREMENT OF </w:t>
      </w:r>
    </w:p>
    <w:p w:rsidR="001419B9" w:rsidRPr="001419B9" w:rsidRDefault="001419B9" w:rsidP="001419B9">
      <w:pPr>
        <w:jc w:val="center"/>
        <w:rPr>
          <w:rFonts w:ascii="Arial" w:hAnsi="Arial" w:cs="Arial"/>
          <w:b/>
          <w:sz w:val="28"/>
          <w:szCs w:val="28"/>
        </w:rPr>
      </w:pPr>
      <w:r w:rsidRPr="001419B9">
        <w:rPr>
          <w:rFonts w:ascii="Arial" w:hAnsi="Arial" w:cs="Arial"/>
          <w:b/>
          <w:sz w:val="28"/>
          <w:szCs w:val="28"/>
        </w:rPr>
        <w:t>Walk-in-Cold Room and Diesel Generator (DG) Set–10 KVA</w:t>
      </w:r>
    </w:p>
    <w:p w:rsidR="00B52DF5" w:rsidRPr="0094430A" w:rsidRDefault="00B52DF5" w:rsidP="00B52DF5">
      <w:pPr>
        <w:jc w:val="center"/>
        <w:rPr>
          <w:rFonts w:ascii="Arial" w:hAnsi="Arial" w:cs="Arial"/>
          <w:b/>
          <w:bCs/>
        </w:rPr>
      </w:pPr>
    </w:p>
    <w:p w:rsidR="00B52DF5" w:rsidRPr="0094430A" w:rsidRDefault="00B52DF5" w:rsidP="00B52DF5">
      <w:pPr>
        <w:spacing w:line="276" w:lineRule="auto"/>
        <w:ind w:left="-426"/>
        <w:jc w:val="both"/>
        <w:rPr>
          <w:rFonts w:ascii="Arial" w:hAnsi="Arial" w:cs="Arial"/>
          <w:b/>
          <w:i/>
          <w:sz w:val="22"/>
          <w:szCs w:val="22"/>
        </w:rPr>
      </w:pPr>
      <w:r w:rsidRPr="0094430A">
        <w:rPr>
          <w:rFonts w:ascii="Arial" w:hAnsi="Arial" w:cs="Arial"/>
          <w:b/>
          <w:bCs/>
          <w:sz w:val="22"/>
          <w:szCs w:val="22"/>
        </w:rPr>
        <w:t xml:space="preserve">Name of the Programme:  </w:t>
      </w:r>
      <w:r w:rsidR="00E5258F">
        <w:rPr>
          <w:rFonts w:ascii="Arial" w:hAnsi="Arial" w:cs="Arial"/>
          <w:b/>
          <w:i/>
          <w:sz w:val="22"/>
          <w:szCs w:val="22"/>
        </w:rPr>
        <w:t xml:space="preserve">National </w:t>
      </w:r>
      <w:r w:rsidRPr="0094430A">
        <w:rPr>
          <w:rFonts w:ascii="Arial" w:hAnsi="Arial" w:cs="Arial"/>
          <w:b/>
          <w:i/>
          <w:sz w:val="22"/>
          <w:szCs w:val="22"/>
        </w:rPr>
        <w:t>AIDS Control Programme Phase-IV (NACP-IV)</w:t>
      </w:r>
    </w:p>
    <w:p w:rsidR="00B52DF5" w:rsidRPr="0094430A" w:rsidRDefault="00B52DF5" w:rsidP="002C69D5">
      <w:pPr>
        <w:spacing w:line="276" w:lineRule="auto"/>
        <w:ind w:left="2340" w:hanging="2766"/>
        <w:rPr>
          <w:rFonts w:ascii="Arial" w:hAnsi="Arial" w:cs="Arial"/>
          <w:b/>
          <w:i/>
          <w:sz w:val="22"/>
          <w:szCs w:val="22"/>
        </w:rPr>
      </w:pPr>
      <w:r w:rsidRPr="0094430A">
        <w:rPr>
          <w:rFonts w:ascii="Arial" w:hAnsi="Arial" w:cs="Arial"/>
          <w:b/>
          <w:sz w:val="22"/>
          <w:szCs w:val="22"/>
        </w:rPr>
        <w:t>Source of Financing</w:t>
      </w:r>
      <w:r w:rsidR="0094430A" w:rsidRPr="0094430A">
        <w:rPr>
          <w:rFonts w:ascii="Arial" w:hAnsi="Arial" w:cs="Arial"/>
          <w:b/>
          <w:sz w:val="22"/>
          <w:szCs w:val="22"/>
        </w:rPr>
        <w:t xml:space="preserve">    </w:t>
      </w:r>
      <w:r w:rsidRPr="0094430A">
        <w:rPr>
          <w:rFonts w:ascii="Arial" w:hAnsi="Arial" w:cs="Arial"/>
          <w:b/>
          <w:sz w:val="22"/>
          <w:szCs w:val="22"/>
        </w:rPr>
        <w:t>:</w:t>
      </w:r>
      <w:r w:rsidR="0094430A" w:rsidRPr="0094430A">
        <w:rPr>
          <w:rFonts w:ascii="Arial" w:hAnsi="Arial" w:cs="Arial"/>
          <w:b/>
          <w:sz w:val="22"/>
          <w:szCs w:val="22"/>
        </w:rPr>
        <w:t xml:space="preserve">    </w:t>
      </w:r>
      <w:r w:rsidRPr="0094430A">
        <w:rPr>
          <w:rFonts w:ascii="Arial" w:hAnsi="Arial" w:cs="Arial"/>
          <w:b/>
          <w:i/>
          <w:sz w:val="22"/>
          <w:szCs w:val="22"/>
        </w:rPr>
        <w:t xml:space="preserve"> Grant received from The Global Fund to Fight AIDS, Tuberculosis and Malaria (GFATM)</w:t>
      </w:r>
    </w:p>
    <w:p w:rsidR="00B52DF5" w:rsidRPr="0094430A" w:rsidRDefault="00B52DF5" w:rsidP="00B52DF5">
      <w:pPr>
        <w:tabs>
          <w:tab w:val="left" w:pos="5685"/>
        </w:tabs>
        <w:autoSpaceDE w:val="0"/>
        <w:autoSpaceDN w:val="0"/>
        <w:adjustRightInd w:val="0"/>
        <w:ind w:left="-426"/>
        <w:rPr>
          <w:rFonts w:ascii="Arial" w:hAnsi="Arial" w:cs="Arial"/>
          <w:b/>
          <w:bCs/>
          <w:sz w:val="22"/>
          <w:szCs w:val="22"/>
        </w:rPr>
      </w:pPr>
      <w:r w:rsidRPr="0094430A">
        <w:rPr>
          <w:rFonts w:ascii="Arial" w:hAnsi="Arial" w:cs="Arial"/>
          <w:b/>
          <w:bCs/>
          <w:sz w:val="22"/>
          <w:szCs w:val="22"/>
        </w:rPr>
        <w:tab/>
      </w:r>
    </w:p>
    <w:p w:rsidR="00384F1C" w:rsidRPr="0094430A" w:rsidRDefault="00384F1C" w:rsidP="00902670">
      <w:pPr>
        <w:tabs>
          <w:tab w:val="left" w:pos="3420"/>
        </w:tabs>
        <w:autoSpaceDE w:val="0"/>
        <w:autoSpaceDN w:val="0"/>
        <w:adjustRightInd w:val="0"/>
        <w:rPr>
          <w:rFonts w:ascii="Arial" w:hAnsi="Arial" w:cs="Arial"/>
          <w:b/>
          <w:bCs/>
          <w:sz w:val="22"/>
          <w:szCs w:val="22"/>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842"/>
      </w:tblGrid>
      <w:tr w:rsidR="00E40468" w:rsidRPr="00EB7E75" w:rsidTr="00384F1C">
        <w:trPr>
          <w:trHeight w:val="242"/>
          <w:jc w:val="center"/>
        </w:trPr>
        <w:tc>
          <w:tcPr>
            <w:tcW w:w="3709" w:type="dxa"/>
          </w:tcPr>
          <w:p w:rsidR="00E40468" w:rsidRPr="00EB7E75" w:rsidRDefault="00E40468" w:rsidP="00E40468">
            <w:pPr>
              <w:autoSpaceDE w:val="0"/>
              <w:autoSpaceDN w:val="0"/>
              <w:adjustRightInd w:val="0"/>
              <w:rPr>
                <w:rFonts w:ascii="Arial" w:hAnsi="Arial" w:cs="Arial"/>
                <w:b/>
                <w:bCs/>
              </w:rPr>
            </w:pPr>
            <w:r>
              <w:rPr>
                <w:rFonts w:ascii="Arial" w:hAnsi="Arial" w:cs="Arial"/>
                <w:b/>
                <w:bCs/>
                <w:sz w:val="22"/>
                <w:szCs w:val="22"/>
              </w:rPr>
              <w:t>IFB No.</w:t>
            </w:r>
          </w:p>
        </w:tc>
        <w:tc>
          <w:tcPr>
            <w:tcW w:w="5842" w:type="dxa"/>
          </w:tcPr>
          <w:p w:rsidR="00E40468" w:rsidRDefault="00E40468" w:rsidP="00384F1C">
            <w:pPr>
              <w:jc w:val="center"/>
              <w:rPr>
                <w:rFonts w:ascii="Arial" w:hAnsi="Arial" w:cs="Arial"/>
                <w:b/>
              </w:rPr>
            </w:pPr>
            <w:r w:rsidRPr="00E40468">
              <w:rPr>
                <w:rFonts w:ascii="Arial" w:hAnsi="Arial" w:cs="Arial"/>
                <w:b/>
              </w:rPr>
              <w:t>SAMS</w:t>
            </w:r>
            <w:r w:rsidR="001419B9">
              <w:rPr>
                <w:rFonts w:ascii="Arial" w:hAnsi="Arial" w:cs="Arial"/>
                <w:b/>
              </w:rPr>
              <w:t>PL/17-18/ET/5</w:t>
            </w:r>
          </w:p>
        </w:tc>
      </w:tr>
      <w:tr w:rsidR="00384F1C" w:rsidRPr="00EB7E75" w:rsidTr="00384F1C">
        <w:trPr>
          <w:trHeight w:val="242"/>
          <w:jc w:val="center"/>
        </w:trPr>
        <w:tc>
          <w:tcPr>
            <w:tcW w:w="3709" w:type="dxa"/>
          </w:tcPr>
          <w:p w:rsidR="00384F1C" w:rsidRPr="00EB7E75" w:rsidRDefault="00384F1C" w:rsidP="00384F1C">
            <w:pPr>
              <w:autoSpaceDE w:val="0"/>
              <w:autoSpaceDN w:val="0"/>
              <w:adjustRightInd w:val="0"/>
              <w:rPr>
                <w:rFonts w:ascii="Arial" w:hAnsi="Arial" w:cs="Arial"/>
                <w:b/>
                <w:bCs/>
              </w:rPr>
            </w:pPr>
            <w:r w:rsidRPr="00EB7E75">
              <w:rPr>
                <w:rFonts w:ascii="Arial" w:hAnsi="Arial" w:cs="Arial"/>
                <w:b/>
                <w:bCs/>
              </w:rPr>
              <w:t xml:space="preserve">DATE OF COMMENCEMENT </w:t>
            </w:r>
          </w:p>
          <w:p w:rsidR="00384F1C" w:rsidRPr="00EB7E75" w:rsidRDefault="00384F1C" w:rsidP="00384F1C">
            <w:pPr>
              <w:rPr>
                <w:rFonts w:ascii="Arial" w:hAnsi="Arial" w:cs="Arial"/>
                <w:b/>
              </w:rPr>
            </w:pPr>
            <w:r w:rsidRPr="00EB7E75">
              <w:rPr>
                <w:rFonts w:ascii="Arial" w:hAnsi="Arial" w:cs="Arial"/>
                <w:b/>
                <w:bCs/>
              </w:rPr>
              <w:t>OF</w:t>
            </w:r>
            <w:r w:rsidR="00E40468">
              <w:rPr>
                <w:rFonts w:ascii="Arial" w:hAnsi="Arial" w:cs="Arial"/>
                <w:b/>
                <w:bCs/>
              </w:rPr>
              <w:t xml:space="preserve"> DOWNLOAD</w:t>
            </w:r>
            <w:r w:rsidRPr="00EB7E75">
              <w:rPr>
                <w:rFonts w:ascii="Arial" w:hAnsi="Arial" w:cs="Arial"/>
                <w:b/>
                <w:bCs/>
              </w:rPr>
              <w:t xml:space="preserve"> OF BID DOCUMENT</w:t>
            </w:r>
          </w:p>
        </w:tc>
        <w:tc>
          <w:tcPr>
            <w:tcW w:w="5842" w:type="dxa"/>
          </w:tcPr>
          <w:p w:rsidR="00384F1C" w:rsidRPr="00EB7E75" w:rsidRDefault="001419B9" w:rsidP="00384F1C">
            <w:pPr>
              <w:jc w:val="center"/>
              <w:rPr>
                <w:rFonts w:ascii="Arial" w:hAnsi="Arial" w:cs="Arial"/>
                <w:b/>
              </w:rPr>
            </w:pPr>
            <w:r>
              <w:rPr>
                <w:rFonts w:ascii="Arial" w:hAnsi="Arial" w:cs="Arial"/>
                <w:b/>
              </w:rPr>
              <w:t>23 June</w:t>
            </w:r>
            <w:r w:rsidR="00384F1C" w:rsidRPr="00EB7E75">
              <w:rPr>
                <w:rFonts w:ascii="Arial" w:hAnsi="Arial" w:cs="Arial"/>
                <w:b/>
              </w:rPr>
              <w:t>, 201</w:t>
            </w:r>
            <w:r w:rsidR="0092448E">
              <w:rPr>
                <w:rFonts w:ascii="Arial" w:hAnsi="Arial" w:cs="Arial"/>
                <w:b/>
              </w:rPr>
              <w:t>7</w:t>
            </w:r>
          </w:p>
        </w:tc>
      </w:tr>
      <w:tr w:rsidR="00E40468" w:rsidRPr="00EB7E75" w:rsidTr="000676A7">
        <w:trPr>
          <w:jc w:val="center"/>
        </w:trPr>
        <w:tc>
          <w:tcPr>
            <w:tcW w:w="3709" w:type="dxa"/>
            <w:vAlign w:val="center"/>
          </w:tcPr>
          <w:p w:rsidR="00E40468" w:rsidRPr="00FD0182" w:rsidRDefault="0088779E" w:rsidP="00E40468">
            <w:pPr>
              <w:autoSpaceDE w:val="0"/>
              <w:autoSpaceDN w:val="0"/>
              <w:adjustRightInd w:val="0"/>
              <w:rPr>
                <w:rFonts w:ascii="Arial" w:hAnsi="Arial" w:cs="Arial"/>
                <w:b/>
                <w:bCs/>
                <w:szCs w:val="24"/>
              </w:rPr>
            </w:pPr>
            <w:r w:rsidRPr="00FD0182">
              <w:rPr>
                <w:rFonts w:ascii="Arial" w:hAnsi="Arial" w:cs="Arial"/>
                <w:b/>
                <w:bCs/>
                <w:szCs w:val="24"/>
              </w:rPr>
              <w:t>PRE-BID MEETING TYPE</w:t>
            </w:r>
          </w:p>
        </w:tc>
        <w:tc>
          <w:tcPr>
            <w:tcW w:w="5842" w:type="dxa"/>
            <w:vAlign w:val="center"/>
          </w:tcPr>
          <w:p w:rsidR="00E40468" w:rsidRPr="00E40468" w:rsidRDefault="00E40468" w:rsidP="00E40468">
            <w:pPr>
              <w:jc w:val="center"/>
              <w:rPr>
                <w:rFonts w:ascii="Arial" w:hAnsi="Arial" w:cs="Arial"/>
                <w:b/>
                <w:szCs w:val="24"/>
              </w:rPr>
            </w:pPr>
            <w:r w:rsidRPr="00E40468">
              <w:rPr>
                <w:rFonts w:ascii="Arial" w:hAnsi="Arial" w:cs="Arial"/>
                <w:b/>
                <w:szCs w:val="24"/>
              </w:rPr>
              <w:t>Online and Offline</w:t>
            </w:r>
          </w:p>
        </w:tc>
      </w:tr>
      <w:tr w:rsidR="00E40468" w:rsidRPr="00EB7E75" w:rsidTr="00384F1C">
        <w:trPr>
          <w:jc w:val="center"/>
        </w:trPr>
        <w:tc>
          <w:tcPr>
            <w:tcW w:w="3709" w:type="dxa"/>
          </w:tcPr>
          <w:p w:rsidR="00E40468" w:rsidRPr="00EB7E75" w:rsidRDefault="00E40468" w:rsidP="00DA29AE">
            <w:pPr>
              <w:autoSpaceDE w:val="0"/>
              <w:autoSpaceDN w:val="0"/>
              <w:adjustRightInd w:val="0"/>
              <w:rPr>
                <w:rFonts w:ascii="Arial" w:hAnsi="Arial" w:cs="Arial"/>
                <w:b/>
                <w:bCs/>
              </w:rPr>
            </w:pPr>
            <w:r w:rsidRPr="00EB7E75">
              <w:rPr>
                <w:rFonts w:ascii="Arial" w:hAnsi="Arial" w:cs="Arial"/>
                <w:b/>
                <w:bCs/>
              </w:rPr>
              <w:t>TIME</w:t>
            </w:r>
            <w:r w:rsidR="00DA29AE">
              <w:rPr>
                <w:rFonts w:ascii="Arial" w:hAnsi="Arial" w:cs="Arial"/>
                <w:b/>
                <w:bCs/>
              </w:rPr>
              <w:t xml:space="preserve"> &amp; DATE</w:t>
            </w:r>
            <w:r w:rsidRPr="00EB7E75">
              <w:rPr>
                <w:rFonts w:ascii="Arial" w:hAnsi="Arial" w:cs="Arial"/>
                <w:b/>
                <w:bCs/>
              </w:rPr>
              <w:t xml:space="preserve"> </w:t>
            </w:r>
            <w:r w:rsidR="00DA29AE">
              <w:rPr>
                <w:rFonts w:ascii="Arial" w:hAnsi="Arial" w:cs="Arial"/>
                <w:b/>
                <w:bCs/>
              </w:rPr>
              <w:t>OF</w:t>
            </w:r>
            <w:r w:rsidRPr="00EB7E75">
              <w:rPr>
                <w:rFonts w:ascii="Arial" w:hAnsi="Arial" w:cs="Arial"/>
                <w:b/>
                <w:bCs/>
              </w:rPr>
              <w:t xml:space="preserve"> PRE-BID MEETING</w:t>
            </w:r>
          </w:p>
        </w:tc>
        <w:tc>
          <w:tcPr>
            <w:tcW w:w="5842" w:type="dxa"/>
          </w:tcPr>
          <w:p w:rsidR="00E40468" w:rsidRPr="00EB7E75" w:rsidRDefault="001419B9" w:rsidP="00E40468">
            <w:pPr>
              <w:jc w:val="center"/>
              <w:rPr>
                <w:rFonts w:ascii="Arial" w:hAnsi="Arial" w:cs="Arial"/>
                <w:b/>
              </w:rPr>
            </w:pPr>
            <w:r>
              <w:rPr>
                <w:rFonts w:ascii="Arial" w:hAnsi="Arial" w:cs="Arial"/>
                <w:b/>
                <w:szCs w:val="24"/>
              </w:rPr>
              <w:t>150</w:t>
            </w:r>
            <w:r w:rsidR="00E40468" w:rsidRPr="00EB7E75">
              <w:rPr>
                <w:rFonts w:ascii="Arial" w:hAnsi="Arial" w:cs="Arial"/>
                <w:b/>
                <w:szCs w:val="24"/>
              </w:rPr>
              <w:t>0 hours on</w:t>
            </w:r>
            <w:r w:rsidR="00E40468" w:rsidRPr="00EB7E75">
              <w:rPr>
                <w:rFonts w:ascii="Arial" w:hAnsi="Arial" w:cs="Arial"/>
                <w:b/>
                <w:bCs/>
              </w:rPr>
              <w:t xml:space="preserve"> </w:t>
            </w:r>
            <w:r>
              <w:rPr>
                <w:rFonts w:ascii="Arial" w:hAnsi="Arial" w:cs="Arial"/>
                <w:b/>
              </w:rPr>
              <w:t>10 July</w:t>
            </w:r>
            <w:r w:rsidR="00E40468">
              <w:rPr>
                <w:rFonts w:ascii="Arial" w:hAnsi="Arial" w:cs="Arial"/>
                <w:b/>
              </w:rPr>
              <w:t>, 2017</w:t>
            </w:r>
          </w:p>
          <w:p w:rsidR="00E40468" w:rsidRPr="00EB7E75" w:rsidRDefault="00E40468" w:rsidP="00E40468">
            <w:pPr>
              <w:jc w:val="center"/>
              <w:rPr>
                <w:rFonts w:ascii="Arial" w:hAnsi="Arial" w:cs="Arial"/>
                <w:b/>
                <w:szCs w:val="24"/>
              </w:rPr>
            </w:pPr>
          </w:p>
        </w:tc>
      </w:tr>
      <w:tr w:rsidR="00E40468" w:rsidRPr="00EB7E75" w:rsidTr="00384F1C">
        <w:trPr>
          <w:jc w:val="center"/>
        </w:trPr>
        <w:tc>
          <w:tcPr>
            <w:tcW w:w="3709" w:type="dxa"/>
          </w:tcPr>
          <w:p w:rsidR="00E40468" w:rsidRPr="00EB7E75" w:rsidRDefault="00E40468" w:rsidP="00DA29AE">
            <w:pPr>
              <w:autoSpaceDE w:val="0"/>
              <w:autoSpaceDN w:val="0"/>
              <w:adjustRightInd w:val="0"/>
              <w:rPr>
                <w:rFonts w:ascii="Arial" w:hAnsi="Arial" w:cs="Arial"/>
                <w:b/>
                <w:bCs/>
              </w:rPr>
            </w:pPr>
            <w:r w:rsidRPr="00EB7E75">
              <w:rPr>
                <w:rFonts w:ascii="Arial" w:hAnsi="Arial" w:cs="Arial"/>
                <w:b/>
                <w:bCs/>
              </w:rPr>
              <w:t xml:space="preserve">LAST </w:t>
            </w:r>
            <w:r w:rsidR="00DA29AE">
              <w:rPr>
                <w:rFonts w:ascii="Arial" w:hAnsi="Arial" w:cs="Arial"/>
                <w:b/>
                <w:bCs/>
              </w:rPr>
              <w:t>TIME AND DATE</w:t>
            </w:r>
            <w:r w:rsidRPr="00EB7E75">
              <w:rPr>
                <w:rFonts w:ascii="Arial" w:hAnsi="Arial" w:cs="Arial"/>
                <w:b/>
                <w:bCs/>
              </w:rPr>
              <w:t xml:space="preserve"> FOR RECEIPT OF REQUEST FOR CLARIFICATIONS</w:t>
            </w:r>
          </w:p>
        </w:tc>
        <w:tc>
          <w:tcPr>
            <w:tcW w:w="5842" w:type="dxa"/>
          </w:tcPr>
          <w:p w:rsidR="00E40468" w:rsidRPr="00EB7E75" w:rsidRDefault="001419B9" w:rsidP="00E40468">
            <w:pPr>
              <w:jc w:val="center"/>
              <w:rPr>
                <w:rFonts w:ascii="Arial" w:hAnsi="Arial" w:cs="Arial"/>
                <w:b/>
                <w:szCs w:val="24"/>
              </w:rPr>
            </w:pPr>
            <w:r>
              <w:rPr>
                <w:rFonts w:ascii="Arial" w:hAnsi="Arial" w:cs="Arial"/>
                <w:b/>
                <w:szCs w:val="24"/>
              </w:rPr>
              <w:t>By 14</w:t>
            </w:r>
            <w:r w:rsidR="00E40468" w:rsidRPr="00EB7E75">
              <w:rPr>
                <w:rFonts w:ascii="Arial" w:hAnsi="Arial" w:cs="Arial"/>
                <w:b/>
                <w:szCs w:val="24"/>
              </w:rPr>
              <w:t xml:space="preserve">00 hours on </w:t>
            </w:r>
            <w:r>
              <w:rPr>
                <w:rFonts w:ascii="Arial" w:hAnsi="Arial" w:cs="Arial"/>
                <w:b/>
                <w:szCs w:val="24"/>
              </w:rPr>
              <w:t>10 July</w:t>
            </w:r>
            <w:r w:rsidR="00E40468">
              <w:rPr>
                <w:rFonts w:ascii="Arial" w:hAnsi="Arial" w:cs="Arial"/>
                <w:b/>
                <w:szCs w:val="24"/>
              </w:rPr>
              <w:t>, 2017</w:t>
            </w:r>
          </w:p>
          <w:p w:rsidR="00E40468" w:rsidRPr="00EB7E75" w:rsidRDefault="00DA29AE" w:rsidP="00DA29AE">
            <w:pPr>
              <w:jc w:val="center"/>
              <w:rPr>
                <w:rFonts w:ascii="Arial" w:hAnsi="Arial" w:cs="Arial"/>
                <w:b/>
                <w:i/>
                <w:szCs w:val="24"/>
              </w:rPr>
            </w:pPr>
            <w:r>
              <w:rPr>
                <w:rFonts w:ascii="Arial" w:hAnsi="Arial" w:cs="Arial"/>
                <w:b/>
                <w:szCs w:val="24"/>
              </w:rPr>
              <w:t>(</w:t>
            </w:r>
            <w:r w:rsidR="00E40468" w:rsidRPr="00EB7E75">
              <w:rPr>
                <w:rFonts w:ascii="Arial" w:hAnsi="Arial" w:cs="Arial"/>
                <w:b/>
                <w:szCs w:val="24"/>
              </w:rPr>
              <w:t xml:space="preserve">request </w:t>
            </w:r>
            <w:r>
              <w:rPr>
                <w:rFonts w:ascii="Arial" w:hAnsi="Arial" w:cs="Arial"/>
                <w:b/>
                <w:szCs w:val="24"/>
              </w:rPr>
              <w:t>for clarifications may be submitted through E-mail</w:t>
            </w:r>
            <w:r w:rsidR="00E40468" w:rsidRPr="00EB7E75">
              <w:rPr>
                <w:rFonts w:ascii="Arial" w:hAnsi="Arial" w:cs="Arial"/>
                <w:b/>
                <w:i/>
                <w:szCs w:val="24"/>
              </w:rPr>
              <w:t xml:space="preserve">: </w:t>
            </w:r>
            <w:hyperlink r:id="rId17" w:history="1">
              <w:r w:rsidR="00E40468" w:rsidRPr="00D929E4">
                <w:rPr>
                  <w:rStyle w:val="Hyperlink"/>
                  <w:rFonts w:ascii="Arial" w:hAnsi="Arial" w:cs="Arial"/>
                  <w:b/>
                  <w:i/>
                  <w:szCs w:val="24"/>
                </w:rPr>
                <w:t>pronaco</w:t>
              </w:r>
              <w:r w:rsidR="00E40468" w:rsidRPr="005E27A4">
                <w:rPr>
                  <w:rStyle w:val="Hyperlink"/>
                  <w:rFonts w:ascii="Arial" w:hAnsi="Arial" w:cs="Arial"/>
                  <w:b/>
                  <w:i/>
                  <w:szCs w:val="24"/>
                </w:rPr>
                <w:t>@samsconsult.com</w:t>
              </w:r>
            </w:hyperlink>
            <w:r>
              <w:t>)</w:t>
            </w:r>
          </w:p>
        </w:tc>
      </w:tr>
      <w:tr w:rsidR="00E40468" w:rsidRPr="00EB7E75" w:rsidTr="00384F1C">
        <w:trPr>
          <w:jc w:val="center"/>
        </w:trPr>
        <w:tc>
          <w:tcPr>
            <w:tcW w:w="3709" w:type="dxa"/>
          </w:tcPr>
          <w:p w:rsidR="00E40468" w:rsidRPr="00EB7E75" w:rsidRDefault="00E40468" w:rsidP="00DA29AE">
            <w:pPr>
              <w:autoSpaceDE w:val="0"/>
              <w:autoSpaceDN w:val="0"/>
              <w:adjustRightInd w:val="0"/>
              <w:rPr>
                <w:rFonts w:ascii="Arial" w:hAnsi="Arial" w:cs="Arial"/>
                <w:b/>
                <w:bCs/>
              </w:rPr>
            </w:pPr>
            <w:r w:rsidRPr="00EB7E75">
              <w:rPr>
                <w:rFonts w:ascii="Arial" w:hAnsi="Arial" w:cs="Arial"/>
                <w:b/>
                <w:bCs/>
              </w:rPr>
              <w:t xml:space="preserve">LAST </w:t>
            </w:r>
            <w:r w:rsidR="00DA29AE">
              <w:rPr>
                <w:rFonts w:ascii="Arial" w:hAnsi="Arial" w:cs="Arial"/>
                <w:b/>
                <w:bCs/>
              </w:rPr>
              <w:t xml:space="preserve">TIME &amp; DATE </w:t>
            </w:r>
            <w:r w:rsidRPr="00EB7E75">
              <w:rPr>
                <w:rFonts w:ascii="Arial" w:hAnsi="Arial" w:cs="Arial"/>
                <w:b/>
                <w:bCs/>
              </w:rPr>
              <w:t>FOR</w:t>
            </w:r>
            <w:r w:rsidR="00DA29AE">
              <w:rPr>
                <w:rFonts w:ascii="Arial" w:hAnsi="Arial" w:cs="Arial"/>
                <w:b/>
                <w:bCs/>
              </w:rPr>
              <w:t xml:space="preserve"> ONLINE</w:t>
            </w:r>
            <w:r w:rsidRPr="00EB7E75">
              <w:rPr>
                <w:rFonts w:ascii="Arial" w:hAnsi="Arial" w:cs="Arial"/>
                <w:b/>
                <w:bCs/>
              </w:rPr>
              <w:t xml:space="preserve"> </w:t>
            </w:r>
            <w:r w:rsidR="00DA29AE">
              <w:rPr>
                <w:rFonts w:ascii="Arial" w:hAnsi="Arial" w:cs="Arial"/>
                <w:b/>
                <w:bCs/>
              </w:rPr>
              <w:t>SUBMISSION</w:t>
            </w:r>
            <w:r w:rsidRPr="00EB7E75">
              <w:rPr>
                <w:rFonts w:ascii="Arial" w:hAnsi="Arial" w:cs="Arial"/>
                <w:b/>
                <w:bCs/>
              </w:rPr>
              <w:t xml:space="preserve"> OF BIDS</w:t>
            </w:r>
          </w:p>
        </w:tc>
        <w:tc>
          <w:tcPr>
            <w:tcW w:w="5842" w:type="dxa"/>
          </w:tcPr>
          <w:p w:rsidR="00E40468" w:rsidRPr="00EB7E75" w:rsidRDefault="001419B9" w:rsidP="00E40468">
            <w:pPr>
              <w:jc w:val="center"/>
              <w:rPr>
                <w:rFonts w:ascii="Arial" w:hAnsi="Arial" w:cs="Arial"/>
                <w:b/>
              </w:rPr>
            </w:pPr>
            <w:r>
              <w:rPr>
                <w:rFonts w:ascii="Arial" w:hAnsi="Arial" w:cs="Arial"/>
                <w:b/>
                <w:szCs w:val="24"/>
              </w:rPr>
              <w:t>140</w:t>
            </w:r>
            <w:r w:rsidR="00E40468" w:rsidRPr="00EB7E75">
              <w:rPr>
                <w:rFonts w:ascii="Arial" w:hAnsi="Arial" w:cs="Arial"/>
                <w:b/>
                <w:szCs w:val="24"/>
              </w:rPr>
              <w:t>0 hours on</w:t>
            </w:r>
            <w:r w:rsidR="00E40468" w:rsidRPr="00EB7E75">
              <w:rPr>
                <w:rFonts w:ascii="Arial" w:hAnsi="Arial" w:cs="Arial"/>
                <w:b/>
                <w:bCs/>
              </w:rPr>
              <w:t xml:space="preserve"> </w:t>
            </w:r>
            <w:r>
              <w:rPr>
                <w:rFonts w:ascii="Arial" w:hAnsi="Arial" w:cs="Arial"/>
                <w:b/>
              </w:rPr>
              <w:t>09 Aug</w:t>
            </w:r>
            <w:r w:rsidR="00E40468">
              <w:rPr>
                <w:rFonts w:ascii="Arial" w:hAnsi="Arial" w:cs="Arial"/>
                <w:b/>
              </w:rPr>
              <w:t>, 2017</w:t>
            </w:r>
          </w:p>
          <w:p w:rsidR="00E40468" w:rsidRPr="00EB7E75" w:rsidRDefault="00E40468" w:rsidP="00E40468">
            <w:pPr>
              <w:jc w:val="center"/>
              <w:rPr>
                <w:rFonts w:ascii="Arial" w:hAnsi="Arial" w:cs="Arial"/>
              </w:rPr>
            </w:pPr>
          </w:p>
        </w:tc>
      </w:tr>
      <w:tr w:rsidR="00E40468" w:rsidRPr="00EB7E75" w:rsidTr="00384F1C">
        <w:trPr>
          <w:jc w:val="center"/>
        </w:trPr>
        <w:tc>
          <w:tcPr>
            <w:tcW w:w="3709" w:type="dxa"/>
          </w:tcPr>
          <w:p w:rsidR="00E40468" w:rsidRPr="00EB7E75" w:rsidRDefault="00E40468" w:rsidP="00DA29AE">
            <w:pPr>
              <w:autoSpaceDE w:val="0"/>
              <w:autoSpaceDN w:val="0"/>
              <w:adjustRightInd w:val="0"/>
              <w:rPr>
                <w:rFonts w:ascii="Arial" w:hAnsi="Arial" w:cs="Arial"/>
                <w:b/>
                <w:bCs/>
              </w:rPr>
            </w:pPr>
            <w:r w:rsidRPr="00EB7E75">
              <w:rPr>
                <w:rFonts w:ascii="Arial" w:hAnsi="Arial" w:cs="Arial"/>
                <w:b/>
                <w:bCs/>
              </w:rPr>
              <w:t xml:space="preserve">TIME &amp; DATE </w:t>
            </w:r>
            <w:r w:rsidR="00DA29AE">
              <w:rPr>
                <w:rFonts w:ascii="Arial" w:hAnsi="Arial" w:cs="Arial"/>
                <w:b/>
                <w:bCs/>
              </w:rPr>
              <w:t>FOR</w:t>
            </w:r>
            <w:r w:rsidRPr="00EB7E75">
              <w:rPr>
                <w:rFonts w:ascii="Arial" w:hAnsi="Arial" w:cs="Arial"/>
                <w:b/>
                <w:bCs/>
              </w:rPr>
              <w:t xml:space="preserve"> OPENING OF BIDS</w:t>
            </w:r>
          </w:p>
        </w:tc>
        <w:tc>
          <w:tcPr>
            <w:tcW w:w="5842" w:type="dxa"/>
          </w:tcPr>
          <w:p w:rsidR="00E40468" w:rsidRPr="00EB7E75" w:rsidRDefault="00E40468" w:rsidP="00E40468">
            <w:pPr>
              <w:jc w:val="center"/>
              <w:rPr>
                <w:rFonts w:ascii="Arial" w:hAnsi="Arial" w:cs="Arial"/>
                <w:b/>
              </w:rPr>
            </w:pPr>
            <w:r w:rsidRPr="00EB7E75">
              <w:rPr>
                <w:rFonts w:ascii="Arial" w:hAnsi="Arial" w:cs="Arial"/>
                <w:b/>
                <w:szCs w:val="24"/>
              </w:rPr>
              <w:t>1500 hours on</w:t>
            </w:r>
            <w:r w:rsidRPr="00EB7E75">
              <w:rPr>
                <w:rFonts w:ascii="Arial" w:hAnsi="Arial" w:cs="Arial"/>
                <w:b/>
                <w:bCs/>
              </w:rPr>
              <w:t xml:space="preserve"> </w:t>
            </w:r>
            <w:r w:rsidR="001419B9">
              <w:rPr>
                <w:rFonts w:ascii="Arial" w:hAnsi="Arial" w:cs="Arial"/>
                <w:b/>
              </w:rPr>
              <w:t>09 Aug</w:t>
            </w:r>
            <w:r>
              <w:rPr>
                <w:rFonts w:ascii="Arial" w:hAnsi="Arial" w:cs="Arial"/>
                <w:b/>
              </w:rPr>
              <w:t>, 2017</w:t>
            </w:r>
            <w:r w:rsidRPr="00EB7E75">
              <w:rPr>
                <w:rFonts w:ascii="Arial" w:hAnsi="Arial" w:cs="Arial"/>
                <w:b/>
              </w:rPr>
              <w:t xml:space="preserve"> </w:t>
            </w:r>
          </w:p>
          <w:p w:rsidR="00E40468" w:rsidRPr="00EB7E75" w:rsidRDefault="00E40468" w:rsidP="00E40468">
            <w:pPr>
              <w:jc w:val="center"/>
              <w:rPr>
                <w:rFonts w:ascii="Arial" w:hAnsi="Arial" w:cs="Arial"/>
                <w:b/>
              </w:rPr>
            </w:pPr>
          </w:p>
        </w:tc>
      </w:tr>
      <w:tr w:rsidR="00DA29AE" w:rsidRPr="00EB7E75" w:rsidTr="000676A7">
        <w:trPr>
          <w:trHeight w:val="85"/>
          <w:jc w:val="center"/>
        </w:trPr>
        <w:tc>
          <w:tcPr>
            <w:tcW w:w="3709" w:type="dxa"/>
            <w:vAlign w:val="center"/>
          </w:tcPr>
          <w:p w:rsidR="00DA29AE" w:rsidRPr="00FD0182" w:rsidRDefault="00DA29AE" w:rsidP="006F16F5">
            <w:pPr>
              <w:autoSpaceDE w:val="0"/>
              <w:autoSpaceDN w:val="0"/>
              <w:adjustRightInd w:val="0"/>
              <w:rPr>
                <w:rFonts w:ascii="Arial" w:hAnsi="Arial" w:cs="Arial"/>
                <w:b/>
                <w:bCs/>
                <w:szCs w:val="24"/>
              </w:rPr>
            </w:pPr>
            <w:r w:rsidRPr="00FD0182">
              <w:rPr>
                <w:rFonts w:ascii="Arial" w:hAnsi="Arial" w:cs="Arial"/>
                <w:b/>
                <w:bCs/>
                <w:szCs w:val="24"/>
              </w:rPr>
              <w:t xml:space="preserve">TIME AND DATE FOR SUBMISSION OF ORIGINAL BID SECURITY </w:t>
            </w:r>
          </w:p>
        </w:tc>
        <w:tc>
          <w:tcPr>
            <w:tcW w:w="5842" w:type="dxa"/>
            <w:vAlign w:val="center"/>
          </w:tcPr>
          <w:p w:rsidR="00DA29AE" w:rsidRPr="00EB7E75" w:rsidRDefault="00DA29AE" w:rsidP="00DA29AE">
            <w:pPr>
              <w:jc w:val="center"/>
              <w:rPr>
                <w:rFonts w:ascii="Arial" w:hAnsi="Arial" w:cs="Arial"/>
                <w:b/>
              </w:rPr>
            </w:pPr>
            <w:r>
              <w:rPr>
                <w:rFonts w:ascii="Arial" w:hAnsi="Arial" w:cs="Arial"/>
                <w:b/>
                <w:szCs w:val="24"/>
              </w:rPr>
              <w:t>18</w:t>
            </w:r>
            <w:r w:rsidRPr="00EB7E75">
              <w:rPr>
                <w:rFonts w:ascii="Arial" w:hAnsi="Arial" w:cs="Arial"/>
                <w:b/>
                <w:szCs w:val="24"/>
              </w:rPr>
              <w:t>00 hours on</w:t>
            </w:r>
            <w:r w:rsidRPr="00EB7E75">
              <w:rPr>
                <w:rFonts w:ascii="Arial" w:hAnsi="Arial" w:cs="Arial"/>
                <w:b/>
                <w:bCs/>
              </w:rPr>
              <w:t xml:space="preserve"> </w:t>
            </w:r>
            <w:r w:rsidR="001419B9">
              <w:rPr>
                <w:rFonts w:ascii="Arial" w:hAnsi="Arial" w:cs="Arial"/>
                <w:b/>
              </w:rPr>
              <w:t>19 Aug</w:t>
            </w:r>
            <w:r>
              <w:rPr>
                <w:rFonts w:ascii="Arial" w:hAnsi="Arial" w:cs="Arial"/>
                <w:b/>
              </w:rPr>
              <w:t>, 2017</w:t>
            </w:r>
            <w:r w:rsidRPr="00EB7E75">
              <w:rPr>
                <w:rFonts w:ascii="Arial" w:hAnsi="Arial" w:cs="Arial"/>
                <w:b/>
              </w:rPr>
              <w:t xml:space="preserve"> </w:t>
            </w:r>
          </w:p>
          <w:p w:rsidR="00DA29AE" w:rsidRPr="00FD0182" w:rsidRDefault="00DA29AE" w:rsidP="00DA29AE">
            <w:pPr>
              <w:rPr>
                <w:rFonts w:ascii="Arial" w:hAnsi="Arial" w:cs="Arial"/>
                <w:szCs w:val="24"/>
              </w:rPr>
            </w:pPr>
          </w:p>
        </w:tc>
      </w:tr>
      <w:tr w:rsidR="00E40468" w:rsidRPr="00EB7E75" w:rsidTr="00384F1C">
        <w:trPr>
          <w:trHeight w:val="85"/>
          <w:jc w:val="center"/>
        </w:trPr>
        <w:tc>
          <w:tcPr>
            <w:tcW w:w="3709" w:type="dxa"/>
          </w:tcPr>
          <w:p w:rsidR="00E40468" w:rsidRPr="00EB7E75" w:rsidRDefault="00DA29AE" w:rsidP="00DA29AE">
            <w:pPr>
              <w:autoSpaceDE w:val="0"/>
              <w:autoSpaceDN w:val="0"/>
              <w:adjustRightInd w:val="0"/>
              <w:rPr>
                <w:rFonts w:ascii="Arial" w:hAnsi="Arial" w:cs="Arial"/>
                <w:b/>
                <w:bCs/>
              </w:rPr>
            </w:pPr>
            <w:r>
              <w:rPr>
                <w:rFonts w:ascii="Arial" w:hAnsi="Arial" w:cs="Arial"/>
                <w:b/>
                <w:bCs/>
              </w:rPr>
              <w:t xml:space="preserve">PLACE OF PRE-BID MEETING </w:t>
            </w:r>
            <w:r w:rsidR="00E40468" w:rsidRPr="00EB7E75">
              <w:rPr>
                <w:rFonts w:ascii="Arial" w:hAnsi="Arial" w:cs="Arial"/>
                <w:b/>
                <w:bCs/>
              </w:rPr>
              <w:t>AND OPENING OF BIDS</w:t>
            </w:r>
          </w:p>
        </w:tc>
        <w:tc>
          <w:tcPr>
            <w:tcW w:w="5842" w:type="dxa"/>
          </w:tcPr>
          <w:p w:rsidR="00E40468" w:rsidRPr="00EB7E75" w:rsidRDefault="00E40468" w:rsidP="00DA29AE">
            <w:pPr>
              <w:rPr>
                <w:rFonts w:ascii="Arial" w:hAnsi="Arial" w:cs="Arial"/>
              </w:rPr>
            </w:pPr>
            <w:r w:rsidRPr="00EB7E75">
              <w:rPr>
                <w:rFonts w:ascii="Arial" w:hAnsi="Arial" w:cs="Arial"/>
              </w:rPr>
              <w:t>Strategic Alliance Management Services Pvt. Ltd.</w:t>
            </w:r>
          </w:p>
          <w:p w:rsidR="00E40468" w:rsidRPr="00EB7E75" w:rsidRDefault="00E40468" w:rsidP="00DA29AE">
            <w:pPr>
              <w:rPr>
                <w:rFonts w:ascii="Arial" w:hAnsi="Arial" w:cs="Arial"/>
              </w:rPr>
            </w:pPr>
            <w:r w:rsidRPr="00EB7E75">
              <w:rPr>
                <w:rFonts w:ascii="Arial" w:hAnsi="Arial" w:cs="Arial"/>
              </w:rPr>
              <w:t xml:space="preserve">B01-B03, Vardhman Diamond Plaza, </w:t>
            </w:r>
          </w:p>
          <w:p w:rsidR="00E40468" w:rsidRPr="00EB7E75" w:rsidRDefault="00E40468" w:rsidP="00DA29AE">
            <w:pPr>
              <w:rPr>
                <w:rFonts w:ascii="Arial" w:hAnsi="Arial" w:cs="Arial"/>
              </w:rPr>
            </w:pPr>
            <w:r w:rsidRPr="00EB7E75">
              <w:rPr>
                <w:rFonts w:ascii="Arial" w:hAnsi="Arial" w:cs="Arial"/>
              </w:rPr>
              <w:t xml:space="preserve">Community Centre, D.B. Gupta Road, </w:t>
            </w:r>
          </w:p>
          <w:p w:rsidR="00E40468" w:rsidRPr="00DA29AE" w:rsidRDefault="00E40468" w:rsidP="00DA29AE">
            <w:pPr>
              <w:rPr>
                <w:rFonts w:ascii="Arial" w:hAnsi="Arial" w:cs="Arial"/>
              </w:rPr>
            </w:pPr>
            <w:r w:rsidRPr="00EB7E75">
              <w:rPr>
                <w:rFonts w:ascii="Arial" w:hAnsi="Arial" w:cs="Arial"/>
              </w:rPr>
              <w:t>Paharganj, New Delhi 110055,  INDIA</w:t>
            </w:r>
          </w:p>
        </w:tc>
      </w:tr>
      <w:tr w:rsidR="00E40468" w:rsidRPr="00BA7F30" w:rsidTr="00384F1C">
        <w:trPr>
          <w:trHeight w:val="260"/>
          <w:jc w:val="center"/>
        </w:trPr>
        <w:tc>
          <w:tcPr>
            <w:tcW w:w="9551" w:type="dxa"/>
            <w:gridSpan w:val="2"/>
          </w:tcPr>
          <w:p w:rsidR="00E40468" w:rsidRPr="00BA7F30" w:rsidRDefault="00E40468" w:rsidP="00E40468">
            <w:pPr>
              <w:ind w:right="-196"/>
              <w:rPr>
                <w:rFonts w:ascii="Arial" w:hAnsi="Arial" w:cs="Arial"/>
                <w:b/>
              </w:rPr>
            </w:pPr>
            <w:r w:rsidRPr="00EB7E75">
              <w:rPr>
                <w:rFonts w:ascii="Arial" w:hAnsi="Arial" w:cs="Arial"/>
                <w:b/>
              </w:rPr>
              <w:t>All times shown are as per Indian Standard Time (IST)</w:t>
            </w:r>
          </w:p>
        </w:tc>
      </w:tr>
    </w:tbl>
    <w:p w:rsidR="00B52DF5" w:rsidRDefault="00B52DF5" w:rsidP="00B52DF5">
      <w:pPr>
        <w:autoSpaceDE w:val="0"/>
        <w:autoSpaceDN w:val="0"/>
        <w:adjustRightInd w:val="0"/>
        <w:ind w:left="-426"/>
        <w:rPr>
          <w:rFonts w:ascii="Arial" w:hAnsi="Arial" w:cs="Arial"/>
          <w:b/>
          <w:bCs/>
          <w:sz w:val="22"/>
          <w:szCs w:val="22"/>
        </w:rPr>
      </w:pPr>
    </w:p>
    <w:p w:rsidR="00D929E4" w:rsidRDefault="00D929E4">
      <w:pPr>
        <w:rPr>
          <w:rFonts w:ascii="Arial" w:hAnsi="Arial" w:cs="Arial"/>
          <w:b/>
          <w:sz w:val="44"/>
        </w:rPr>
      </w:pPr>
      <w:bookmarkStart w:id="1" w:name="_Toc436735640"/>
      <w:bookmarkStart w:id="2" w:name="_Toc437514320"/>
      <w:r>
        <w:rPr>
          <w:rFonts w:ascii="Arial" w:hAnsi="Arial" w:cs="Arial"/>
        </w:rPr>
        <w:br w:type="page"/>
      </w:r>
    </w:p>
    <w:bookmarkEnd w:id="1"/>
    <w:bookmarkEnd w:id="2"/>
    <w:p w:rsidR="001419B9" w:rsidRPr="0094430A" w:rsidRDefault="001419B9" w:rsidP="001419B9">
      <w:pPr>
        <w:jc w:val="center"/>
        <w:rPr>
          <w:rFonts w:ascii="Arial" w:hAnsi="Arial" w:cs="Arial"/>
          <w:b/>
          <w:bCs/>
          <w:sz w:val="28"/>
          <w:szCs w:val="28"/>
        </w:rPr>
      </w:pPr>
      <w:r w:rsidRPr="0094430A">
        <w:rPr>
          <w:rFonts w:ascii="Arial" w:hAnsi="Arial" w:cs="Arial"/>
          <w:b/>
          <w:bCs/>
          <w:sz w:val="28"/>
          <w:szCs w:val="28"/>
        </w:rPr>
        <w:lastRenderedPageBreak/>
        <w:t>INTERNATIONAL COMPETITIVE BIDDING</w:t>
      </w:r>
    </w:p>
    <w:p w:rsidR="001419B9" w:rsidRDefault="001419B9" w:rsidP="001419B9">
      <w:pPr>
        <w:jc w:val="center"/>
        <w:rPr>
          <w:rFonts w:ascii="Arial" w:hAnsi="Arial" w:cs="Arial"/>
          <w:b/>
          <w:bCs/>
          <w:szCs w:val="24"/>
        </w:rPr>
      </w:pPr>
    </w:p>
    <w:p w:rsidR="001419B9" w:rsidRPr="005A298F" w:rsidRDefault="001419B9" w:rsidP="001419B9">
      <w:pPr>
        <w:jc w:val="center"/>
        <w:rPr>
          <w:rFonts w:ascii="Arial" w:hAnsi="Arial" w:cs="Arial"/>
          <w:b/>
          <w:bCs/>
          <w:sz w:val="28"/>
          <w:szCs w:val="24"/>
        </w:rPr>
      </w:pPr>
      <w:r w:rsidRPr="005A298F">
        <w:rPr>
          <w:rFonts w:ascii="Arial" w:hAnsi="Arial" w:cs="Arial"/>
          <w:b/>
          <w:bCs/>
          <w:sz w:val="28"/>
          <w:szCs w:val="24"/>
        </w:rPr>
        <w:t>INVITATION FOR BIDS (IFB)</w:t>
      </w:r>
    </w:p>
    <w:p w:rsidR="001419B9" w:rsidRPr="0094430A" w:rsidRDefault="001419B9" w:rsidP="001419B9">
      <w:pPr>
        <w:jc w:val="center"/>
        <w:rPr>
          <w:rFonts w:ascii="Arial" w:hAnsi="Arial" w:cs="Arial"/>
          <w:b/>
          <w:bCs/>
          <w:szCs w:val="24"/>
        </w:rPr>
      </w:pPr>
      <w:r w:rsidRPr="0094430A">
        <w:rPr>
          <w:rFonts w:ascii="Arial" w:hAnsi="Arial" w:cs="Arial"/>
          <w:b/>
          <w:bCs/>
          <w:szCs w:val="24"/>
        </w:rPr>
        <w:t xml:space="preserve">FOR </w:t>
      </w:r>
    </w:p>
    <w:p w:rsidR="001419B9" w:rsidRPr="005A298F" w:rsidRDefault="001419B9" w:rsidP="001419B9">
      <w:pPr>
        <w:jc w:val="center"/>
        <w:rPr>
          <w:rFonts w:ascii="Arial" w:hAnsi="Arial" w:cs="Arial"/>
          <w:b/>
          <w:sz w:val="28"/>
          <w:szCs w:val="28"/>
        </w:rPr>
      </w:pPr>
      <w:r w:rsidRPr="005A298F">
        <w:rPr>
          <w:rFonts w:ascii="Arial" w:hAnsi="Arial" w:cs="Arial"/>
          <w:b/>
          <w:sz w:val="28"/>
          <w:szCs w:val="28"/>
        </w:rPr>
        <w:t xml:space="preserve">E-PROCUREMENT OF </w:t>
      </w:r>
    </w:p>
    <w:p w:rsidR="001419B9" w:rsidRPr="001419B9" w:rsidRDefault="001419B9" w:rsidP="001419B9">
      <w:pPr>
        <w:jc w:val="center"/>
        <w:rPr>
          <w:rFonts w:ascii="Arial" w:hAnsi="Arial" w:cs="Arial"/>
          <w:b/>
          <w:sz w:val="28"/>
          <w:szCs w:val="28"/>
        </w:rPr>
      </w:pPr>
      <w:r w:rsidRPr="001419B9">
        <w:rPr>
          <w:rFonts w:ascii="Arial" w:hAnsi="Arial" w:cs="Arial"/>
          <w:b/>
          <w:sz w:val="28"/>
          <w:szCs w:val="28"/>
        </w:rPr>
        <w:t>Walk-in-Cold Room and Diesel Generator (DG) Set–10 KVA</w:t>
      </w:r>
    </w:p>
    <w:p w:rsidR="001419B9" w:rsidRDefault="001419B9" w:rsidP="001419B9">
      <w:pPr>
        <w:pStyle w:val="BodyText3"/>
        <w:tabs>
          <w:tab w:val="left" w:pos="540"/>
        </w:tabs>
        <w:ind w:left="720"/>
        <w:rPr>
          <w:rFonts w:ascii="Arial" w:hAnsi="Arial" w:cs="Arial"/>
          <w:i w:val="0"/>
          <w:sz w:val="22"/>
          <w:szCs w:val="22"/>
        </w:rPr>
      </w:pPr>
    </w:p>
    <w:p w:rsidR="001419B9" w:rsidRDefault="001419B9" w:rsidP="001419B9">
      <w:pPr>
        <w:pStyle w:val="BodyText3"/>
        <w:tabs>
          <w:tab w:val="left" w:pos="540"/>
        </w:tabs>
        <w:ind w:left="720" w:hanging="630"/>
        <w:rPr>
          <w:rFonts w:ascii="Arial" w:hAnsi="Arial" w:cs="Arial"/>
          <w:i w:val="0"/>
          <w:sz w:val="22"/>
          <w:szCs w:val="22"/>
        </w:rPr>
      </w:pPr>
      <w:r>
        <w:rPr>
          <w:rFonts w:ascii="Arial" w:hAnsi="Arial" w:cs="Arial"/>
          <w:i w:val="0"/>
          <w:sz w:val="22"/>
          <w:szCs w:val="22"/>
        </w:rPr>
        <w:t>IFB No. SAMSPL/17-18/ET/5</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sidRPr="005A298F">
        <w:rPr>
          <w:rFonts w:ascii="Arial" w:hAnsi="Arial" w:cs="Arial"/>
          <w:i w:val="0"/>
          <w:sz w:val="22"/>
          <w:szCs w:val="22"/>
        </w:rPr>
        <w:t>Dated: 22 June, 2017</w:t>
      </w:r>
    </w:p>
    <w:p w:rsidR="002C69D5" w:rsidRPr="002C69D5" w:rsidRDefault="002C69D5" w:rsidP="002C69D5">
      <w:pPr>
        <w:jc w:val="both"/>
        <w:rPr>
          <w:rFonts w:ascii="Arial" w:hAnsi="Arial" w:cs="Arial"/>
          <w:b/>
          <w:sz w:val="22"/>
          <w:szCs w:val="22"/>
        </w:rPr>
      </w:pPr>
    </w:p>
    <w:p w:rsidR="00FF3199" w:rsidRPr="00D52C06" w:rsidRDefault="00A531F1" w:rsidP="007E7AF6">
      <w:pPr>
        <w:pStyle w:val="BodyText3"/>
        <w:numPr>
          <w:ilvl w:val="0"/>
          <w:numId w:val="99"/>
        </w:numPr>
        <w:tabs>
          <w:tab w:val="left" w:pos="540"/>
        </w:tabs>
        <w:jc w:val="both"/>
        <w:rPr>
          <w:rFonts w:ascii="Arial" w:hAnsi="Arial" w:cs="Arial"/>
          <w:i w:val="0"/>
          <w:sz w:val="22"/>
          <w:szCs w:val="22"/>
        </w:rPr>
      </w:pPr>
      <w:r w:rsidRPr="00D52C06">
        <w:rPr>
          <w:rFonts w:ascii="Arial" w:hAnsi="Arial" w:cs="Arial"/>
          <w:i w:val="0"/>
          <w:sz w:val="22"/>
          <w:szCs w:val="22"/>
        </w:rPr>
        <w:t xml:space="preserve">Government of India has received fund from GFATM towards the cost of </w:t>
      </w:r>
      <w:r w:rsidRPr="00D52C06">
        <w:rPr>
          <w:rFonts w:ascii="Arial" w:hAnsi="Arial" w:cs="Arial"/>
          <w:b/>
          <w:i w:val="0"/>
          <w:sz w:val="22"/>
          <w:szCs w:val="22"/>
        </w:rPr>
        <w:t xml:space="preserve">National AIDS Control Programme Phase IV (NACP-IV) </w:t>
      </w:r>
      <w:r w:rsidRPr="00D52C06">
        <w:rPr>
          <w:rFonts w:ascii="Arial" w:hAnsi="Arial" w:cs="Arial"/>
          <w:i w:val="0"/>
          <w:sz w:val="22"/>
          <w:szCs w:val="22"/>
        </w:rPr>
        <w:t>and it is intended that part of the proceeds of this fund will be applied to eligible payments under this project for which this invitation for bid is issued.</w:t>
      </w:r>
    </w:p>
    <w:p w:rsidR="009832F0" w:rsidRDefault="00A531F1" w:rsidP="00902670">
      <w:pPr>
        <w:pStyle w:val="BodyText3"/>
        <w:numPr>
          <w:ilvl w:val="0"/>
          <w:numId w:val="99"/>
        </w:numPr>
        <w:tabs>
          <w:tab w:val="left" w:pos="540"/>
        </w:tabs>
        <w:jc w:val="both"/>
        <w:rPr>
          <w:rFonts w:ascii="Arial" w:hAnsi="Arial" w:cs="Arial"/>
          <w:i w:val="0"/>
          <w:sz w:val="22"/>
          <w:szCs w:val="22"/>
        </w:rPr>
      </w:pPr>
      <w:r w:rsidRPr="00D52C06">
        <w:rPr>
          <w:rFonts w:ascii="Arial" w:hAnsi="Arial" w:cs="Arial"/>
          <w:b/>
          <w:i w:val="0"/>
          <w:sz w:val="22"/>
          <w:szCs w:val="22"/>
        </w:rPr>
        <w:t>Strategic Alliance Management Services Pvt. Ltd. (SAMS),</w:t>
      </w:r>
      <w:r w:rsidRPr="00D52C06">
        <w:rPr>
          <w:rFonts w:ascii="Arial" w:hAnsi="Arial" w:cs="Arial"/>
          <w:i w:val="0"/>
          <w:sz w:val="22"/>
          <w:szCs w:val="22"/>
        </w:rPr>
        <w:t xml:space="preserve"> acting as procurement agent on behalf of </w:t>
      </w:r>
      <w:r w:rsidR="001419B9">
        <w:rPr>
          <w:rFonts w:ascii="Arial" w:hAnsi="Arial" w:cs="Arial"/>
          <w:i w:val="0"/>
          <w:sz w:val="22"/>
          <w:szCs w:val="22"/>
        </w:rPr>
        <w:t xml:space="preserve">National AIDS Control Organization (NACO), </w:t>
      </w:r>
      <w:r w:rsidRPr="00D52C06">
        <w:rPr>
          <w:rFonts w:ascii="Arial" w:hAnsi="Arial" w:cs="Arial"/>
          <w:i w:val="0"/>
          <w:sz w:val="22"/>
          <w:szCs w:val="22"/>
        </w:rPr>
        <w:t xml:space="preserve">Ministry of Health &amp; Family Welfare, Govt. of India now invites </w:t>
      </w:r>
      <w:r w:rsidR="00DA29AE" w:rsidRPr="00D52C06">
        <w:rPr>
          <w:rFonts w:ascii="Arial" w:hAnsi="Arial" w:cs="Arial"/>
          <w:i w:val="0"/>
          <w:sz w:val="22"/>
          <w:szCs w:val="22"/>
        </w:rPr>
        <w:t>e-</w:t>
      </w:r>
      <w:r w:rsidRPr="00D52C06">
        <w:rPr>
          <w:rFonts w:ascii="Arial" w:hAnsi="Arial" w:cs="Arial"/>
          <w:i w:val="0"/>
          <w:sz w:val="22"/>
          <w:szCs w:val="22"/>
        </w:rPr>
        <w:t xml:space="preserve">bids for Procurement of </w:t>
      </w:r>
      <w:r w:rsidR="009832F0">
        <w:rPr>
          <w:rFonts w:ascii="Arial" w:hAnsi="Arial" w:cs="Arial"/>
          <w:i w:val="0"/>
          <w:sz w:val="22"/>
          <w:szCs w:val="22"/>
        </w:rPr>
        <w:t>following goods and related services</w:t>
      </w:r>
      <w:r w:rsidR="009832F0" w:rsidRPr="009832F0">
        <w:rPr>
          <w:rFonts w:ascii="Arial" w:hAnsi="Arial" w:cs="Arial"/>
          <w:i w:val="0"/>
          <w:color w:val="000000"/>
          <w:sz w:val="22"/>
          <w:szCs w:val="22"/>
        </w:rPr>
        <w:t xml:space="preserve"> </w:t>
      </w:r>
      <w:r w:rsidR="009832F0" w:rsidRPr="00D52C06">
        <w:rPr>
          <w:rFonts w:ascii="Arial" w:hAnsi="Arial" w:cs="Arial"/>
          <w:i w:val="0"/>
          <w:color w:val="000000"/>
          <w:sz w:val="22"/>
          <w:szCs w:val="22"/>
        </w:rPr>
        <w:t xml:space="preserve">as per Schedule of Requirement. </w:t>
      </w:r>
      <w:r w:rsidR="009832F0" w:rsidRPr="00D52C06">
        <w:rPr>
          <w:rFonts w:ascii="Arial" w:hAnsi="Arial" w:cs="Arial"/>
          <w:bCs/>
          <w:i w:val="0"/>
          <w:sz w:val="22"/>
          <w:szCs w:val="22"/>
        </w:rPr>
        <w:t>Further detai</w:t>
      </w:r>
      <w:r w:rsidR="009832F0">
        <w:rPr>
          <w:rFonts w:ascii="Arial" w:hAnsi="Arial" w:cs="Arial"/>
          <w:bCs/>
          <w:i w:val="0"/>
          <w:sz w:val="22"/>
          <w:szCs w:val="22"/>
        </w:rPr>
        <w:t>ls can be found in the Bid D</w:t>
      </w:r>
      <w:r w:rsidR="009832F0" w:rsidRPr="00D52C06">
        <w:rPr>
          <w:rFonts w:ascii="Arial" w:hAnsi="Arial" w:cs="Arial"/>
          <w:bCs/>
          <w:i w:val="0"/>
          <w:sz w:val="22"/>
          <w:szCs w:val="22"/>
        </w:rPr>
        <w:t>ocuments</w:t>
      </w:r>
    </w:p>
    <w:p w:rsidR="009832F0" w:rsidRDefault="009832F0" w:rsidP="009832F0">
      <w:pPr>
        <w:pStyle w:val="BodyText3"/>
        <w:tabs>
          <w:tab w:val="left" w:pos="540"/>
        </w:tabs>
        <w:ind w:left="720"/>
        <w:jc w:val="both"/>
        <w:rPr>
          <w:rFonts w:ascii="Arial" w:hAnsi="Arial" w:cs="Arial"/>
          <w:b/>
          <w:i w:val="0"/>
          <w:sz w:val="22"/>
          <w:szCs w:val="22"/>
        </w:rPr>
      </w:pPr>
    </w:p>
    <w:tbl>
      <w:tblPr>
        <w:tblStyle w:val="TableGrid"/>
        <w:tblW w:w="0" w:type="auto"/>
        <w:tblInd w:w="720" w:type="dxa"/>
        <w:tblLook w:val="04A0" w:firstRow="1" w:lastRow="0" w:firstColumn="1" w:lastColumn="0" w:noHBand="0" w:noVBand="1"/>
      </w:tblPr>
      <w:tblGrid>
        <w:gridCol w:w="1195"/>
        <w:gridCol w:w="3631"/>
        <w:gridCol w:w="1109"/>
        <w:gridCol w:w="2335"/>
      </w:tblGrid>
      <w:tr w:rsidR="009832F0" w:rsidTr="003C475D">
        <w:tc>
          <w:tcPr>
            <w:tcW w:w="1195" w:type="dxa"/>
          </w:tcPr>
          <w:p w:rsidR="009832F0" w:rsidRDefault="009832F0" w:rsidP="003C475D">
            <w:pPr>
              <w:pStyle w:val="BodyText3"/>
              <w:tabs>
                <w:tab w:val="left" w:pos="540"/>
              </w:tabs>
              <w:jc w:val="center"/>
              <w:rPr>
                <w:rFonts w:ascii="Arial" w:hAnsi="Arial" w:cs="Arial"/>
                <w:b/>
                <w:i w:val="0"/>
                <w:sz w:val="22"/>
              </w:rPr>
            </w:pPr>
            <w:r>
              <w:rPr>
                <w:rFonts w:ascii="Arial" w:hAnsi="Arial" w:cs="Arial"/>
                <w:b/>
                <w:i w:val="0"/>
                <w:sz w:val="22"/>
              </w:rPr>
              <w:t>Schedule No.</w:t>
            </w:r>
          </w:p>
        </w:tc>
        <w:tc>
          <w:tcPr>
            <w:tcW w:w="3631" w:type="dxa"/>
          </w:tcPr>
          <w:p w:rsidR="009832F0" w:rsidRDefault="009832F0" w:rsidP="003C475D">
            <w:pPr>
              <w:pStyle w:val="BodyText3"/>
              <w:tabs>
                <w:tab w:val="left" w:pos="540"/>
              </w:tabs>
              <w:jc w:val="center"/>
              <w:rPr>
                <w:rFonts w:ascii="Arial" w:hAnsi="Arial" w:cs="Arial"/>
                <w:b/>
                <w:i w:val="0"/>
                <w:sz w:val="22"/>
              </w:rPr>
            </w:pPr>
            <w:r>
              <w:rPr>
                <w:rFonts w:ascii="Arial" w:hAnsi="Arial" w:cs="Arial"/>
                <w:b/>
                <w:i w:val="0"/>
                <w:sz w:val="22"/>
              </w:rPr>
              <w:t xml:space="preserve">Brief </w:t>
            </w:r>
            <w:r w:rsidR="003C475D">
              <w:rPr>
                <w:rFonts w:ascii="Arial" w:hAnsi="Arial" w:cs="Arial"/>
                <w:b/>
                <w:i w:val="0"/>
                <w:sz w:val="22"/>
              </w:rPr>
              <w:t>Description of Goods</w:t>
            </w:r>
          </w:p>
        </w:tc>
        <w:tc>
          <w:tcPr>
            <w:tcW w:w="1109" w:type="dxa"/>
          </w:tcPr>
          <w:p w:rsidR="009832F0" w:rsidRDefault="009832F0" w:rsidP="009832F0">
            <w:pPr>
              <w:pStyle w:val="BodyText3"/>
              <w:tabs>
                <w:tab w:val="left" w:pos="540"/>
              </w:tabs>
              <w:jc w:val="center"/>
              <w:rPr>
                <w:rFonts w:ascii="Arial" w:hAnsi="Arial" w:cs="Arial"/>
                <w:b/>
                <w:i w:val="0"/>
                <w:sz w:val="22"/>
              </w:rPr>
            </w:pPr>
            <w:r>
              <w:rPr>
                <w:rFonts w:ascii="Arial" w:hAnsi="Arial" w:cs="Arial"/>
                <w:b/>
                <w:i w:val="0"/>
                <w:sz w:val="22"/>
              </w:rPr>
              <w:t>Quantity (Nos.)</w:t>
            </w:r>
          </w:p>
        </w:tc>
        <w:tc>
          <w:tcPr>
            <w:tcW w:w="2335" w:type="dxa"/>
          </w:tcPr>
          <w:p w:rsidR="003C475D" w:rsidRDefault="009832F0" w:rsidP="003C475D">
            <w:pPr>
              <w:pStyle w:val="BodyText3"/>
              <w:tabs>
                <w:tab w:val="left" w:pos="540"/>
              </w:tabs>
              <w:jc w:val="center"/>
              <w:rPr>
                <w:rFonts w:ascii="Arial" w:hAnsi="Arial" w:cs="Arial"/>
                <w:b/>
                <w:i w:val="0"/>
                <w:sz w:val="22"/>
              </w:rPr>
            </w:pPr>
            <w:r>
              <w:rPr>
                <w:rFonts w:ascii="Arial" w:hAnsi="Arial" w:cs="Arial"/>
                <w:b/>
                <w:i w:val="0"/>
                <w:sz w:val="22"/>
              </w:rPr>
              <w:t>EMD / Bid Security  (INR</w:t>
            </w:r>
            <w:r w:rsidR="003C475D">
              <w:rPr>
                <w:rFonts w:ascii="Arial" w:hAnsi="Arial" w:cs="Arial"/>
                <w:b/>
                <w:i w:val="0"/>
                <w:sz w:val="22"/>
              </w:rPr>
              <w:t>)</w:t>
            </w:r>
          </w:p>
          <w:p w:rsidR="009832F0" w:rsidRDefault="003C475D" w:rsidP="003C475D">
            <w:pPr>
              <w:pStyle w:val="BodyText3"/>
              <w:tabs>
                <w:tab w:val="left" w:pos="540"/>
              </w:tabs>
              <w:jc w:val="center"/>
              <w:rPr>
                <w:rFonts w:ascii="Arial" w:hAnsi="Arial" w:cs="Arial"/>
                <w:b/>
                <w:i w:val="0"/>
                <w:sz w:val="22"/>
              </w:rPr>
            </w:pPr>
            <w:r>
              <w:rPr>
                <w:rFonts w:ascii="Arial" w:hAnsi="Arial" w:cs="Arial"/>
                <w:b/>
                <w:i w:val="0"/>
                <w:sz w:val="22"/>
              </w:rPr>
              <w:t>(</w:t>
            </w:r>
            <w:r w:rsidR="009832F0">
              <w:rPr>
                <w:rFonts w:ascii="Arial" w:hAnsi="Arial" w:cs="Arial"/>
                <w:b/>
                <w:i w:val="0"/>
                <w:sz w:val="22"/>
              </w:rPr>
              <w:t>or USD</w:t>
            </w:r>
            <w:r>
              <w:rPr>
                <w:rFonts w:ascii="Arial" w:hAnsi="Arial" w:cs="Arial"/>
                <w:b/>
                <w:i w:val="0"/>
                <w:sz w:val="22"/>
              </w:rPr>
              <w:t xml:space="preserve"> equivalent</w:t>
            </w:r>
            <w:r w:rsidR="009832F0">
              <w:rPr>
                <w:rFonts w:ascii="Arial" w:hAnsi="Arial" w:cs="Arial"/>
                <w:b/>
                <w:i w:val="0"/>
                <w:sz w:val="22"/>
              </w:rPr>
              <w:t>)</w:t>
            </w:r>
          </w:p>
        </w:tc>
      </w:tr>
      <w:tr w:rsidR="009832F0" w:rsidTr="003C475D">
        <w:tc>
          <w:tcPr>
            <w:tcW w:w="1195" w:type="dxa"/>
          </w:tcPr>
          <w:p w:rsidR="009832F0" w:rsidRPr="009832F0" w:rsidRDefault="003C475D" w:rsidP="003C475D">
            <w:pPr>
              <w:pStyle w:val="BodyText3"/>
              <w:tabs>
                <w:tab w:val="left" w:pos="540"/>
              </w:tabs>
              <w:jc w:val="center"/>
              <w:rPr>
                <w:rFonts w:ascii="Arial" w:hAnsi="Arial" w:cs="Arial"/>
                <w:i w:val="0"/>
                <w:sz w:val="22"/>
              </w:rPr>
            </w:pPr>
            <w:r>
              <w:rPr>
                <w:rFonts w:ascii="Arial" w:hAnsi="Arial" w:cs="Arial"/>
                <w:i w:val="0"/>
                <w:sz w:val="22"/>
              </w:rPr>
              <w:t>I</w:t>
            </w:r>
          </w:p>
        </w:tc>
        <w:tc>
          <w:tcPr>
            <w:tcW w:w="3631" w:type="dxa"/>
          </w:tcPr>
          <w:p w:rsidR="009832F0" w:rsidRPr="009832F0" w:rsidRDefault="001419B9" w:rsidP="009832F0">
            <w:pPr>
              <w:pStyle w:val="BodyText3"/>
              <w:tabs>
                <w:tab w:val="left" w:pos="540"/>
              </w:tabs>
              <w:jc w:val="both"/>
              <w:rPr>
                <w:rFonts w:ascii="Arial" w:hAnsi="Arial" w:cs="Arial"/>
                <w:i w:val="0"/>
                <w:sz w:val="22"/>
              </w:rPr>
            </w:pPr>
            <w:r>
              <w:rPr>
                <w:rFonts w:ascii="Arial" w:hAnsi="Arial" w:cs="Arial"/>
                <w:i w:val="0"/>
                <w:sz w:val="22"/>
              </w:rPr>
              <w:t>Walk-in-Cold Room</w:t>
            </w:r>
          </w:p>
        </w:tc>
        <w:tc>
          <w:tcPr>
            <w:tcW w:w="1109" w:type="dxa"/>
          </w:tcPr>
          <w:p w:rsidR="009832F0" w:rsidRPr="009832F0" w:rsidRDefault="001419B9" w:rsidP="009832F0">
            <w:pPr>
              <w:pStyle w:val="BodyText3"/>
              <w:tabs>
                <w:tab w:val="left" w:pos="540"/>
              </w:tabs>
              <w:jc w:val="both"/>
              <w:rPr>
                <w:rFonts w:ascii="Arial" w:hAnsi="Arial" w:cs="Arial"/>
                <w:i w:val="0"/>
                <w:sz w:val="22"/>
              </w:rPr>
            </w:pPr>
            <w:r>
              <w:rPr>
                <w:rFonts w:ascii="Arial" w:hAnsi="Arial" w:cs="Arial"/>
                <w:i w:val="0"/>
                <w:sz w:val="22"/>
              </w:rPr>
              <w:t>6</w:t>
            </w:r>
            <w:r w:rsidR="009832F0">
              <w:rPr>
                <w:rFonts w:ascii="Arial" w:hAnsi="Arial" w:cs="Arial"/>
                <w:i w:val="0"/>
                <w:sz w:val="22"/>
              </w:rPr>
              <w:t>0</w:t>
            </w:r>
          </w:p>
        </w:tc>
        <w:tc>
          <w:tcPr>
            <w:tcW w:w="2335" w:type="dxa"/>
          </w:tcPr>
          <w:p w:rsidR="009832F0" w:rsidRPr="009832F0" w:rsidRDefault="003C475D" w:rsidP="003C475D">
            <w:pPr>
              <w:pStyle w:val="BodyText3"/>
              <w:tabs>
                <w:tab w:val="left" w:pos="540"/>
              </w:tabs>
              <w:jc w:val="right"/>
              <w:rPr>
                <w:rFonts w:ascii="Arial" w:hAnsi="Arial" w:cs="Arial"/>
                <w:i w:val="0"/>
                <w:sz w:val="22"/>
              </w:rPr>
            </w:pPr>
            <w:r>
              <w:rPr>
                <w:rFonts w:ascii="Arial" w:hAnsi="Arial" w:cs="Arial"/>
                <w:i w:val="0"/>
                <w:sz w:val="22"/>
              </w:rPr>
              <w:t>16,00,000</w:t>
            </w:r>
          </w:p>
        </w:tc>
      </w:tr>
      <w:tr w:rsidR="009832F0" w:rsidTr="003C475D">
        <w:tc>
          <w:tcPr>
            <w:tcW w:w="1195" w:type="dxa"/>
          </w:tcPr>
          <w:p w:rsidR="009832F0" w:rsidRPr="009832F0" w:rsidRDefault="003C475D" w:rsidP="003C475D">
            <w:pPr>
              <w:pStyle w:val="BodyText3"/>
              <w:tabs>
                <w:tab w:val="left" w:pos="540"/>
              </w:tabs>
              <w:jc w:val="center"/>
              <w:rPr>
                <w:rFonts w:ascii="Arial" w:hAnsi="Arial" w:cs="Arial"/>
                <w:i w:val="0"/>
                <w:sz w:val="22"/>
              </w:rPr>
            </w:pPr>
            <w:r>
              <w:rPr>
                <w:rFonts w:ascii="Arial" w:hAnsi="Arial" w:cs="Arial"/>
                <w:i w:val="0"/>
                <w:sz w:val="22"/>
              </w:rPr>
              <w:t>II</w:t>
            </w:r>
          </w:p>
        </w:tc>
        <w:tc>
          <w:tcPr>
            <w:tcW w:w="3631" w:type="dxa"/>
          </w:tcPr>
          <w:p w:rsidR="009832F0" w:rsidRPr="009832F0" w:rsidRDefault="003C475D" w:rsidP="009832F0">
            <w:pPr>
              <w:pStyle w:val="BodyText3"/>
              <w:tabs>
                <w:tab w:val="left" w:pos="540"/>
              </w:tabs>
              <w:jc w:val="both"/>
              <w:rPr>
                <w:rFonts w:ascii="Arial" w:hAnsi="Arial" w:cs="Arial"/>
                <w:i w:val="0"/>
                <w:sz w:val="22"/>
              </w:rPr>
            </w:pPr>
            <w:r>
              <w:rPr>
                <w:rFonts w:ascii="Arial" w:hAnsi="Arial" w:cs="Arial"/>
                <w:i w:val="0"/>
                <w:sz w:val="22"/>
              </w:rPr>
              <w:t>Diesel Generator (DG) Set</w:t>
            </w:r>
            <w:r w:rsidR="009832F0">
              <w:rPr>
                <w:rFonts w:ascii="Arial" w:hAnsi="Arial" w:cs="Arial"/>
                <w:i w:val="0"/>
                <w:sz w:val="22"/>
              </w:rPr>
              <w:t>–10 KVA</w:t>
            </w:r>
          </w:p>
        </w:tc>
        <w:tc>
          <w:tcPr>
            <w:tcW w:w="1109" w:type="dxa"/>
          </w:tcPr>
          <w:p w:rsidR="009832F0" w:rsidRPr="009832F0" w:rsidRDefault="001419B9" w:rsidP="009832F0">
            <w:pPr>
              <w:pStyle w:val="BodyText3"/>
              <w:tabs>
                <w:tab w:val="left" w:pos="540"/>
              </w:tabs>
              <w:jc w:val="both"/>
              <w:rPr>
                <w:rFonts w:ascii="Arial" w:hAnsi="Arial" w:cs="Arial"/>
                <w:i w:val="0"/>
                <w:sz w:val="22"/>
              </w:rPr>
            </w:pPr>
            <w:r>
              <w:rPr>
                <w:rFonts w:ascii="Arial" w:hAnsi="Arial" w:cs="Arial"/>
                <w:i w:val="0"/>
                <w:sz w:val="22"/>
              </w:rPr>
              <w:t>6</w:t>
            </w:r>
            <w:r w:rsidR="009832F0">
              <w:rPr>
                <w:rFonts w:ascii="Arial" w:hAnsi="Arial" w:cs="Arial"/>
                <w:i w:val="0"/>
                <w:sz w:val="22"/>
              </w:rPr>
              <w:t>0</w:t>
            </w:r>
          </w:p>
        </w:tc>
        <w:tc>
          <w:tcPr>
            <w:tcW w:w="2335" w:type="dxa"/>
          </w:tcPr>
          <w:p w:rsidR="009832F0" w:rsidRPr="009832F0" w:rsidRDefault="003C475D" w:rsidP="003C475D">
            <w:pPr>
              <w:pStyle w:val="BodyText3"/>
              <w:tabs>
                <w:tab w:val="left" w:pos="540"/>
              </w:tabs>
              <w:jc w:val="right"/>
              <w:rPr>
                <w:rFonts w:ascii="Arial" w:hAnsi="Arial" w:cs="Arial"/>
                <w:i w:val="0"/>
                <w:sz w:val="22"/>
              </w:rPr>
            </w:pPr>
            <w:r>
              <w:rPr>
                <w:rFonts w:ascii="Arial" w:hAnsi="Arial" w:cs="Arial"/>
                <w:i w:val="0"/>
                <w:sz w:val="22"/>
              </w:rPr>
              <w:t>4,00,000</w:t>
            </w:r>
          </w:p>
        </w:tc>
      </w:tr>
    </w:tbl>
    <w:p w:rsidR="009832F0" w:rsidRDefault="009832F0" w:rsidP="009832F0">
      <w:pPr>
        <w:pStyle w:val="BodyText3"/>
        <w:tabs>
          <w:tab w:val="left" w:pos="540"/>
        </w:tabs>
        <w:ind w:left="720"/>
        <w:jc w:val="both"/>
        <w:rPr>
          <w:rFonts w:ascii="Arial" w:hAnsi="Arial" w:cs="Arial"/>
          <w:b/>
          <w:i w:val="0"/>
          <w:sz w:val="22"/>
          <w:szCs w:val="22"/>
        </w:rPr>
      </w:pPr>
    </w:p>
    <w:p w:rsidR="00FF3199" w:rsidRPr="00D52C06" w:rsidRDefault="00A531F1" w:rsidP="008C7BFC">
      <w:pPr>
        <w:pStyle w:val="BodyText3"/>
        <w:numPr>
          <w:ilvl w:val="0"/>
          <w:numId w:val="99"/>
        </w:numPr>
        <w:tabs>
          <w:tab w:val="left" w:pos="540"/>
        </w:tabs>
        <w:jc w:val="both"/>
        <w:rPr>
          <w:rFonts w:ascii="Arial" w:hAnsi="Arial" w:cs="Arial"/>
          <w:i w:val="0"/>
          <w:sz w:val="22"/>
          <w:szCs w:val="22"/>
        </w:rPr>
      </w:pPr>
      <w:r w:rsidRPr="00D52C06">
        <w:rPr>
          <w:rFonts w:ascii="Arial" w:hAnsi="Arial" w:cs="Arial"/>
          <w:i w:val="0"/>
          <w:sz w:val="22"/>
          <w:szCs w:val="22"/>
        </w:rPr>
        <w:t xml:space="preserve">Bidding will be conducted through the International Competitive Bidding procedures specified in the World Bank’s Guidelines: Procurement under IBRD Loans and IDA Credits [January 2011, updated on July, 2014], and </w:t>
      </w:r>
      <w:r w:rsidR="00FF3199" w:rsidRPr="00D52C06">
        <w:rPr>
          <w:rFonts w:ascii="Arial" w:hAnsi="Arial" w:cs="Arial"/>
          <w:i w:val="0"/>
          <w:sz w:val="22"/>
          <w:szCs w:val="22"/>
          <w:lang w:val="en-IN"/>
        </w:rPr>
        <w:t xml:space="preserve">as per terms and conditions mentioned on </w:t>
      </w:r>
      <w:r w:rsidR="00FF3199" w:rsidRPr="00D52C06">
        <w:rPr>
          <w:rFonts w:ascii="Arial" w:hAnsi="Arial" w:cs="Arial"/>
          <w:i w:val="0"/>
          <w:sz w:val="22"/>
          <w:szCs w:val="22"/>
          <w:lang w:val="en-AU"/>
        </w:rPr>
        <w:t>e-Bidding</w:t>
      </w:r>
      <w:r w:rsidR="00FF3199" w:rsidRPr="00D52C06">
        <w:rPr>
          <w:rFonts w:ascii="Arial" w:hAnsi="Arial" w:cs="Arial"/>
          <w:i w:val="0"/>
          <w:sz w:val="22"/>
          <w:szCs w:val="22"/>
          <w:lang w:val="en-IN"/>
        </w:rPr>
        <w:t xml:space="preserve"> porta</w:t>
      </w:r>
      <w:r w:rsidR="00D52C06" w:rsidRPr="00D52C06">
        <w:rPr>
          <w:rFonts w:ascii="Arial" w:hAnsi="Arial" w:cs="Arial"/>
          <w:i w:val="0"/>
          <w:sz w:val="22"/>
          <w:szCs w:val="22"/>
          <w:lang w:val="en-IN"/>
        </w:rPr>
        <w:t xml:space="preserve">l </w:t>
      </w:r>
      <w:hyperlink r:id="rId18" w:history="1">
        <w:r w:rsidR="00D52C06" w:rsidRPr="00D52C06">
          <w:rPr>
            <w:rFonts w:ascii="Arial" w:eastAsia="Calibri" w:hAnsi="Arial" w:cs="Arial"/>
            <w:i w:val="0"/>
            <w:sz w:val="22"/>
            <w:szCs w:val="22"/>
          </w:rPr>
          <w:t>http://www.mstcecommerce.com/eprochome/samspl/buyer_login.jsp</w:t>
        </w:r>
      </w:hyperlink>
      <w:r w:rsidR="00D62EDC">
        <w:rPr>
          <w:rFonts w:ascii="Arial" w:eastAsia="Calibri" w:hAnsi="Arial" w:cs="Arial"/>
          <w:i w:val="0"/>
          <w:sz w:val="22"/>
          <w:szCs w:val="22"/>
        </w:rPr>
        <w:t xml:space="preserve">  </w:t>
      </w:r>
    </w:p>
    <w:p w:rsidR="00D52C06" w:rsidRDefault="00A531F1" w:rsidP="007E7AF6">
      <w:pPr>
        <w:pStyle w:val="BodyText3"/>
        <w:numPr>
          <w:ilvl w:val="0"/>
          <w:numId w:val="99"/>
        </w:numPr>
        <w:tabs>
          <w:tab w:val="left" w:pos="540"/>
        </w:tabs>
        <w:jc w:val="both"/>
        <w:rPr>
          <w:rFonts w:ascii="Arial" w:hAnsi="Arial" w:cs="Arial"/>
          <w:i w:val="0"/>
          <w:sz w:val="22"/>
          <w:szCs w:val="22"/>
        </w:rPr>
      </w:pPr>
      <w:r w:rsidRPr="00D52C06">
        <w:rPr>
          <w:rFonts w:ascii="Arial" w:hAnsi="Arial" w:cs="Arial"/>
          <w:i w:val="0"/>
          <w:sz w:val="22"/>
          <w:szCs w:val="22"/>
        </w:rPr>
        <w:t xml:space="preserve">Interested Bidders </w:t>
      </w:r>
      <w:r w:rsidR="00FF3199" w:rsidRPr="00D52C06">
        <w:rPr>
          <w:rFonts w:ascii="Arial" w:hAnsi="Arial" w:cs="Arial"/>
          <w:i w:val="0"/>
          <w:sz w:val="22"/>
          <w:szCs w:val="22"/>
        </w:rPr>
        <w:t xml:space="preserve">from eligible source countries as defined in the said Guidelines </w:t>
      </w:r>
      <w:r w:rsidRPr="00D52C06">
        <w:rPr>
          <w:rFonts w:ascii="Arial" w:hAnsi="Arial" w:cs="Arial"/>
          <w:i w:val="0"/>
          <w:sz w:val="22"/>
          <w:szCs w:val="22"/>
        </w:rPr>
        <w:t xml:space="preserve">may </w:t>
      </w:r>
      <w:r w:rsidR="00FF3199" w:rsidRPr="00D52C06">
        <w:rPr>
          <w:rFonts w:ascii="Arial" w:hAnsi="Arial" w:cs="Arial"/>
          <w:i w:val="0"/>
          <w:sz w:val="22"/>
          <w:szCs w:val="22"/>
          <w:lang w:val="en-AU"/>
        </w:rPr>
        <w:t>download the Bid Document</w:t>
      </w:r>
      <w:r w:rsidR="00D52C06">
        <w:rPr>
          <w:rFonts w:ascii="Arial" w:hAnsi="Arial" w:cs="Arial"/>
          <w:i w:val="0"/>
          <w:sz w:val="22"/>
          <w:szCs w:val="22"/>
          <w:lang w:val="en-AU"/>
        </w:rPr>
        <w:t>s</w:t>
      </w:r>
      <w:r w:rsidR="00FF3199" w:rsidRPr="00D52C06">
        <w:rPr>
          <w:rFonts w:ascii="Arial" w:hAnsi="Arial" w:cs="Arial"/>
          <w:i w:val="0"/>
          <w:sz w:val="22"/>
          <w:szCs w:val="22"/>
          <w:lang w:val="en-AU"/>
        </w:rPr>
        <w:t xml:space="preserve"> from e-Bidding Portal at the details given above. Bidders can also download the Bid Document from </w:t>
      </w:r>
      <w:r w:rsidR="007D5342" w:rsidRPr="00D52C06">
        <w:rPr>
          <w:rFonts w:ascii="Arial" w:hAnsi="Arial" w:cs="Arial"/>
          <w:i w:val="0"/>
          <w:sz w:val="22"/>
          <w:szCs w:val="22"/>
          <w:lang w:val="en-AU"/>
        </w:rPr>
        <w:t>website</w:t>
      </w:r>
      <w:r w:rsidR="007D5342">
        <w:rPr>
          <w:rFonts w:ascii="Arial" w:hAnsi="Arial" w:cs="Arial"/>
          <w:i w:val="0"/>
          <w:sz w:val="22"/>
          <w:szCs w:val="22"/>
          <w:lang w:val="en-AU"/>
        </w:rPr>
        <w:t>s</w:t>
      </w:r>
      <w:r w:rsidR="007D5342" w:rsidRPr="00D52C06">
        <w:rPr>
          <w:rFonts w:ascii="Arial" w:hAnsi="Arial" w:cs="Arial"/>
          <w:i w:val="0"/>
          <w:sz w:val="22"/>
          <w:szCs w:val="22"/>
          <w:lang w:val="en-AU"/>
        </w:rPr>
        <w:t xml:space="preserve"> </w:t>
      </w:r>
      <w:hyperlink r:id="rId19" w:history="1">
        <w:r w:rsidR="007D5342" w:rsidRPr="00D52C06">
          <w:rPr>
            <w:rStyle w:val="Hyperlink"/>
            <w:rFonts w:ascii="Arial" w:hAnsi="Arial" w:cs="Arial"/>
            <w:i w:val="0"/>
            <w:sz w:val="22"/>
            <w:szCs w:val="22"/>
            <w:lang w:val="en-AU"/>
          </w:rPr>
          <w:t>www.samsconsult.com</w:t>
        </w:r>
      </w:hyperlink>
      <w:r w:rsidR="007D5342">
        <w:rPr>
          <w:rFonts w:ascii="Arial" w:hAnsi="Arial" w:cs="Arial"/>
          <w:i w:val="0"/>
          <w:sz w:val="22"/>
          <w:szCs w:val="22"/>
        </w:rPr>
        <w:t xml:space="preserve">,  </w:t>
      </w:r>
      <w:hyperlink r:id="rId20" w:history="1">
        <w:r w:rsidR="007D5342" w:rsidRPr="002D4347">
          <w:rPr>
            <w:rStyle w:val="Hyperlink"/>
            <w:rFonts w:ascii="Arial" w:hAnsi="Arial" w:cs="Arial"/>
            <w:i w:val="0"/>
            <w:sz w:val="22"/>
            <w:szCs w:val="22"/>
          </w:rPr>
          <w:t>www.naco.gov.in</w:t>
        </w:r>
      </w:hyperlink>
      <w:r w:rsidR="007D5342">
        <w:rPr>
          <w:rFonts w:ascii="Arial" w:hAnsi="Arial" w:cs="Arial"/>
          <w:i w:val="0"/>
          <w:sz w:val="22"/>
          <w:szCs w:val="22"/>
        </w:rPr>
        <w:t xml:space="preserve"> and </w:t>
      </w:r>
      <w:hyperlink r:id="rId21" w:history="1">
        <w:r w:rsidR="007D5342" w:rsidRPr="003A477B">
          <w:rPr>
            <w:rStyle w:val="Hyperlink"/>
            <w:rFonts w:ascii="Arial" w:hAnsi="Arial" w:cs="Arial"/>
            <w:i w:val="0"/>
            <w:sz w:val="22"/>
            <w:szCs w:val="22"/>
          </w:rPr>
          <w:t>http://eprocure.gov.in/cppp/</w:t>
        </w:r>
      </w:hyperlink>
      <w:r w:rsidR="007D5342">
        <w:rPr>
          <w:rFonts w:ascii="Arial" w:hAnsi="Arial" w:cs="Arial"/>
          <w:i w:val="0"/>
          <w:sz w:val="22"/>
          <w:szCs w:val="22"/>
        </w:rPr>
        <w:t xml:space="preserve">. </w:t>
      </w:r>
      <w:r w:rsidR="000C65C5">
        <w:rPr>
          <w:rFonts w:ascii="Arial" w:hAnsi="Arial" w:cs="Arial"/>
          <w:i w:val="0"/>
          <w:sz w:val="22"/>
          <w:szCs w:val="22"/>
        </w:rPr>
        <w:t xml:space="preserve"> </w:t>
      </w:r>
    </w:p>
    <w:p w:rsidR="00FF3199" w:rsidRPr="00D52C06" w:rsidRDefault="00D52C06" w:rsidP="007E7AF6">
      <w:pPr>
        <w:pStyle w:val="BodyText3"/>
        <w:numPr>
          <w:ilvl w:val="0"/>
          <w:numId w:val="99"/>
        </w:numPr>
        <w:tabs>
          <w:tab w:val="left" w:pos="540"/>
        </w:tabs>
        <w:jc w:val="both"/>
        <w:rPr>
          <w:rFonts w:ascii="Arial" w:hAnsi="Arial" w:cs="Arial"/>
          <w:i w:val="0"/>
          <w:sz w:val="22"/>
          <w:szCs w:val="22"/>
        </w:rPr>
      </w:pPr>
      <w:r>
        <w:rPr>
          <w:rFonts w:ascii="Arial" w:hAnsi="Arial" w:cs="Arial"/>
          <w:i w:val="0"/>
          <w:sz w:val="22"/>
          <w:szCs w:val="22"/>
        </w:rPr>
        <w:t>B</w:t>
      </w:r>
      <w:r w:rsidR="00FF3199" w:rsidRPr="00D52C06">
        <w:rPr>
          <w:rFonts w:ascii="Arial" w:hAnsi="Arial" w:cs="Arial"/>
          <w:i w:val="0"/>
          <w:sz w:val="22"/>
          <w:szCs w:val="22"/>
        </w:rPr>
        <w:t>idder</w:t>
      </w:r>
      <w:r>
        <w:rPr>
          <w:rFonts w:ascii="Arial" w:hAnsi="Arial" w:cs="Arial"/>
          <w:i w:val="0"/>
          <w:sz w:val="22"/>
          <w:szCs w:val="22"/>
        </w:rPr>
        <w:t>s</w:t>
      </w:r>
      <w:r w:rsidR="00FF3199" w:rsidRPr="00D52C06">
        <w:rPr>
          <w:rFonts w:ascii="Arial" w:hAnsi="Arial" w:cs="Arial"/>
          <w:i w:val="0"/>
          <w:sz w:val="22"/>
          <w:szCs w:val="22"/>
        </w:rPr>
        <w:t xml:space="preserve"> may</w:t>
      </w:r>
      <w:r w:rsidR="00FF3199" w:rsidRPr="00D52C06">
        <w:rPr>
          <w:rStyle w:val="Hyperlink"/>
          <w:rFonts w:ascii="Arial" w:hAnsi="Arial" w:cs="Arial"/>
          <w:i w:val="0"/>
          <w:sz w:val="22"/>
          <w:szCs w:val="22"/>
          <w:u w:val="none"/>
          <w:lang w:val="en-AU"/>
        </w:rPr>
        <w:t xml:space="preserve"> </w:t>
      </w:r>
      <w:r w:rsidR="00A531F1" w:rsidRPr="00D52C06">
        <w:rPr>
          <w:rFonts w:ascii="Arial" w:hAnsi="Arial" w:cs="Arial"/>
          <w:i w:val="0"/>
          <w:sz w:val="22"/>
          <w:szCs w:val="22"/>
        </w:rPr>
        <w:t>obtain further information f</w:t>
      </w:r>
      <w:r w:rsidR="007D5342">
        <w:rPr>
          <w:rFonts w:ascii="Arial" w:hAnsi="Arial" w:cs="Arial"/>
          <w:i w:val="0"/>
          <w:sz w:val="22"/>
          <w:szCs w:val="22"/>
        </w:rPr>
        <w:t>rom SAMS and inspect the Bid D</w:t>
      </w:r>
      <w:r w:rsidR="00A531F1" w:rsidRPr="00D52C06">
        <w:rPr>
          <w:rFonts w:ascii="Arial" w:hAnsi="Arial" w:cs="Arial"/>
          <w:i w:val="0"/>
          <w:sz w:val="22"/>
          <w:szCs w:val="22"/>
        </w:rPr>
        <w:t xml:space="preserve">ocuments </w:t>
      </w:r>
      <w:r w:rsidR="000C65C5">
        <w:rPr>
          <w:rFonts w:ascii="Arial" w:hAnsi="Arial" w:cs="Arial"/>
          <w:i w:val="0"/>
          <w:sz w:val="22"/>
          <w:szCs w:val="22"/>
        </w:rPr>
        <w:t xml:space="preserve">at the Purchaser’s office </w:t>
      </w:r>
      <w:r w:rsidR="00A531F1" w:rsidRPr="00D52C06">
        <w:rPr>
          <w:rFonts w:ascii="Arial" w:hAnsi="Arial" w:cs="Arial"/>
          <w:i w:val="0"/>
          <w:sz w:val="22"/>
          <w:szCs w:val="22"/>
        </w:rPr>
        <w:t>from 1000 to 1600 hrs.  (IST) on all working days.</w:t>
      </w:r>
    </w:p>
    <w:p w:rsidR="00FF3199" w:rsidRPr="00D52C06" w:rsidRDefault="00FF3199" w:rsidP="007E7AF6">
      <w:pPr>
        <w:pStyle w:val="BodyText3"/>
        <w:numPr>
          <w:ilvl w:val="0"/>
          <w:numId w:val="99"/>
        </w:numPr>
        <w:tabs>
          <w:tab w:val="left" w:pos="540"/>
        </w:tabs>
        <w:jc w:val="both"/>
        <w:rPr>
          <w:rFonts w:ascii="Arial" w:hAnsi="Arial" w:cs="Arial"/>
          <w:i w:val="0"/>
          <w:sz w:val="22"/>
          <w:szCs w:val="22"/>
        </w:rPr>
      </w:pPr>
      <w:r w:rsidRPr="00D52C06">
        <w:rPr>
          <w:rFonts w:ascii="Arial" w:hAnsi="Arial" w:cs="Arial"/>
          <w:i w:val="0"/>
          <w:sz w:val="22"/>
          <w:szCs w:val="22"/>
          <w:lang w:val="en-AU"/>
        </w:rPr>
        <w:t xml:space="preserve">Bidders intending to submit their </w:t>
      </w:r>
      <w:r w:rsidR="00D52C06">
        <w:rPr>
          <w:rFonts w:ascii="Arial" w:hAnsi="Arial" w:cs="Arial"/>
          <w:i w:val="0"/>
          <w:sz w:val="22"/>
          <w:szCs w:val="22"/>
          <w:lang w:val="en-AU"/>
        </w:rPr>
        <w:t>e-</w:t>
      </w:r>
      <w:r w:rsidRPr="00D52C06">
        <w:rPr>
          <w:rFonts w:ascii="Arial" w:hAnsi="Arial" w:cs="Arial"/>
          <w:i w:val="0"/>
          <w:sz w:val="22"/>
          <w:szCs w:val="22"/>
          <w:lang w:val="en-AU"/>
        </w:rPr>
        <w:t xml:space="preserve">bids, should deposit </w:t>
      </w:r>
      <w:r w:rsidRPr="00D52C06">
        <w:rPr>
          <w:rFonts w:ascii="Arial" w:hAnsi="Arial" w:cs="Arial"/>
          <w:bCs/>
          <w:i w:val="0"/>
          <w:sz w:val="22"/>
          <w:szCs w:val="22"/>
          <w:lang w:val="en-AU"/>
        </w:rPr>
        <w:t xml:space="preserve">a non-refundable Transaction fee </w:t>
      </w:r>
      <w:r w:rsidR="00D52C06">
        <w:rPr>
          <w:rFonts w:ascii="Arial" w:hAnsi="Arial" w:cs="Arial"/>
          <w:bCs/>
          <w:i w:val="0"/>
          <w:sz w:val="22"/>
          <w:szCs w:val="22"/>
          <w:lang w:val="en-AU"/>
        </w:rPr>
        <w:t xml:space="preserve">of </w:t>
      </w:r>
      <w:r w:rsidR="00D52C06" w:rsidRPr="00D52C06">
        <w:rPr>
          <w:rFonts w:ascii="Arial" w:hAnsi="Arial" w:cs="Arial"/>
          <w:bCs/>
          <w:i w:val="0"/>
          <w:sz w:val="22"/>
          <w:szCs w:val="22"/>
          <w:lang w:val="en-AU"/>
        </w:rPr>
        <w:t xml:space="preserve">Rs.15,000 </w:t>
      </w:r>
      <w:r w:rsidR="007D5342">
        <w:rPr>
          <w:rFonts w:ascii="Arial" w:hAnsi="Arial" w:cs="Arial"/>
          <w:bCs/>
          <w:i w:val="0"/>
          <w:sz w:val="22"/>
          <w:szCs w:val="22"/>
          <w:lang w:val="en-AU"/>
        </w:rPr>
        <w:t>(</w:t>
      </w:r>
      <w:r w:rsidR="00D52C06" w:rsidRPr="00D52C06">
        <w:rPr>
          <w:rFonts w:ascii="Arial" w:hAnsi="Arial" w:cs="Arial"/>
          <w:bCs/>
          <w:i w:val="0"/>
          <w:sz w:val="22"/>
          <w:szCs w:val="22"/>
          <w:lang w:val="en-AU"/>
        </w:rPr>
        <w:t xml:space="preserve">or US$ 225) </w:t>
      </w:r>
      <w:r w:rsidRPr="00D52C06">
        <w:rPr>
          <w:rFonts w:ascii="Arial" w:hAnsi="Arial" w:cs="Arial"/>
          <w:i w:val="0"/>
          <w:sz w:val="22"/>
          <w:szCs w:val="22"/>
          <w:lang w:val="en-AU"/>
        </w:rPr>
        <w:t>through the transaction fee link in the bidder’s login. The bidders who have deposited the transaction fee as above will only be able to submit the</w:t>
      </w:r>
      <w:r w:rsidR="007D5342">
        <w:rPr>
          <w:rFonts w:ascii="Arial" w:hAnsi="Arial" w:cs="Arial"/>
          <w:i w:val="0"/>
          <w:sz w:val="22"/>
          <w:szCs w:val="22"/>
          <w:lang w:val="en-AU"/>
        </w:rPr>
        <w:t>ir</w:t>
      </w:r>
      <w:r w:rsidRPr="00D52C06">
        <w:rPr>
          <w:rFonts w:ascii="Arial" w:hAnsi="Arial" w:cs="Arial"/>
          <w:i w:val="0"/>
          <w:sz w:val="22"/>
          <w:szCs w:val="22"/>
          <w:lang w:val="en-AU"/>
        </w:rPr>
        <w:t xml:space="preserve"> bids online.</w:t>
      </w:r>
    </w:p>
    <w:p w:rsidR="00FF3199" w:rsidRPr="00D52C06" w:rsidRDefault="00FF3199" w:rsidP="00D62EDC">
      <w:pPr>
        <w:numPr>
          <w:ilvl w:val="0"/>
          <w:numId w:val="99"/>
        </w:numPr>
        <w:contextualSpacing/>
        <w:jc w:val="both"/>
        <w:rPr>
          <w:rFonts w:ascii="Arial" w:hAnsi="Arial" w:cs="Arial"/>
          <w:b/>
          <w:sz w:val="22"/>
          <w:szCs w:val="22"/>
          <w:lang w:val="en-AU"/>
        </w:rPr>
      </w:pPr>
      <w:r w:rsidRPr="00D52C06">
        <w:rPr>
          <w:rFonts w:ascii="Arial" w:hAnsi="Arial" w:cs="Arial"/>
          <w:sz w:val="22"/>
          <w:szCs w:val="22"/>
          <w:lang w:val="en-AU"/>
        </w:rPr>
        <w:t xml:space="preserve">All corrigendum/addendum will be uploaded on e-Bidding Portal and SAMS website. Bidders who are interested in participating in the </w:t>
      </w:r>
      <w:r w:rsidR="000C65C5">
        <w:rPr>
          <w:rFonts w:ascii="Arial" w:hAnsi="Arial" w:cs="Arial"/>
          <w:sz w:val="22"/>
          <w:szCs w:val="22"/>
          <w:lang w:val="en-AU"/>
        </w:rPr>
        <w:t>bidding</w:t>
      </w:r>
      <w:r w:rsidRPr="00D52C06">
        <w:rPr>
          <w:rFonts w:ascii="Arial" w:hAnsi="Arial" w:cs="Arial"/>
          <w:sz w:val="22"/>
          <w:szCs w:val="22"/>
          <w:lang w:val="en-AU"/>
        </w:rPr>
        <w:t xml:space="preserve"> may refer to e-Bidding Portal from time to time and shall be solely responsible for checking above websites for any corrigendum/addendum issued subsequent to publication of this IFB and take the same into consideration while preparing and submitting their bids.</w:t>
      </w:r>
    </w:p>
    <w:p w:rsidR="00FF3199" w:rsidRPr="00D52C06" w:rsidRDefault="00C90210" w:rsidP="007E7AF6">
      <w:pPr>
        <w:numPr>
          <w:ilvl w:val="0"/>
          <w:numId w:val="99"/>
        </w:numPr>
        <w:spacing w:before="100"/>
        <w:contextualSpacing/>
        <w:jc w:val="both"/>
        <w:rPr>
          <w:rFonts w:ascii="Arial" w:hAnsi="Arial" w:cs="Arial"/>
          <w:b/>
          <w:sz w:val="22"/>
          <w:szCs w:val="22"/>
          <w:lang w:val="en-AU"/>
        </w:rPr>
      </w:pPr>
      <w:r>
        <w:rPr>
          <w:rFonts w:ascii="Arial" w:hAnsi="Arial" w:cs="Arial"/>
          <w:sz w:val="22"/>
          <w:szCs w:val="22"/>
          <w:lang w:val="en-AU"/>
        </w:rPr>
        <w:t>B</w:t>
      </w:r>
      <w:r w:rsidR="00FF3199" w:rsidRPr="00D52C06">
        <w:rPr>
          <w:rFonts w:ascii="Arial" w:hAnsi="Arial" w:cs="Arial"/>
          <w:sz w:val="22"/>
          <w:szCs w:val="22"/>
          <w:lang w:val="en-AU"/>
        </w:rPr>
        <w:t xml:space="preserve">idders’ official representatives </w:t>
      </w:r>
      <w:r w:rsidR="00AE6CCF" w:rsidRPr="00D52C06">
        <w:rPr>
          <w:rFonts w:ascii="Arial" w:hAnsi="Arial" w:cs="Arial"/>
          <w:sz w:val="22"/>
          <w:szCs w:val="22"/>
          <w:lang w:val="en-AU"/>
        </w:rPr>
        <w:t xml:space="preserve">are invited to </w:t>
      </w:r>
      <w:r w:rsidR="00FF3199" w:rsidRPr="00D52C06">
        <w:rPr>
          <w:rFonts w:ascii="Arial" w:hAnsi="Arial" w:cs="Arial"/>
          <w:sz w:val="22"/>
          <w:szCs w:val="22"/>
          <w:lang w:val="en-AU"/>
        </w:rPr>
        <w:t xml:space="preserve">attend offline (physical) pre-bid meeting at </w:t>
      </w:r>
      <w:r w:rsidR="007D5342">
        <w:rPr>
          <w:rFonts w:ascii="Arial" w:hAnsi="Arial" w:cs="Arial"/>
          <w:sz w:val="22"/>
          <w:szCs w:val="22"/>
          <w:lang w:val="en-AU"/>
        </w:rPr>
        <w:t>1500 hours on 10/07</w:t>
      </w:r>
      <w:r w:rsidR="00AE6CCF" w:rsidRPr="00D52C06">
        <w:rPr>
          <w:rFonts w:ascii="Arial" w:hAnsi="Arial" w:cs="Arial"/>
          <w:sz w:val="22"/>
          <w:szCs w:val="22"/>
          <w:lang w:val="en-AU"/>
        </w:rPr>
        <w:t xml:space="preserve">/2017 at </w:t>
      </w:r>
      <w:r w:rsidR="00FF3199" w:rsidRPr="00D52C06">
        <w:rPr>
          <w:rFonts w:ascii="Arial" w:hAnsi="Arial" w:cs="Arial"/>
          <w:sz w:val="22"/>
          <w:szCs w:val="22"/>
          <w:lang w:val="en-AU"/>
        </w:rPr>
        <w:t xml:space="preserve">the address mentioned above. Please note that non-attendance at the pre-bid meeting will not be the cause of disqualification of bidders. Bidders </w:t>
      </w:r>
      <w:r w:rsidR="0088779E">
        <w:rPr>
          <w:rFonts w:ascii="Arial" w:hAnsi="Arial" w:cs="Arial"/>
          <w:sz w:val="22"/>
          <w:szCs w:val="22"/>
          <w:lang w:val="en-AU"/>
        </w:rPr>
        <w:t>can also participate in online p</w:t>
      </w:r>
      <w:r w:rsidR="00FF3199" w:rsidRPr="00D52C06">
        <w:rPr>
          <w:rFonts w:ascii="Arial" w:hAnsi="Arial" w:cs="Arial"/>
          <w:sz w:val="22"/>
          <w:szCs w:val="22"/>
          <w:lang w:val="en-AU"/>
        </w:rPr>
        <w:t xml:space="preserve">re-bid meeting by </w:t>
      </w:r>
      <w:r>
        <w:rPr>
          <w:rFonts w:ascii="Arial" w:hAnsi="Arial" w:cs="Arial"/>
          <w:sz w:val="22"/>
          <w:szCs w:val="22"/>
          <w:lang w:val="en-AU"/>
        </w:rPr>
        <w:t>login</w:t>
      </w:r>
      <w:r w:rsidR="00FF3199" w:rsidRPr="00D52C06">
        <w:rPr>
          <w:rFonts w:ascii="Arial" w:hAnsi="Arial" w:cs="Arial"/>
          <w:sz w:val="22"/>
          <w:szCs w:val="22"/>
          <w:lang w:val="en-AU"/>
        </w:rPr>
        <w:t xml:space="preserve"> to the e-Bidding Portal </w:t>
      </w:r>
      <w:r w:rsidR="00FF3199" w:rsidRPr="00D52C06">
        <w:rPr>
          <w:rFonts w:ascii="Arial" w:hAnsi="Arial" w:cs="Arial"/>
          <w:sz w:val="22"/>
          <w:szCs w:val="22"/>
          <w:lang w:val="en-AU"/>
        </w:rPr>
        <w:lastRenderedPageBreak/>
        <w:t>and clicking on the Pre-bid meeting link</w:t>
      </w:r>
      <w:r w:rsidR="00AE6CCF" w:rsidRPr="00D52C06">
        <w:rPr>
          <w:rFonts w:ascii="Arial" w:hAnsi="Arial" w:cs="Arial"/>
          <w:sz w:val="22"/>
          <w:szCs w:val="22"/>
          <w:lang w:val="en-AU"/>
        </w:rPr>
        <w:t xml:space="preserve"> at the </w:t>
      </w:r>
      <w:r>
        <w:rPr>
          <w:rFonts w:ascii="Arial" w:hAnsi="Arial" w:cs="Arial"/>
          <w:sz w:val="22"/>
          <w:szCs w:val="22"/>
          <w:lang w:val="en-AU"/>
        </w:rPr>
        <w:t xml:space="preserve">scheduled time and date of </w:t>
      </w:r>
      <w:r w:rsidR="00AE6CCF" w:rsidRPr="00D52C06">
        <w:rPr>
          <w:rFonts w:ascii="Arial" w:hAnsi="Arial" w:cs="Arial"/>
          <w:sz w:val="22"/>
          <w:szCs w:val="22"/>
          <w:lang w:val="en-AU"/>
        </w:rPr>
        <w:t>pre-bid meeting.</w:t>
      </w:r>
    </w:p>
    <w:p w:rsidR="00D52C06" w:rsidRPr="00D52C06" w:rsidRDefault="00AE6CCF" w:rsidP="007E7AF6">
      <w:pPr>
        <w:pStyle w:val="BodyText3"/>
        <w:numPr>
          <w:ilvl w:val="0"/>
          <w:numId w:val="99"/>
        </w:numPr>
        <w:tabs>
          <w:tab w:val="left" w:pos="540"/>
        </w:tabs>
        <w:jc w:val="both"/>
        <w:rPr>
          <w:rFonts w:ascii="Arial" w:hAnsi="Arial" w:cs="Arial"/>
          <w:i w:val="0"/>
          <w:sz w:val="22"/>
          <w:szCs w:val="22"/>
        </w:rPr>
      </w:pPr>
      <w:r w:rsidRPr="00D52C06">
        <w:rPr>
          <w:rFonts w:ascii="Arial" w:hAnsi="Arial" w:cs="Arial"/>
          <w:i w:val="0"/>
          <w:sz w:val="22"/>
          <w:szCs w:val="22"/>
          <w:lang w:val="en-AU"/>
        </w:rPr>
        <w:t xml:space="preserve">Bidders who are not able to attend pre-bid meeting can send their written requests for clarification, if any </w:t>
      </w:r>
      <w:r w:rsidR="007D5342">
        <w:rPr>
          <w:rFonts w:ascii="Arial" w:hAnsi="Arial" w:cs="Arial"/>
          <w:i w:val="0"/>
          <w:sz w:val="22"/>
          <w:szCs w:val="22"/>
          <w:lang w:val="en-AU" w:eastAsia="en-GB" w:bidi="hi-IN"/>
        </w:rPr>
        <w:t>up to 1400 hours on 10/07</w:t>
      </w:r>
      <w:r w:rsidRPr="00D52C06">
        <w:rPr>
          <w:rFonts w:ascii="Arial" w:hAnsi="Arial" w:cs="Arial"/>
          <w:i w:val="0"/>
          <w:sz w:val="22"/>
          <w:szCs w:val="22"/>
          <w:lang w:val="en-AU" w:eastAsia="en-GB" w:bidi="hi-IN"/>
        </w:rPr>
        <w:t>/2017</w:t>
      </w:r>
      <w:r w:rsidRPr="00D52C06">
        <w:rPr>
          <w:rFonts w:ascii="Arial" w:hAnsi="Arial" w:cs="Arial"/>
          <w:i w:val="0"/>
          <w:sz w:val="22"/>
          <w:szCs w:val="22"/>
          <w:lang w:val="en-AU"/>
        </w:rPr>
        <w:t xml:space="preserve"> at email </w:t>
      </w:r>
      <w:hyperlink r:id="rId22" w:history="1">
        <w:r w:rsidRPr="00D52C06">
          <w:rPr>
            <w:rStyle w:val="Hyperlink"/>
            <w:rFonts w:ascii="Arial" w:hAnsi="Arial" w:cs="Arial"/>
            <w:i w:val="0"/>
            <w:sz w:val="22"/>
            <w:szCs w:val="22"/>
            <w:lang w:val="en-AU"/>
          </w:rPr>
          <w:t>pronaco@samsconsult.com</w:t>
        </w:r>
      </w:hyperlink>
    </w:p>
    <w:p w:rsidR="00D52C06" w:rsidRPr="00D52C06" w:rsidRDefault="00AE6CCF" w:rsidP="007E7AF6">
      <w:pPr>
        <w:pStyle w:val="BodyText3"/>
        <w:numPr>
          <w:ilvl w:val="0"/>
          <w:numId w:val="99"/>
        </w:numPr>
        <w:tabs>
          <w:tab w:val="left" w:pos="540"/>
        </w:tabs>
        <w:jc w:val="both"/>
        <w:rPr>
          <w:rFonts w:ascii="Arial" w:hAnsi="Arial" w:cs="Arial"/>
          <w:i w:val="0"/>
          <w:sz w:val="22"/>
          <w:szCs w:val="22"/>
        </w:rPr>
      </w:pPr>
      <w:r w:rsidRPr="00D52C06">
        <w:rPr>
          <w:rFonts w:ascii="Arial" w:hAnsi="Arial" w:cs="Arial"/>
          <w:i w:val="0"/>
          <w:sz w:val="22"/>
          <w:szCs w:val="22"/>
          <w:lang w:val="en-AU"/>
        </w:rPr>
        <w:t xml:space="preserve">Bids must be </w:t>
      </w:r>
      <w:r w:rsidR="007D5342">
        <w:rPr>
          <w:rFonts w:ascii="Arial" w:hAnsi="Arial" w:cs="Arial"/>
          <w:i w:val="0"/>
          <w:sz w:val="22"/>
          <w:szCs w:val="22"/>
          <w:lang w:val="en-AU"/>
        </w:rPr>
        <w:t>submitted up to 1400 hours on 09/08</w:t>
      </w:r>
      <w:r w:rsidRPr="00D52C06">
        <w:rPr>
          <w:rFonts w:ascii="Arial" w:hAnsi="Arial" w:cs="Arial"/>
          <w:i w:val="0"/>
          <w:sz w:val="22"/>
          <w:szCs w:val="22"/>
          <w:lang w:val="en-AU"/>
        </w:rPr>
        <w:t xml:space="preserve">/2017 on the e-Bidding Portal in the link Auc-Floor Manager. </w:t>
      </w:r>
      <w:r w:rsidR="00D52C06" w:rsidRPr="00D52C06">
        <w:rPr>
          <w:rFonts w:ascii="Arial" w:hAnsi="Arial" w:cs="Arial"/>
          <w:i w:val="0"/>
          <w:sz w:val="22"/>
          <w:szCs w:val="22"/>
          <w:lang w:val="en-AU"/>
        </w:rPr>
        <w:t>All documents required towards submission of bids have to be uploaded onli</w:t>
      </w:r>
      <w:r w:rsidR="000C65C5">
        <w:rPr>
          <w:rFonts w:ascii="Arial" w:hAnsi="Arial" w:cs="Arial"/>
          <w:i w:val="0"/>
          <w:sz w:val="22"/>
          <w:szCs w:val="22"/>
          <w:lang w:val="en-AU"/>
        </w:rPr>
        <w:t xml:space="preserve">ne. Only Original Bid Security </w:t>
      </w:r>
      <w:r w:rsidR="00D52C06" w:rsidRPr="00D52C06">
        <w:rPr>
          <w:rFonts w:ascii="Arial" w:hAnsi="Arial" w:cs="Arial"/>
          <w:i w:val="0"/>
          <w:sz w:val="22"/>
          <w:szCs w:val="22"/>
          <w:lang w:val="en-AU"/>
        </w:rPr>
        <w:t xml:space="preserve">will have to be deposited at the </w:t>
      </w:r>
      <w:r w:rsidR="000C65C5">
        <w:rPr>
          <w:rFonts w:ascii="Arial" w:hAnsi="Arial" w:cs="Arial"/>
          <w:i w:val="0"/>
          <w:sz w:val="22"/>
          <w:szCs w:val="22"/>
          <w:lang w:val="en-AU"/>
        </w:rPr>
        <w:t xml:space="preserve">Purchaser’s </w:t>
      </w:r>
      <w:r w:rsidR="00D52C06" w:rsidRPr="00D52C06">
        <w:rPr>
          <w:rFonts w:ascii="Arial" w:hAnsi="Arial" w:cs="Arial"/>
          <w:i w:val="0"/>
          <w:sz w:val="22"/>
          <w:szCs w:val="22"/>
          <w:lang w:val="en-AU"/>
        </w:rPr>
        <w:t>address up to</w:t>
      </w:r>
      <w:r w:rsidR="007D5342">
        <w:rPr>
          <w:rFonts w:ascii="Arial" w:hAnsi="Arial" w:cs="Arial"/>
          <w:i w:val="0"/>
          <w:sz w:val="22"/>
          <w:szCs w:val="22"/>
        </w:rPr>
        <w:t>1800 hours on 19/08</w:t>
      </w:r>
      <w:r w:rsidR="00D52C06" w:rsidRPr="00D52C06">
        <w:rPr>
          <w:rFonts w:ascii="Arial" w:hAnsi="Arial" w:cs="Arial"/>
          <w:i w:val="0"/>
          <w:sz w:val="22"/>
          <w:szCs w:val="22"/>
        </w:rPr>
        <w:t>/2017.</w:t>
      </w:r>
    </w:p>
    <w:p w:rsidR="00D52C06" w:rsidRPr="00D52C06" w:rsidRDefault="00AE6CCF" w:rsidP="007E7AF6">
      <w:pPr>
        <w:pStyle w:val="BodyText3"/>
        <w:numPr>
          <w:ilvl w:val="0"/>
          <w:numId w:val="99"/>
        </w:numPr>
        <w:tabs>
          <w:tab w:val="left" w:pos="540"/>
        </w:tabs>
        <w:jc w:val="both"/>
        <w:rPr>
          <w:rFonts w:ascii="Arial" w:hAnsi="Arial" w:cs="Arial"/>
          <w:i w:val="0"/>
          <w:sz w:val="22"/>
          <w:szCs w:val="22"/>
        </w:rPr>
      </w:pPr>
      <w:r w:rsidRPr="00D52C06">
        <w:rPr>
          <w:rFonts w:ascii="Arial" w:hAnsi="Arial" w:cs="Arial"/>
          <w:i w:val="0"/>
          <w:sz w:val="22"/>
          <w:szCs w:val="22"/>
          <w:lang w:val="en-AU"/>
        </w:rPr>
        <w:t xml:space="preserve">The bids will be opened </w:t>
      </w:r>
      <w:r w:rsidR="00D52C06" w:rsidRPr="00D52C06">
        <w:rPr>
          <w:rFonts w:ascii="Arial" w:hAnsi="Arial" w:cs="Arial"/>
          <w:i w:val="0"/>
          <w:sz w:val="22"/>
          <w:szCs w:val="22"/>
          <w:lang w:val="en-AU"/>
        </w:rPr>
        <w:t xml:space="preserve">at 1500 hrs </w:t>
      </w:r>
      <w:r w:rsidRPr="00D52C06">
        <w:rPr>
          <w:rFonts w:ascii="Arial" w:hAnsi="Arial" w:cs="Arial"/>
          <w:i w:val="0"/>
          <w:sz w:val="22"/>
          <w:szCs w:val="22"/>
          <w:lang w:val="en-AU"/>
        </w:rPr>
        <w:t xml:space="preserve">on </w:t>
      </w:r>
      <w:r w:rsidR="007D5342">
        <w:rPr>
          <w:rFonts w:ascii="Arial" w:hAnsi="Arial" w:cs="Arial"/>
          <w:i w:val="0"/>
          <w:sz w:val="22"/>
          <w:szCs w:val="22"/>
          <w:lang w:val="en-AU"/>
        </w:rPr>
        <w:t>09/08</w:t>
      </w:r>
      <w:r w:rsidR="00D52C06" w:rsidRPr="00D52C06">
        <w:rPr>
          <w:rFonts w:ascii="Arial" w:hAnsi="Arial" w:cs="Arial"/>
          <w:i w:val="0"/>
          <w:sz w:val="22"/>
          <w:szCs w:val="22"/>
          <w:lang w:val="en-AU"/>
        </w:rPr>
        <w:t>/2017</w:t>
      </w:r>
      <w:r w:rsidRPr="00D52C06">
        <w:rPr>
          <w:rFonts w:ascii="Arial" w:hAnsi="Arial" w:cs="Arial"/>
          <w:i w:val="0"/>
          <w:sz w:val="22"/>
          <w:szCs w:val="22"/>
          <w:lang w:val="en-AU"/>
        </w:rPr>
        <w:t xml:space="preserve"> on the portal</w:t>
      </w:r>
      <w:r w:rsidR="002D486A">
        <w:rPr>
          <w:rFonts w:ascii="Arial" w:hAnsi="Arial" w:cs="Arial"/>
          <w:i w:val="0"/>
          <w:sz w:val="22"/>
          <w:szCs w:val="22"/>
          <w:lang w:val="en-AU"/>
        </w:rPr>
        <w:t xml:space="preserve"> and the</w:t>
      </w:r>
      <w:r w:rsidRPr="00D52C06">
        <w:rPr>
          <w:rFonts w:ascii="Arial" w:hAnsi="Arial" w:cs="Arial"/>
          <w:i w:val="0"/>
          <w:sz w:val="22"/>
          <w:szCs w:val="22"/>
          <w:lang w:val="en-AU"/>
        </w:rPr>
        <w:t xml:space="preserve"> name of bidders </w:t>
      </w:r>
      <w:r w:rsidR="00D52C06" w:rsidRPr="00D52C06">
        <w:rPr>
          <w:rFonts w:ascii="Arial" w:hAnsi="Arial" w:cs="Arial"/>
          <w:i w:val="0"/>
          <w:sz w:val="22"/>
          <w:szCs w:val="22"/>
          <w:lang w:val="en-AU"/>
        </w:rPr>
        <w:t xml:space="preserve">who have submitted </w:t>
      </w:r>
      <w:r w:rsidR="00C90210">
        <w:rPr>
          <w:rFonts w:ascii="Arial" w:hAnsi="Arial" w:cs="Arial"/>
          <w:i w:val="0"/>
          <w:sz w:val="22"/>
          <w:szCs w:val="22"/>
          <w:lang w:val="en-AU"/>
        </w:rPr>
        <w:t xml:space="preserve">their </w:t>
      </w:r>
      <w:r w:rsidR="00D52C06" w:rsidRPr="00D52C06">
        <w:rPr>
          <w:rFonts w:ascii="Arial" w:hAnsi="Arial" w:cs="Arial"/>
          <w:i w:val="0"/>
          <w:sz w:val="22"/>
          <w:szCs w:val="22"/>
          <w:lang w:val="en-AU"/>
        </w:rPr>
        <w:t>bids up scheduled date and time</w:t>
      </w:r>
      <w:r w:rsidR="000C65C5">
        <w:rPr>
          <w:rFonts w:ascii="Arial" w:hAnsi="Arial" w:cs="Arial"/>
          <w:i w:val="0"/>
          <w:sz w:val="22"/>
          <w:szCs w:val="22"/>
          <w:lang w:val="en-AU"/>
        </w:rPr>
        <w:t xml:space="preserve"> and price comparative statement</w:t>
      </w:r>
      <w:r w:rsidR="00D52C06" w:rsidRPr="00D52C06">
        <w:rPr>
          <w:rFonts w:ascii="Arial" w:hAnsi="Arial" w:cs="Arial"/>
          <w:i w:val="0"/>
          <w:sz w:val="22"/>
          <w:szCs w:val="22"/>
          <w:lang w:val="en-AU"/>
        </w:rPr>
        <w:t xml:space="preserve"> will be available to all bidders </w:t>
      </w:r>
      <w:r w:rsidR="000C65C5" w:rsidRPr="00D52C06">
        <w:rPr>
          <w:rFonts w:ascii="Arial" w:hAnsi="Arial" w:cs="Arial"/>
          <w:i w:val="0"/>
          <w:sz w:val="22"/>
          <w:szCs w:val="22"/>
          <w:lang w:val="en-AU"/>
        </w:rPr>
        <w:t xml:space="preserve">in the login of bidders </w:t>
      </w:r>
      <w:r w:rsidR="00D52C06" w:rsidRPr="00D52C06">
        <w:rPr>
          <w:rFonts w:ascii="Arial" w:hAnsi="Arial" w:cs="Arial"/>
          <w:i w:val="0"/>
          <w:sz w:val="22"/>
          <w:szCs w:val="22"/>
          <w:lang w:val="en-AU"/>
        </w:rPr>
        <w:t>on the e-Bidding Portal itself.</w:t>
      </w:r>
    </w:p>
    <w:p w:rsidR="00A531F1" w:rsidRPr="00D52C06" w:rsidRDefault="00A531F1" w:rsidP="00D52C06">
      <w:pPr>
        <w:pStyle w:val="BodyText3"/>
        <w:tabs>
          <w:tab w:val="left" w:pos="540"/>
        </w:tabs>
        <w:jc w:val="both"/>
        <w:rPr>
          <w:rFonts w:ascii="Arial" w:hAnsi="Arial" w:cs="Arial"/>
          <w:i w:val="0"/>
          <w:sz w:val="22"/>
          <w:szCs w:val="22"/>
        </w:rPr>
      </w:pPr>
    </w:p>
    <w:p w:rsidR="00A531F1" w:rsidRPr="00D52C06" w:rsidRDefault="00A531F1" w:rsidP="00A531F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Arial" w:hAnsi="Arial" w:cs="Arial"/>
          <w:iCs/>
          <w:spacing w:val="-2"/>
          <w:sz w:val="22"/>
          <w:szCs w:val="22"/>
        </w:rPr>
      </w:pPr>
    </w:p>
    <w:p w:rsidR="00D52C06" w:rsidRPr="00D52C06" w:rsidRDefault="00D52C06" w:rsidP="00D52C06">
      <w:pPr>
        <w:jc w:val="right"/>
        <w:rPr>
          <w:rFonts w:ascii="Arial" w:eastAsia="Calibri" w:hAnsi="Arial" w:cs="Arial"/>
          <w:b/>
          <w:sz w:val="22"/>
          <w:szCs w:val="22"/>
          <w:lang w:val="en-IN" w:eastAsia="en-IN"/>
        </w:rPr>
      </w:pPr>
      <w:r w:rsidRPr="00D52C06">
        <w:rPr>
          <w:rFonts w:ascii="Arial" w:eastAsia="Calibri" w:hAnsi="Arial" w:cs="Arial"/>
          <w:b/>
          <w:sz w:val="22"/>
          <w:szCs w:val="22"/>
          <w:lang w:val="en-IN" w:eastAsia="en-IN"/>
        </w:rPr>
        <w:t>Sanjay Rastogi</w:t>
      </w:r>
    </w:p>
    <w:p w:rsidR="00A531F1" w:rsidRPr="00D52C06" w:rsidRDefault="00D52C06" w:rsidP="00D52C06">
      <w:pPr>
        <w:tabs>
          <w:tab w:val="left" w:pos="567"/>
          <w:tab w:val="left" w:pos="2520"/>
          <w:tab w:val="left" w:pos="3240"/>
          <w:tab w:val="left" w:pos="3960"/>
          <w:tab w:val="left" w:pos="4680"/>
          <w:tab w:val="left" w:pos="5400"/>
          <w:tab w:val="left" w:pos="6120"/>
          <w:tab w:val="left" w:pos="6840"/>
          <w:tab w:val="left" w:pos="7560"/>
          <w:tab w:val="left" w:pos="8280"/>
          <w:tab w:val="left" w:pos="9000"/>
        </w:tabs>
        <w:ind w:left="600" w:hanging="600"/>
        <w:jc w:val="right"/>
        <w:rPr>
          <w:rFonts w:ascii="Arial" w:hAnsi="Arial" w:cs="Arial"/>
          <w:b/>
          <w:sz w:val="22"/>
          <w:szCs w:val="22"/>
          <w:lang w:val="en-IN" w:eastAsia="en-IN"/>
        </w:rPr>
      </w:pPr>
      <w:r w:rsidRPr="00D52C06">
        <w:rPr>
          <w:rFonts w:ascii="Arial" w:eastAsia="Calibri" w:hAnsi="Arial" w:cs="Arial"/>
          <w:b/>
          <w:sz w:val="22"/>
          <w:szCs w:val="22"/>
          <w:lang w:val="en-IN" w:eastAsia="en-IN"/>
        </w:rPr>
        <w:t>Director, SAMS</w:t>
      </w:r>
    </w:p>
    <w:p w:rsidR="00A531F1" w:rsidRDefault="00A531F1" w:rsidP="00A531F1">
      <w:pPr>
        <w:tabs>
          <w:tab w:val="left" w:pos="567"/>
          <w:tab w:val="left" w:pos="2520"/>
          <w:tab w:val="left" w:pos="3240"/>
          <w:tab w:val="left" w:pos="3960"/>
          <w:tab w:val="left" w:pos="4680"/>
          <w:tab w:val="left" w:pos="5400"/>
          <w:tab w:val="left" w:pos="6120"/>
          <w:tab w:val="left" w:pos="6840"/>
          <w:tab w:val="left" w:pos="7560"/>
          <w:tab w:val="left" w:pos="8280"/>
          <w:tab w:val="left" w:pos="9000"/>
        </w:tabs>
        <w:ind w:left="600" w:hanging="600"/>
        <w:jc w:val="right"/>
        <w:rPr>
          <w:rFonts w:ascii="Arial" w:hAnsi="Arial" w:cs="Arial"/>
          <w:b/>
          <w:sz w:val="22"/>
          <w:szCs w:val="22"/>
          <w:lang w:val="en-IN" w:eastAsia="en-IN"/>
        </w:rPr>
      </w:pPr>
    </w:p>
    <w:p w:rsidR="00C90210" w:rsidRDefault="00C90210">
      <w:pPr>
        <w:rPr>
          <w:rFonts w:ascii="Arial" w:hAnsi="Arial" w:cs="Arial"/>
          <w:spacing w:val="-2"/>
          <w:sz w:val="22"/>
          <w:szCs w:val="22"/>
        </w:rPr>
      </w:pPr>
      <w:r>
        <w:rPr>
          <w:rFonts w:ascii="Arial" w:hAnsi="Arial" w:cs="Arial"/>
          <w:spacing w:val="-2"/>
          <w:sz w:val="22"/>
          <w:szCs w:val="22"/>
        </w:rPr>
        <w:br w:type="page"/>
      </w:r>
    </w:p>
    <w:p w:rsidR="00A531F1" w:rsidRPr="0094430A" w:rsidRDefault="00A531F1">
      <w:pPr>
        <w:rPr>
          <w:rFonts w:ascii="Arial" w:hAnsi="Arial" w:cs="Arial"/>
        </w:rPr>
      </w:pPr>
    </w:p>
    <w:p w:rsidR="00455149" w:rsidRPr="0094430A" w:rsidRDefault="00455149">
      <w:pPr>
        <w:jc w:val="center"/>
        <w:rPr>
          <w:rFonts w:ascii="Arial" w:hAnsi="Arial" w:cs="Arial"/>
          <w:b/>
          <w:sz w:val="32"/>
        </w:rPr>
      </w:pPr>
      <w:r w:rsidRPr="0094430A">
        <w:rPr>
          <w:rFonts w:ascii="Arial" w:hAnsi="Arial" w:cs="Arial"/>
          <w:b/>
          <w:sz w:val="32"/>
        </w:rPr>
        <w:t>Table of Contents</w:t>
      </w:r>
    </w:p>
    <w:p w:rsidR="00455149" w:rsidRPr="0094430A" w:rsidRDefault="00455149">
      <w:pPr>
        <w:rPr>
          <w:rFonts w:ascii="Arial" w:hAnsi="Arial" w:cs="Arial"/>
          <w:i/>
        </w:rPr>
      </w:pPr>
    </w:p>
    <w:p w:rsidR="007D5342" w:rsidRDefault="00134506">
      <w:pPr>
        <w:pStyle w:val="TOC1"/>
        <w:rPr>
          <w:rFonts w:asciiTheme="minorHAnsi" w:eastAsiaTheme="minorEastAsia" w:hAnsiTheme="minorHAnsi" w:cstheme="minorBidi"/>
          <w:b w:val="0"/>
          <w:sz w:val="22"/>
          <w:szCs w:val="22"/>
        </w:rPr>
      </w:pPr>
      <w:r w:rsidRPr="0094430A">
        <w:rPr>
          <w:rFonts w:ascii="Arial" w:hAnsi="Arial" w:cs="Arial"/>
          <w:b w:val="0"/>
          <w:i/>
        </w:rPr>
        <w:fldChar w:fldCharType="begin"/>
      </w:r>
      <w:r w:rsidR="00455149" w:rsidRPr="0094430A">
        <w:rPr>
          <w:rFonts w:ascii="Arial" w:hAnsi="Arial" w:cs="Arial"/>
          <w:i/>
        </w:rPr>
        <w:instrText xml:space="preserve"> TOC \t "Heading 1,1,Subtitle,2" </w:instrText>
      </w:r>
      <w:r w:rsidRPr="0094430A">
        <w:rPr>
          <w:rFonts w:ascii="Arial" w:hAnsi="Arial" w:cs="Arial"/>
          <w:b w:val="0"/>
          <w:i/>
        </w:rPr>
        <w:fldChar w:fldCharType="separate"/>
      </w:r>
      <w:r w:rsidR="007D5342" w:rsidRPr="00320326">
        <w:rPr>
          <w:rFonts w:ascii="Arial" w:hAnsi="Arial" w:cs="Arial"/>
        </w:rPr>
        <w:t>PART 1 – Bidding Procedures</w:t>
      </w:r>
      <w:r w:rsidR="007D5342">
        <w:tab/>
      </w:r>
      <w:r w:rsidR="007D5342">
        <w:fldChar w:fldCharType="begin"/>
      </w:r>
      <w:r w:rsidR="007D5342">
        <w:instrText xml:space="preserve"> PAGEREF _Toc485962025 \h </w:instrText>
      </w:r>
      <w:r w:rsidR="007D5342">
        <w:fldChar w:fldCharType="separate"/>
      </w:r>
      <w:r w:rsidR="00940DA0">
        <w:t>1</w:t>
      </w:r>
      <w:r w:rsidR="007D5342">
        <w:fldChar w:fldCharType="end"/>
      </w:r>
    </w:p>
    <w:p w:rsidR="007D5342" w:rsidRDefault="007D5342">
      <w:pPr>
        <w:pStyle w:val="TOC2"/>
        <w:rPr>
          <w:rFonts w:asciiTheme="minorHAnsi" w:eastAsiaTheme="minorEastAsia" w:hAnsiTheme="minorHAnsi" w:cstheme="minorBidi"/>
          <w:sz w:val="22"/>
          <w:szCs w:val="22"/>
        </w:rPr>
      </w:pPr>
      <w:r w:rsidRPr="00320326">
        <w:rPr>
          <w:rFonts w:ascii="Arial" w:hAnsi="Arial" w:cs="Arial"/>
        </w:rPr>
        <w:t>Section I.  Instructions to Bidders</w:t>
      </w:r>
      <w:r>
        <w:tab/>
      </w:r>
      <w:r>
        <w:fldChar w:fldCharType="begin"/>
      </w:r>
      <w:r>
        <w:instrText xml:space="preserve"> PAGEREF _Toc485962026 \h </w:instrText>
      </w:r>
      <w:r>
        <w:fldChar w:fldCharType="separate"/>
      </w:r>
      <w:r w:rsidR="00940DA0">
        <w:t>3</w:t>
      </w:r>
      <w:r>
        <w:fldChar w:fldCharType="end"/>
      </w:r>
    </w:p>
    <w:p w:rsidR="007D5342" w:rsidRDefault="007D5342">
      <w:pPr>
        <w:pStyle w:val="TOC2"/>
        <w:rPr>
          <w:rFonts w:asciiTheme="minorHAnsi" w:eastAsiaTheme="minorEastAsia" w:hAnsiTheme="minorHAnsi" w:cstheme="minorBidi"/>
          <w:sz w:val="22"/>
          <w:szCs w:val="22"/>
        </w:rPr>
      </w:pPr>
      <w:r w:rsidRPr="00320326">
        <w:rPr>
          <w:rFonts w:ascii="Arial" w:hAnsi="Arial" w:cs="Arial"/>
        </w:rPr>
        <w:t>Section II.  Bid Data Sheet (BDS)</w:t>
      </w:r>
      <w:r>
        <w:tab/>
      </w:r>
      <w:r>
        <w:fldChar w:fldCharType="begin"/>
      </w:r>
      <w:r>
        <w:instrText xml:space="preserve"> PAGEREF _Toc485962027 \h </w:instrText>
      </w:r>
      <w:r>
        <w:fldChar w:fldCharType="separate"/>
      </w:r>
      <w:r w:rsidR="00940DA0">
        <w:t>27</w:t>
      </w:r>
      <w:r>
        <w:fldChar w:fldCharType="end"/>
      </w:r>
    </w:p>
    <w:p w:rsidR="007D5342" w:rsidRDefault="007D5342">
      <w:pPr>
        <w:pStyle w:val="TOC2"/>
        <w:rPr>
          <w:rFonts w:asciiTheme="minorHAnsi" w:eastAsiaTheme="minorEastAsia" w:hAnsiTheme="minorHAnsi" w:cstheme="minorBidi"/>
          <w:sz w:val="22"/>
          <w:szCs w:val="22"/>
        </w:rPr>
      </w:pPr>
      <w:r w:rsidRPr="00320326">
        <w:rPr>
          <w:rFonts w:ascii="Arial" w:hAnsi="Arial" w:cs="Arial"/>
        </w:rPr>
        <w:t>Section III.  Evaluation and Qualification Criteria</w:t>
      </w:r>
      <w:r>
        <w:tab/>
      </w:r>
      <w:r>
        <w:fldChar w:fldCharType="begin"/>
      </w:r>
      <w:r>
        <w:instrText xml:space="preserve"> PAGEREF _Toc485962028 \h </w:instrText>
      </w:r>
      <w:r>
        <w:fldChar w:fldCharType="separate"/>
      </w:r>
      <w:r w:rsidR="00940DA0">
        <w:t>36</w:t>
      </w:r>
      <w:r>
        <w:fldChar w:fldCharType="end"/>
      </w:r>
    </w:p>
    <w:p w:rsidR="007D5342" w:rsidRDefault="007D5342">
      <w:pPr>
        <w:pStyle w:val="TOC2"/>
        <w:rPr>
          <w:rFonts w:asciiTheme="minorHAnsi" w:eastAsiaTheme="minorEastAsia" w:hAnsiTheme="minorHAnsi" w:cstheme="minorBidi"/>
          <w:sz w:val="22"/>
          <w:szCs w:val="22"/>
        </w:rPr>
      </w:pPr>
      <w:r w:rsidRPr="00320326">
        <w:rPr>
          <w:rFonts w:ascii="Arial" w:hAnsi="Arial" w:cs="Arial"/>
        </w:rPr>
        <w:t>Section IV.  Bidding Forms</w:t>
      </w:r>
      <w:r>
        <w:tab/>
      </w:r>
      <w:r>
        <w:fldChar w:fldCharType="begin"/>
      </w:r>
      <w:r>
        <w:instrText xml:space="preserve"> PAGEREF _Toc485962029 \h </w:instrText>
      </w:r>
      <w:r>
        <w:fldChar w:fldCharType="separate"/>
      </w:r>
      <w:r w:rsidR="00940DA0">
        <w:t>41</w:t>
      </w:r>
      <w:r>
        <w:fldChar w:fldCharType="end"/>
      </w:r>
    </w:p>
    <w:p w:rsidR="007D5342" w:rsidRDefault="007D5342">
      <w:pPr>
        <w:pStyle w:val="TOC2"/>
        <w:rPr>
          <w:rFonts w:asciiTheme="minorHAnsi" w:eastAsiaTheme="minorEastAsia" w:hAnsiTheme="minorHAnsi" w:cstheme="minorBidi"/>
          <w:sz w:val="22"/>
          <w:szCs w:val="22"/>
        </w:rPr>
      </w:pPr>
      <w:r w:rsidRPr="00320326">
        <w:rPr>
          <w:rFonts w:ascii="Arial" w:hAnsi="Arial" w:cs="Arial"/>
        </w:rPr>
        <w:t>Section V.  Eligible Countries</w:t>
      </w:r>
      <w:r>
        <w:tab/>
      </w:r>
      <w:r>
        <w:fldChar w:fldCharType="begin"/>
      </w:r>
      <w:r>
        <w:instrText xml:space="preserve"> PAGEREF _Toc485962030 \h </w:instrText>
      </w:r>
      <w:r>
        <w:fldChar w:fldCharType="separate"/>
      </w:r>
      <w:r w:rsidR="00940DA0">
        <w:t>54</w:t>
      </w:r>
      <w:r>
        <w:fldChar w:fldCharType="end"/>
      </w:r>
    </w:p>
    <w:p w:rsidR="007D5342" w:rsidRDefault="007D5342">
      <w:pPr>
        <w:pStyle w:val="TOC2"/>
        <w:rPr>
          <w:rFonts w:asciiTheme="minorHAnsi" w:eastAsiaTheme="minorEastAsia" w:hAnsiTheme="minorHAnsi" w:cstheme="minorBidi"/>
          <w:sz w:val="22"/>
          <w:szCs w:val="22"/>
        </w:rPr>
      </w:pPr>
      <w:r w:rsidRPr="00320326">
        <w:rPr>
          <w:rFonts w:ascii="Arial" w:hAnsi="Arial" w:cs="Arial"/>
        </w:rPr>
        <w:t>Section VI. Bank Policy - Corrupt and Fraudulent Practices</w:t>
      </w:r>
      <w:r>
        <w:tab/>
      </w:r>
      <w:r>
        <w:fldChar w:fldCharType="begin"/>
      </w:r>
      <w:r>
        <w:instrText xml:space="preserve"> PAGEREF _Toc485962031 \h </w:instrText>
      </w:r>
      <w:r>
        <w:fldChar w:fldCharType="separate"/>
      </w:r>
      <w:r w:rsidR="00940DA0">
        <w:t>55</w:t>
      </w:r>
      <w:r>
        <w:fldChar w:fldCharType="end"/>
      </w:r>
    </w:p>
    <w:p w:rsidR="007D5342" w:rsidRDefault="007D5342">
      <w:pPr>
        <w:pStyle w:val="TOC1"/>
        <w:rPr>
          <w:rFonts w:asciiTheme="minorHAnsi" w:eastAsiaTheme="minorEastAsia" w:hAnsiTheme="minorHAnsi" w:cstheme="minorBidi"/>
          <w:b w:val="0"/>
          <w:sz w:val="22"/>
          <w:szCs w:val="22"/>
        </w:rPr>
      </w:pPr>
      <w:r w:rsidRPr="00320326">
        <w:rPr>
          <w:rFonts w:ascii="Arial" w:hAnsi="Arial" w:cs="Arial"/>
        </w:rPr>
        <w:t>PART 2 – Supply Requirements</w:t>
      </w:r>
      <w:r>
        <w:tab/>
      </w:r>
      <w:r>
        <w:fldChar w:fldCharType="begin"/>
      </w:r>
      <w:r>
        <w:instrText xml:space="preserve"> PAGEREF _Toc485962032 \h </w:instrText>
      </w:r>
      <w:r>
        <w:fldChar w:fldCharType="separate"/>
      </w:r>
      <w:r w:rsidR="00940DA0">
        <w:t>57</w:t>
      </w:r>
      <w:r>
        <w:fldChar w:fldCharType="end"/>
      </w:r>
    </w:p>
    <w:p w:rsidR="007D5342" w:rsidRDefault="007D5342">
      <w:pPr>
        <w:pStyle w:val="TOC2"/>
        <w:rPr>
          <w:rFonts w:asciiTheme="minorHAnsi" w:eastAsiaTheme="minorEastAsia" w:hAnsiTheme="minorHAnsi" w:cstheme="minorBidi"/>
          <w:sz w:val="22"/>
          <w:szCs w:val="22"/>
        </w:rPr>
      </w:pPr>
      <w:r w:rsidRPr="00320326">
        <w:rPr>
          <w:rFonts w:ascii="Arial" w:hAnsi="Arial" w:cs="Arial"/>
        </w:rPr>
        <w:t>Section VII.  Schedule of Requirements</w:t>
      </w:r>
      <w:r>
        <w:tab/>
      </w:r>
      <w:r>
        <w:fldChar w:fldCharType="begin"/>
      </w:r>
      <w:r>
        <w:instrText xml:space="preserve"> PAGEREF _Toc485962033 \h </w:instrText>
      </w:r>
      <w:r>
        <w:fldChar w:fldCharType="separate"/>
      </w:r>
      <w:r w:rsidR="00940DA0">
        <w:t>58</w:t>
      </w:r>
      <w:r>
        <w:fldChar w:fldCharType="end"/>
      </w:r>
    </w:p>
    <w:p w:rsidR="007D5342" w:rsidRDefault="007D5342">
      <w:pPr>
        <w:pStyle w:val="TOC1"/>
        <w:rPr>
          <w:rFonts w:asciiTheme="minorHAnsi" w:eastAsiaTheme="minorEastAsia" w:hAnsiTheme="minorHAnsi" w:cstheme="minorBidi"/>
          <w:b w:val="0"/>
          <w:sz w:val="22"/>
          <w:szCs w:val="22"/>
        </w:rPr>
      </w:pPr>
      <w:r w:rsidRPr="00320326">
        <w:rPr>
          <w:rFonts w:ascii="Arial" w:hAnsi="Arial" w:cs="Arial"/>
        </w:rPr>
        <w:t>PART 3 - Contract</w:t>
      </w:r>
      <w:r>
        <w:tab/>
      </w:r>
      <w:r>
        <w:fldChar w:fldCharType="begin"/>
      </w:r>
      <w:r>
        <w:instrText xml:space="preserve"> PAGEREF _Toc485962034 \h </w:instrText>
      </w:r>
      <w:r>
        <w:fldChar w:fldCharType="separate"/>
      </w:r>
      <w:r w:rsidR="00940DA0">
        <w:t>79</w:t>
      </w:r>
      <w:r>
        <w:fldChar w:fldCharType="end"/>
      </w:r>
    </w:p>
    <w:p w:rsidR="007D5342" w:rsidRDefault="007D5342">
      <w:pPr>
        <w:pStyle w:val="TOC2"/>
        <w:rPr>
          <w:rFonts w:asciiTheme="minorHAnsi" w:eastAsiaTheme="minorEastAsia" w:hAnsiTheme="minorHAnsi" w:cstheme="minorBidi"/>
          <w:sz w:val="22"/>
          <w:szCs w:val="22"/>
        </w:rPr>
      </w:pPr>
      <w:r w:rsidRPr="00320326">
        <w:rPr>
          <w:rFonts w:ascii="Arial" w:hAnsi="Arial" w:cs="Arial"/>
        </w:rPr>
        <w:t>Section VIII.  General Conditions of Contract</w:t>
      </w:r>
      <w:r>
        <w:tab/>
      </w:r>
      <w:r>
        <w:fldChar w:fldCharType="begin"/>
      </w:r>
      <w:r>
        <w:instrText xml:space="preserve"> PAGEREF _Toc485962035 \h </w:instrText>
      </w:r>
      <w:r>
        <w:fldChar w:fldCharType="separate"/>
      </w:r>
      <w:r w:rsidR="00940DA0">
        <w:t>81</w:t>
      </w:r>
      <w:r>
        <w:fldChar w:fldCharType="end"/>
      </w:r>
    </w:p>
    <w:p w:rsidR="007D5342" w:rsidRDefault="007D5342">
      <w:pPr>
        <w:pStyle w:val="TOC2"/>
        <w:rPr>
          <w:rFonts w:asciiTheme="minorHAnsi" w:eastAsiaTheme="minorEastAsia" w:hAnsiTheme="minorHAnsi" w:cstheme="minorBidi"/>
          <w:sz w:val="22"/>
          <w:szCs w:val="22"/>
        </w:rPr>
      </w:pPr>
      <w:r w:rsidRPr="00320326">
        <w:rPr>
          <w:rFonts w:ascii="Arial" w:hAnsi="Arial" w:cs="Arial"/>
        </w:rPr>
        <w:t>Section IX.  Special Conditions of Contract</w:t>
      </w:r>
      <w:r>
        <w:tab/>
      </w:r>
      <w:r>
        <w:fldChar w:fldCharType="begin"/>
      </w:r>
      <w:r>
        <w:instrText xml:space="preserve"> PAGEREF _Toc485962036 \h </w:instrText>
      </w:r>
      <w:r>
        <w:fldChar w:fldCharType="separate"/>
      </w:r>
      <w:r w:rsidR="00940DA0">
        <w:t>105</w:t>
      </w:r>
      <w:r>
        <w:fldChar w:fldCharType="end"/>
      </w:r>
    </w:p>
    <w:p w:rsidR="007D5342" w:rsidRDefault="007D5342">
      <w:pPr>
        <w:pStyle w:val="TOC2"/>
        <w:rPr>
          <w:rFonts w:asciiTheme="minorHAnsi" w:eastAsiaTheme="minorEastAsia" w:hAnsiTheme="minorHAnsi" w:cstheme="minorBidi"/>
          <w:sz w:val="22"/>
          <w:szCs w:val="22"/>
        </w:rPr>
      </w:pPr>
      <w:r w:rsidRPr="00320326">
        <w:rPr>
          <w:rFonts w:ascii="Arial" w:hAnsi="Arial" w:cs="Arial"/>
        </w:rPr>
        <w:t>Section X.  Contract Forms</w:t>
      </w:r>
      <w:r>
        <w:tab/>
      </w:r>
      <w:r>
        <w:fldChar w:fldCharType="begin"/>
      </w:r>
      <w:r>
        <w:instrText xml:space="preserve"> PAGEREF _Toc485962037 \h </w:instrText>
      </w:r>
      <w:r>
        <w:fldChar w:fldCharType="separate"/>
      </w:r>
      <w:r w:rsidR="00940DA0">
        <w:t>112</w:t>
      </w:r>
      <w:r>
        <w:fldChar w:fldCharType="end"/>
      </w:r>
    </w:p>
    <w:p w:rsidR="00455149" w:rsidRPr="0094430A" w:rsidRDefault="00134506" w:rsidP="00697DDB">
      <w:pPr>
        <w:pStyle w:val="TOC2"/>
        <w:rPr>
          <w:rFonts w:ascii="Arial" w:hAnsi="Arial" w:cs="Arial"/>
          <w:iCs/>
        </w:rPr>
      </w:pPr>
      <w:r w:rsidRPr="0094430A">
        <w:rPr>
          <w:rFonts w:ascii="Arial" w:hAnsi="Arial" w:cs="Arial"/>
          <w:i/>
        </w:rPr>
        <w:fldChar w:fldCharType="end"/>
      </w:r>
    </w:p>
    <w:p w:rsidR="00455149" w:rsidRPr="0094430A" w:rsidRDefault="00455149">
      <w:pPr>
        <w:spacing w:before="120" w:after="120"/>
        <w:rPr>
          <w:rFonts w:ascii="Arial" w:hAnsi="Arial" w:cs="Arial"/>
          <w:iCs/>
        </w:rPr>
      </w:pPr>
    </w:p>
    <w:p w:rsidR="00455149" w:rsidRPr="0094430A" w:rsidRDefault="00455149">
      <w:pPr>
        <w:rPr>
          <w:rFonts w:ascii="Arial" w:hAnsi="Arial" w:cs="Arial"/>
        </w:rPr>
        <w:sectPr w:rsidR="00455149" w:rsidRPr="0094430A" w:rsidSect="00A108FD">
          <w:headerReference w:type="even" r:id="rId23"/>
          <w:headerReference w:type="default" r:id="rId24"/>
          <w:headerReference w:type="first" r:id="rId25"/>
          <w:pgSz w:w="12240" w:h="15840" w:code="1"/>
          <w:pgMar w:top="1440" w:right="1440" w:bottom="1440" w:left="1800" w:header="720" w:footer="720" w:gutter="0"/>
          <w:paperSrc w:first="15" w:other="15"/>
          <w:pgNumType w:fmt="lowerRoman" w:chapStyle="1"/>
          <w:cols w:space="720"/>
          <w:titlePg/>
        </w:sectPr>
      </w:pPr>
    </w:p>
    <w:p w:rsidR="00455149" w:rsidRPr="0094430A" w:rsidRDefault="00455149" w:rsidP="00652EBF">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pStyle w:val="Heading1"/>
        <w:rPr>
          <w:rFonts w:ascii="Arial" w:hAnsi="Arial" w:cs="Arial"/>
        </w:rPr>
      </w:pPr>
      <w:bookmarkStart w:id="3" w:name="_Toc438529596"/>
      <w:bookmarkStart w:id="4" w:name="_Toc438725752"/>
      <w:bookmarkStart w:id="5" w:name="_Toc438817747"/>
      <w:bookmarkStart w:id="6" w:name="_Toc438954441"/>
      <w:bookmarkStart w:id="7" w:name="_Toc461939615"/>
      <w:bookmarkStart w:id="8" w:name="_Toc485962025"/>
      <w:r w:rsidRPr="0094430A">
        <w:rPr>
          <w:rFonts w:ascii="Arial" w:hAnsi="Arial" w:cs="Arial"/>
        </w:rPr>
        <w:t>PART 1 – Bidding Procedures</w:t>
      </w:r>
      <w:bookmarkEnd w:id="3"/>
      <w:bookmarkEnd w:id="4"/>
      <w:bookmarkEnd w:id="5"/>
      <w:bookmarkEnd w:id="6"/>
      <w:bookmarkEnd w:id="7"/>
      <w:bookmarkEnd w:id="8"/>
    </w:p>
    <w:p w:rsidR="00455149" w:rsidRPr="0094430A" w:rsidRDefault="00455149">
      <w:pPr>
        <w:rPr>
          <w:rFonts w:ascii="Arial" w:hAnsi="Arial" w:cs="Arial"/>
        </w:rPr>
      </w:pPr>
    </w:p>
    <w:p w:rsidR="00455149" w:rsidRPr="0094430A" w:rsidRDefault="00455149">
      <w:pPr>
        <w:rPr>
          <w:rFonts w:ascii="Arial" w:hAnsi="Arial" w:cs="Arial"/>
        </w:rPr>
        <w:sectPr w:rsidR="00455149" w:rsidRPr="0094430A">
          <w:headerReference w:type="first" r:id="rId26"/>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rsidRPr="0094430A">
        <w:trPr>
          <w:trHeight w:val="801"/>
        </w:trPr>
        <w:tc>
          <w:tcPr>
            <w:tcW w:w="9198" w:type="dxa"/>
            <w:vAlign w:val="center"/>
          </w:tcPr>
          <w:p w:rsidR="00455149" w:rsidRPr="0094430A" w:rsidRDefault="00455149">
            <w:pPr>
              <w:pStyle w:val="Subtitle"/>
              <w:rPr>
                <w:rFonts w:ascii="Arial" w:hAnsi="Arial" w:cs="Arial"/>
              </w:rPr>
            </w:pPr>
            <w:bookmarkStart w:id="9" w:name="_Toc438954442"/>
            <w:bookmarkStart w:id="10" w:name="_Toc485962026"/>
            <w:r w:rsidRPr="0094430A">
              <w:rPr>
                <w:rFonts w:ascii="Arial" w:hAnsi="Arial" w:cs="Arial"/>
              </w:rPr>
              <w:lastRenderedPageBreak/>
              <w:t>Section I.  Instructions to Bidders</w:t>
            </w:r>
            <w:bookmarkEnd w:id="9"/>
            <w:bookmarkEnd w:id="10"/>
          </w:p>
        </w:tc>
      </w:tr>
    </w:tbl>
    <w:p w:rsidR="00455149" w:rsidRPr="0094430A" w:rsidRDefault="00455149">
      <w:pPr>
        <w:rPr>
          <w:rFonts w:ascii="Arial" w:hAnsi="Arial" w:cs="Arial"/>
        </w:rPr>
      </w:pPr>
    </w:p>
    <w:p w:rsidR="00455149" w:rsidRPr="0094430A" w:rsidRDefault="00455149">
      <w:pPr>
        <w:jc w:val="center"/>
        <w:rPr>
          <w:rFonts w:ascii="Arial" w:hAnsi="Arial" w:cs="Arial"/>
          <w:b/>
          <w:sz w:val="32"/>
        </w:rPr>
      </w:pPr>
      <w:r w:rsidRPr="0094430A">
        <w:rPr>
          <w:rFonts w:ascii="Arial" w:hAnsi="Arial" w:cs="Arial"/>
          <w:b/>
          <w:sz w:val="32"/>
        </w:rPr>
        <w:t>Table of Clauses</w:t>
      </w:r>
    </w:p>
    <w:p w:rsidR="00455149" w:rsidRPr="0094430A" w:rsidRDefault="00455149">
      <w:pPr>
        <w:rPr>
          <w:rFonts w:ascii="Arial" w:hAnsi="Arial" w:cs="Arial"/>
        </w:rPr>
      </w:pPr>
    </w:p>
    <w:p w:rsidR="007D5342" w:rsidRDefault="00134506">
      <w:pPr>
        <w:pStyle w:val="TOC1"/>
        <w:rPr>
          <w:rFonts w:asciiTheme="minorHAnsi" w:eastAsiaTheme="minorEastAsia" w:hAnsiTheme="minorHAnsi" w:cstheme="minorBidi"/>
          <w:b w:val="0"/>
          <w:sz w:val="22"/>
          <w:szCs w:val="22"/>
        </w:rPr>
      </w:pPr>
      <w:r w:rsidRPr="0094430A">
        <w:rPr>
          <w:rFonts w:ascii="Arial" w:hAnsi="Arial" w:cs="Arial"/>
        </w:rPr>
        <w:fldChar w:fldCharType="begin"/>
      </w:r>
      <w:r w:rsidR="00455149" w:rsidRPr="0094430A">
        <w:rPr>
          <w:rFonts w:ascii="Arial" w:hAnsi="Arial" w:cs="Arial"/>
        </w:rPr>
        <w:instrText xml:space="preserve"> TOC \t "Body Text 2,1,Sec1-Clauses,2" </w:instrText>
      </w:r>
      <w:r w:rsidRPr="0094430A">
        <w:rPr>
          <w:rFonts w:ascii="Arial" w:hAnsi="Arial" w:cs="Arial"/>
        </w:rPr>
        <w:fldChar w:fldCharType="separate"/>
      </w:r>
      <w:r w:rsidR="007D5342" w:rsidRPr="00C340A7">
        <w:rPr>
          <w:rFonts w:ascii="Arial" w:hAnsi="Arial" w:cs="Arial"/>
          <w:kern w:val="28"/>
        </w:rPr>
        <w:t>A.</w:t>
      </w:r>
      <w:r w:rsidR="007D5342">
        <w:rPr>
          <w:rFonts w:asciiTheme="minorHAnsi" w:eastAsiaTheme="minorEastAsia" w:hAnsiTheme="minorHAnsi" w:cstheme="minorBidi"/>
          <w:b w:val="0"/>
          <w:sz w:val="22"/>
          <w:szCs w:val="22"/>
        </w:rPr>
        <w:tab/>
      </w:r>
      <w:r w:rsidR="007D5342" w:rsidRPr="00C340A7">
        <w:rPr>
          <w:rFonts w:ascii="Arial" w:hAnsi="Arial" w:cs="Arial"/>
        </w:rPr>
        <w:t>General</w:t>
      </w:r>
      <w:r w:rsidR="007D5342">
        <w:tab/>
      </w:r>
      <w:r w:rsidR="007D5342">
        <w:fldChar w:fldCharType="begin"/>
      </w:r>
      <w:r w:rsidR="007D5342">
        <w:instrText xml:space="preserve"> PAGEREF _Toc485962038 \h </w:instrText>
      </w:r>
      <w:r w:rsidR="007D5342">
        <w:fldChar w:fldCharType="separate"/>
      </w:r>
      <w:r w:rsidR="00940DA0">
        <w:t>5</w:t>
      </w:r>
      <w:r w:rsidR="007D5342">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1.</w:t>
      </w:r>
      <w:r>
        <w:rPr>
          <w:rFonts w:asciiTheme="minorHAnsi" w:eastAsiaTheme="minorEastAsia" w:hAnsiTheme="minorHAnsi" w:cstheme="minorBidi"/>
          <w:sz w:val="22"/>
          <w:szCs w:val="22"/>
        </w:rPr>
        <w:tab/>
      </w:r>
      <w:r w:rsidRPr="00C340A7">
        <w:rPr>
          <w:rFonts w:ascii="Arial" w:hAnsi="Arial" w:cs="Arial"/>
        </w:rPr>
        <w:t>Scope of Bid</w:t>
      </w:r>
      <w:r>
        <w:tab/>
      </w:r>
      <w:r>
        <w:fldChar w:fldCharType="begin"/>
      </w:r>
      <w:r>
        <w:instrText xml:space="preserve"> PAGEREF _Toc485962039 \h </w:instrText>
      </w:r>
      <w:r>
        <w:fldChar w:fldCharType="separate"/>
      </w:r>
      <w:r w:rsidR="00940DA0">
        <w:t>5</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2.</w:t>
      </w:r>
      <w:r>
        <w:rPr>
          <w:rFonts w:asciiTheme="minorHAnsi" w:eastAsiaTheme="minorEastAsia" w:hAnsiTheme="minorHAnsi" w:cstheme="minorBidi"/>
          <w:sz w:val="22"/>
          <w:szCs w:val="22"/>
        </w:rPr>
        <w:tab/>
      </w:r>
      <w:r w:rsidRPr="00C340A7">
        <w:rPr>
          <w:rFonts w:ascii="Arial" w:hAnsi="Arial" w:cs="Arial"/>
        </w:rPr>
        <w:t>Source of Funds</w:t>
      </w:r>
      <w:r>
        <w:tab/>
      </w:r>
      <w:r>
        <w:fldChar w:fldCharType="begin"/>
      </w:r>
      <w:r>
        <w:instrText xml:space="preserve"> PAGEREF _Toc485962040 \h </w:instrText>
      </w:r>
      <w:r>
        <w:fldChar w:fldCharType="separate"/>
      </w:r>
      <w:r w:rsidR="00940DA0">
        <w:t>5</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3.</w:t>
      </w:r>
      <w:r>
        <w:rPr>
          <w:rFonts w:asciiTheme="minorHAnsi" w:eastAsiaTheme="minorEastAsia" w:hAnsiTheme="minorHAnsi" w:cstheme="minorBidi"/>
          <w:sz w:val="22"/>
          <w:szCs w:val="22"/>
        </w:rPr>
        <w:tab/>
      </w:r>
      <w:r w:rsidRPr="00C340A7">
        <w:rPr>
          <w:rFonts w:ascii="Arial" w:hAnsi="Arial" w:cs="Arial"/>
        </w:rPr>
        <w:t>Corrupt and Fraudulent Practices</w:t>
      </w:r>
      <w:r>
        <w:tab/>
      </w:r>
      <w:r>
        <w:fldChar w:fldCharType="begin"/>
      </w:r>
      <w:r>
        <w:instrText xml:space="preserve"> PAGEREF _Toc485962041 \h </w:instrText>
      </w:r>
      <w:r>
        <w:fldChar w:fldCharType="separate"/>
      </w:r>
      <w:r w:rsidR="00940DA0">
        <w:t>5</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4.</w:t>
      </w:r>
      <w:r>
        <w:rPr>
          <w:rFonts w:asciiTheme="minorHAnsi" w:eastAsiaTheme="minorEastAsia" w:hAnsiTheme="minorHAnsi" w:cstheme="minorBidi"/>
          <w:sz w:val="22"/>
          <w:szCs w:val="22"/>
        </w:rPr>
        <w:tab/>
      </w:r>
      <w:r w:rsidRPr="00C340A7">
        <w:rPr>
          <w:rFonts w:ascii="Arial" w:hAnsi="Arial" w:cs="Arial"/>
        </w:rPr>
        <w:t>Eligible Bidders</w:t>
      </w:r>
      <w:r>
        <w:tab/>
      </w:r>
      <w:r>
        <w:fldChar w:fldCharType="begin"/>
      </w:r>
      <w:r>
        <w:instrText xml:space="preserve"> PAGEREF _Toc485962042 \h </w:instrText>
      </w:r>
      <w:r>
        <w:fldChar w:fldCharType="separate"/>
      </w:r>
      <w:r w:rsidR="00940DA0">
        <w:t>6</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5.</w:t>
      </w:r>
      <w:r>
        <w:rPr>
          <w:rFonts w:asciiTheme="minorHAnsi" w:eastAsiaTheme="minorEastAsia" w:hAnsiTheme="minorHAnsi" w:cstheme="minorBidi"/>
          <w:sz w:val="22"/>
          <w:szCs w:val="22"/>
        </w:rPr>
        <w:tab/>
      </w:r>
      <w:r w:rsidRPr="00C340A7">
        <w:rPr>
          <w:rFonts w:ascii="Arial" w:hAnsi="Arial" w:cs="Arial"/>
        </w:rPr>
        <w:t>Eligible Goods and Related Services</w:t>
      </w:r>
      <w:r>
        <w:tab/>
      </w:r>
      <w:r>
        <w:fldChar w:fldCharType="begin"/>
      </w:r>
      <w:r>
        <w:instrText xml:space="preserve"> PAGEREF _Toc485962043 \h </w:instrText>
      </w:r>
      <w:r>
        <w:fldChar w:fldCharType="separate"/>
      </w:r>
      <w:r w:rsidR="00940DA0">
        <w:t>8</w:t>
      </w:r>
      <w:r>
        <w:fldChar w:fldCharType="end"/>
      </w:r>
    </w:p>
    <w:p w:rsidR="007D5342" w:rsidRDefault="007D5342">
      <w:pPr>
        <w:pStyle w:val="TOC1"/>
        <w:rPr>
          <w:rFonts w:asciiTheme="minorHAnsi" w:eastAsiaTheme="minorEastAsia" w:hAnsiTheme="minorHAnsi" w:cstheme="minorBidi"/>
          <w:b w:val="0"/>
          <w:sz w:val="22"/>
          <w:szCs w:val="22"/>
        </w:rPr>
      </w:pPr>
      <w:r w:rsidRPr="00C340A7">
        <w:rPr>
          <w:rFonts w:ascii="Arial" w:hAnsi="Arial" w:cs="Arial"/>
        </w:rPr>
        <w:t>B. Contents of Bidding Document</w:t>
      </w:r>
      <w:r>
        <w:tab/>
      </w:r>
      <w:r>
        <w:fldChar w:fldCharType="begin"/>
      </w:r>
      <w:r>
        <w:instrText xml:space="preserve"> PAGEREF _Toc485962044 \h </w:instrText>
      </w:r>
      <w:r>
        <w:fldChar w:fldCharType="separate"/>
      </w:r>
      <w:r w:rsidR="00940DA0">
        <w:t>8</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6.</w:t>
      </w:r>
      <w:r>
        <w:rPr>
          <w:rFonts w:asciiTheme="minorHAnsi" w:eastAsiaTheme="minorEastAsia" w:hAnsiTheme="minorHAnsi" w:cstheme="minorBidi"/>
          <w:sz w:val="22"/>
          <w:szCs w:val="22"/>
        </w:rPr>
        <w:tab/>
      </w:r>
      <w:r w:rsidRPr="00C340A7">
        <w:rPr>
          <w:rFonts w:ascii="Arial" w:hAnsi="Arial" w:cs="Arial"/>
        </w:rPr>
        <w:t>Sections of Bidding Document</w:t>
      </w:r>
      <w:r>
        <w:tab/>
      </w:r>
      <w:r>
        <w:fldChar w:fldCharType="begin"/>
      </w:r>
      <w:r>
        <w:instrText xml:space="preserve"> PAGEREF _Toc485962045 \h </w:instrText>
      </w:r>
      <w:r>
        <w:fldChar w:fldCharType="separate"/>
      </w:r>
      <w:r w:rsidR="00940DA0">
        <w:t>8</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7.</w:t>
      </w:r>
      <w:r>
        <w:rPr>
          <w:rFonts w:asciiTheme="minorHAnsi" w:eastAsiaTheme="minorEastAsia" w:hAnsiTheme="minorHAnsi" w:cstheme="minorBidi"/>
          <w:sz w:val="22"/>
          <w:szCs w:val="22"/>
        </w:rPr>
        <w:tab/>
      </w:r>
      <w:r w:rsidRPr="00C340A7">
        <w:rPr>
          <w:rFonts w:ascii="Arial" w:hAnsi="Arial" w:cs="Arial"/>
        </w:rPr>
        <w:t>Clarification of Bidding Documents</w:t>
      </w:r>
      <w:r>
        <w:tab/>
      </w:r>
      <w:r>
        <w:fldChar w:fldCharType="begin"/>
      </w:r>
      <w:r>
        <w:instrText xml:space="preserve"> PAGEREF _Toc485962046 \h </w:instrText>
      </w:r>
      <w:r>
        <w:fldChar w:fldCharType="separate"/>
      </w:r>
      <w:r w:rsidR="00940DA0">
        <w:t>9</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8.</w:t>
      </w:r>
      <w:r>
        <w:rPr>
          <w:rFonts w:asciiTheme="minorHAnsi" w:eastAsiaTheme="minorEastAsia" w:hAnsiTheme="minorHAnsi" w:cstheme="minorBidi"/>
          <w:sz w:val="22"/>
          <w:szCs w:val="22"/>
        </w:rPr>
        <w:tab/>
      </w:r>
      <w:r w:rsidRPr="00C340A7">
        <w:rPr>
          <w:rFonts w:ascii="Arial" w:hAnsi="Arial" w:cs="Arial"/>
        </w:rPr>
        <w:t>Amendment of Bidding Document</w:t>
      </w:r>
      <w:r>
        <w:tab/>
      </w:r>
      <w:r>
        <w:fldChar w:fldCharType="begin"/>
      </w:r>
      <w:r>
        <w:instrText xml:space="preserve"> PAGEREF _Toc485962047 \h </w:instrText>
      </w:r>
      <w:r>
        <w:fldChar w:fldCharType="separate"/>
      </w:r>
      <w:r w:rsidR="00940DA0">
        <w:t>9</w:t>
      </w:r>
      <w:r>
        <w:fldChar w:fldCharType="end"/>
      </w:r>
    </w:p>
    <w:p w:rsidR="007D5342" w:rsidRDefault="007D5342">
      <w:pPr>
        <w:pStyle w:val="TOC1"/>
        <w:rPr>
          <w:rFonts w:asciiTheme="minorHAnsi" w:eastAsiaTheme="minorEastAsia" w:hAnsiTheme="minorHAnsi" w:cstheme="minorBidi"/>
          <w:b w:val="0"/>
          <w:sz w:val="22"/>
          <w:szCs w:val="22"/>
        </w:rPr>
      </w:pPr>
      <w:r w:rsidRPr="00C340A7">
        <w:rPr>
          <w:rFonts w:ascii="Arial" w:hAnsi="Arial" w:cs="Arial"/>
        </w:rPr>
        <w:t>C. Preparation of Bids</w:t>
      </w:r>
      <w:r>
        <w:tab/>
      </w:r>
      <w:r>
        <w:fldChar w:fldCharType="begin"/>
      </w:r>
      <w:r>
        <w:instrText xml:space="preserve"> PAGEREF _Toc485962048 \h </w:instrText>
      </w:r>
      <w:r>
        <w:fldChar w:fldCharType="separate"/>
      </w:r>
      <w:r w:rsidR="00940DA0">
        <w:t>10</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9.</w:t>
      </w:r>
      <w:r>
        <w:rPr>
          <w:rFonts w:asciiTheme="minorHAnsi" w:eastAsiaTheme="minorEastAsia" w:hAnsiTheme="minorHAnsi" w:cstheme="minorBidi"/>
          <w:sz w:val="22"/>
          <w:szCs w:val="22"/>
        </w:rPr>
        <w:tab/>
      </w:r>
      <w:r w:rsidRPr="00C340A7">
        <w:rPr>
          <w:rFonts w:ascii="Arial" w:hAnsi="Arial" w:cs="Arial"/>
        </w:rPr>
        <w:t>Cost of Bidding</w:t>
      </w:r>
      <w:r>
        <w:tab/>
      </w:r>
      <w:r>
        <w:fldChar w:fldCharType="begin"/>
      </w:r>
      <w:r>
        <w:instrText xml:space="preserve"> PAGEREF _Toc485962049 \h </w:instrText>
      </w:r>
      <w:r>
        <w:fldChar w:fldCharType="separate"/>
      </w:r>
      <w:r w:rsidR="00940DA0">
        <w:t>10</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10.</w:t>
      </w:r>
      <w:r>
        <w:rPr>
          <w:rFonts w:asciiTheme="minorHAnsi" w:eastAsiaTheme="minorEastAsia" w:hAnsiTheme="minorHAnsi" w:cstheme="minorBidi"/>
          <w:sz w:val="22"/>
          <w:szCs w:val="22"/>
        </w:rPr>
        <w:tab/>
      </w:r>
      <w:r w:rsidRPr="00C340A7">
        <w:rPr>
          <w:rFonts w:ascii="Arial" w:hAnsi="Arial" w:cs="Arial"/>
        </w:rPr>
        <w:t>Language of Bid</w:t>
      </w:r>
      <w:r>
        <w:tab/>
      </w:r>
      <w:r>
        <w:fldChar w:fldCharType="begin"/>
      </w:r>
      <w:r>
        <w:instrText xml:space="preserve"> PAGEREF _Toc485962050 \h </w:instrText>
      </w:r>
      <w:r>
        <w:fldChar w:fldCharType="separate"/>
      </w:r>
      <w:r w:rsidR="00940DA0">
        <w:t>10</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11.</w:t>
      </w:r>
      <w:r>
        <w:rPr>
          <w:rFonts w:asciiTheme="minorHAnsi" w:eastAsiaTheme="minorEastAsia" w:hAnsiTheme="minorHAnsi" w:cstheme="minorBidi"/>
          <w:sz w:val="22"/>
          <w:szCs w:val="22"/>
        </w:rPr>
        <w:tab/>
      </w:r>
      <w:r w:rsidRPr="00C340A7">
        <w:rPr>
          <w:rFonts w:ascii="Arial" w:hAnsi="Arial" w:cs="Arial"/>
        </w:rPr>
        <w:t>Documents Comprising the Bid</w:t>
      </w:r>
      <w:r>
        <w:tab/>
      </w:r>
      <w:r>
        <w:fldChar w:fldCharType="begin"/>
      </w:r>
      <w:r>
        <w:instrText xml:space="preserve"> PAGEREF _Toc485962051 \h </w:instrText>
      </w:r>
      <w:r>
        <w:fldChar w:fldCharType="separate"/>
      </w:r>
      <w:r w:rsidR="00940DA0">
        <w:t>10</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12.</w:t>
      </w:r>
      <w:r>
        <w:rPr>
          <w:rFonts w:asciiTheme="minorHAnsi" w:eastAsiaTheme="minorEastAsia" w:hAnsiTheme="minorHAnsi" w:cstheme="minorBidi"/>
          <w:sz w:val="22"/>
          <w:szCs w:val="22"/>
        </w:rPr>
        <w:tab/>
      </w:r>
      <w:r w:rsidRPr="00C340A7">
        <w:rPr>
          <w:rFonts w:ascii="Arial" w:hAnsi="Arial" w:cs="Arial"/>
        </w:rPr>
        <w:t>Letter of Bid and Price Schedules</w:t>
      </w:r>
      <w:r>
        <w:tab/>
      </w:r>
      <w:r>
        <w:fldChar w:fldCharType="begin"/>
      </w:r>
      <w:r>
        <w:instrText xml:space="preserve"> PAGEREF _Toc485962052 \h </w:instrText>
      </w:r>
      <w:r>
        <w:fldChar w:fldCharType="separate"/>
      </w:r>
      <w:r w:rsidR="00940DA0">
        <w:t>11</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13.</w:t>
      </w:r>
      <w:r>
        <w:rPr>
          <w:rFonts w:asciiTheme="minorHAnsi" w:eastAsiaTheme="minorEastAsia" w:hAnsiTheme="minorHAnsi" w:cstheme="minorBidi"/>
          <w:sz w:val="22"/>
          <w:szCs w:val="22"/>
        </w:rPr>
        <w:tab/>
      </w:r>
      <w:r w:rsidRPr="00C340A7">
        <w:rPr>
          <w:rFonts w:ascii="Arial" w:hAnsi="Arial" w:cs="Arial"/>
        </w:rPr>
        <w:t>Alternative Bids</w:t>
      </w:r>
      <w:r>
        <w:tab/>
      </w:r>
      <w:r>
        <w:fldChar w:fldCharType="begin"/>
      </w:r>
      <w:r>
        <w:instrText xml:space="preserve"> PAGEREF _Toc485962053 \h </w:instrText>
      </w:r>
      <w:r>
        <w:fldChar w:fldCharType="separate"/>
      </w:r>
      <w:r w:rsidR="00940DA0">
        <w:t>11</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14.</w:t>
      </w:r>
      <w:r>
        <w:rPr>
          <w:rFonts w:asciiTheme="minorHAnsi" w:eastAsiaTheme="minorEastAsia" w:hAnsiTheme="minorHAnsi" w:cstheme="minorBidi"/>
          <w:sz w:val="22"/>
          <w:szCs w:val="22"/>
        </w:rPr>
        <w:tab/>
      </w:r>
      <w:r w:rsidRPr="00C340A7">
        <w:rPr>
          <w:rFonts w:ascii="Arial" w:hAnsi="Arial" w:cs="Arial"/>
        </w:rPr>
        <w:t>Bid Prices and Discounts</w:t>
      </w:r>
      <w:r>
        <w:tab/>
      </w:r>
      <w:r>
        <w:fldChar w:fldCharType="begin"/>
      </w:r>
      <w:r>
        <w:instrText xml:space="preserve"> PAGEREF _Toc485962054 \h </w:instrText>
      </w:r>
      <w:r>
        <w:fldChar w:fldCharType="separate"/>
      </w:r>
      <w:r w:rsidR="00940DA0">
        <w:t>11</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15.</w:t>
      </w:r>
      <w:r>
        <w:rPr>
          <w:rFonts w:asciiTheme="minorHAnsi" w:eastAsiaTheme="minorEastAsia" w:hAnsiTheme="minorHAnsi" w:cstheme="minorBidi"/>
          <w:sz w:val="22"/>
          <w:szCs w:val="22"/>
        </w:rPr>
        <w:tab/>
      </w:r>
      <w:r w:rsidRPr="00C340A7">
        <w:rPr>
          <w:rFonts w:ascii="Arial" w:hAnsi="Arial" w:cs="Arial"/>
        </w:rPr>
        <w:t>Currencies of Bid and Payment</w:t>
      </w:r>
      <w:r>
        <w:tab/>
      </w:r>
      <w:r>
        <w:fldChar w:fldCharType="begin"/>
      </w:r>
      <w:r>
        <w:instrText xml:space="preserve"> PAGEREF _Toc485962055 \h </w:instrText>
      </w:r>
      <w:r>
        <w:fldChar w:fldCharType="separate"/>
      </w:r>
      <w:r w:rsidR="00940DA0">
        <w:t>13</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16.</w:t>
      </w:r>
      <w:r>
        <w:rPr>
          <w:rFonts w:asciiTheme="minorHAnsi" w:eastAsiaTheme="minorEastAsia" w:hAnsiTheme="minorHAnsi" w:cstheme="minorBidi"/>
          <w:sz w:val="22"/>
          <w:szCs w:val="22"/>
        </w:rPr>
        <w:tab/>
      </w:r>
      <w:r w:rsidRPr="00C340A7">
        <w:rPr>
          <w:rFonts w:ascii="Arial" w:hAnsi="Arial" w:cs="Arial"/>
        </w:rPr>
        <w:t>Documents Establishing the Eligibility and Conformity of the Goods and Related Services</w:t>
      </w:r>
      <w:r>
        <w:tab/>
      </w:r>
      <w:r>
        <w:fldChar w:fldCharType="begin"/>
      </w:r>
      <w:r>
        <w:instrText xml:space="preserve"> PAGEREF _Toc485962056 \h </w:instrText>
      </w:r>
      <w:r>
        <w:fldChar w:fldCharType="separate"/>
      </w:r>
      <w:r w:rsidR="00940DA0">
        <w:t>13</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17.</w:t>
      </w:r>
      <w:r>
        <w:rPr>
          <w:rFonts w:asciiTheme="minorHAnsi" w:eastAsiaTheme="minorEastAsia" w:hAnsiTheme="minorHAnsi" w:cstheme="minorBidi"/>
          <w:sz w:val="22"/>
          <w:szCs w:val="22"/>
        </w:rPr>
        <w:tab/>
      </w:r>
      <w:r w:rsidRPr="00C340A7">
        <w:rPr>
          <w:rFonts w:ascii="Arial" w:hAnsi="Arial" w:cs="Arial"/>
        </w:rPr>
        <w:t>Documents Establishing the Eligibility and Qualifications of  the Bidder</w:t>
      </w:r>
      <w:r>
        <w:tab/>
      </w:r>
      <w:r>
        <w:fldChar w:fldCharType="begin"/>
      </w:r>
      <w:r>
        <w:instrText xml:space="preserve"> PAGEREF _Toc485962057 \h </w:instrText>
      </w:r>
      <w:r>
        <w:fldChar w:fldCharType="separate"/>
      </w:r>
      <w:r w:rsidR="00940DA0">
        <w:t>14</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18.</w:t>
      </w:r>
      <w:r>
        <w:rPr>
          <w:rFonts w:asciiTheme="minorHAnsi" w:eastAsiaTheme="minorEastAsia" w:hAnsiTheme="minorHAnsi" w:cstheme="minorBidi"/>
          <w:sz w:val="22"/>
          <w:szCs w:val="22"/>
        </w:rPr>
        <w:tab/>
      </w:r>
      <w:r w:rsidRPr="00C340A7">
        <w:rPr>
          <w:rFonts w:ascii="Arial" w:hAnsi="Arial" w:cs="Arial"/>
        </w:rPr>
        <w:t>Period of Validity of Bids</w:t>
      </w:r>
      <w:r>
        <w:tab/>
      </w:r>
      <w:r>
        <w:fldChar w:fldCharType="begin"/>
      </w:r>
      <w:r>
        <w:instrText xml:space="preserve"> PAGEREF _Toc485962058 \h </w:instrText>
      </w:r>
      <w:r>
        <w:fldChar w:fldCharType="separate"/>
      </w:r>
      <w:r w:rsidR="00940DA0">
        <w:t>14</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19.</w:t>
      </w:r>
      <w:r>
        <w:rPr>
          <w:rFonts w:asciiTheme="minorHAnsi" w:eastAsiaTheme="minorEastAsia" w:hAnsiTheme="minorHAnsi" w:cstheme="minorBidi"/>
          <w:sz w:val="22"/>
          <w:szCs w:val="22"/>
        </w:rPr>
        <w:tab/>
      </w:r>
      <w:r w:rsidRPr="00C340A7">
        <w:rPr>
          <w:rFonts w:ascii="Arial" w:hAnsi="Arial" w:cs="Arial"/>
        </w:rPr>
        <w:t>Bid Security</w:t>
      </w:r>
      <w:r>
        <w:tab/>
      </w:r>
      <w:r>
        <w:fldChar w:fldCharType="begin"/>
      </w:r>
      <w:r>
        <w:instrText xml:space="preserve"> PAGEREF _Toc485962059 \h </w:instrText>
      </w:r>
      <w:r>
        <w:fldChar w:fldCharType="separate"/>
      </w:r>
      <w:r w:rsidR="00940DA0">
        <w:t>15</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20.</w:t>
      </w:r>
      <w:r>
        <w:rPr>
          <w:rFonts w:asciiTheme="minorHAnsi" w:eastAsiaTheme="minorEastAsia" w:hAnsiTheme="minorHAnsi" w:cstheme="minorBidi"/>
          <w:sz w:val="22"/>
          <w:szCs w:val="22"/>
        </w:rPr>
        <w:tab/>
      </w:r>
      <w:r w:rsidRPr="00C340A7">
        <w:rPr>
          <w:rFonts w:ascii="Arial" w:hAnsi="Arial" w:cs="Arial"/>
        </w:rPr>
        <w:t>Format and Signing of Bid</w:t>
      </w:r>
      <w:r>
        <w:tab/>
      </w:r>
      <w:r>
        <w:fldChar w:fldCharType="begin"/>
      </w:r>
      <w:r>
        <w:instrText xml:space="preserve"> PAGEREF _Toc485962060 \h </w:instrText>
      </w:r>
      <w:r>
        <w:fldChar w:fldCharType="separate"/>
      </w:r>
      <w:r w:rsidR="00940DA0">
        <w:t>16</w:t>
      </w:r>
      <w:r>
        <w:fldChar w:fldCharType="end"/>
      </w:r>
    </w:p>
    <w:p w:rsidR="007D5342" w:rsidRDefault="007D5342">
      <w:pPr>
        <w:pStyle w:val="TOC1"/>
        <w:rPr>
          <w:rFonts w:asciiTheme="minorHAnsi" w:eastAsiaTheme="minorEastAsia" w:hAnsiTheme="minorHAnsi" w:cstheme="minorBidi"/>
          <w:b w:val="0"/>
          <w:sz w:val="22"/>
          <w:szCs w:val="22"/>
        </w:rPr>
      </w:pPr>
      <w:r w:rsidRPr="00C340A7">
        <w:rPr>
          <w:rFonts w:ascii="Arial" w:hAnsi="Arial" w:cs="Arial"/>
        </w:rPr>
        <w:t>D. Submission and Opening of Bids</w:t>
      </w:r>
      <w:r>
        <w:tab/>
      </w:r>
      <w:r>
        <w:fldChar w:fldCharType="begin"/>
      </w:r>
      <w:r>
        <w:instrText xml:space="preserve"> PAGEREF _Toc485962061 \h </w:instrText>
      </w:r>
      <w:r>
        <w:fldChar w:fldCharType="separate"/>
      </w:r>
      <w:r w:rsidR="00940DA0">
        <w:t>17</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21.</w:t>
      </w:r>
      <w:r>
        <w:rPr>
          <w:rFonts w:asciiTheme="minorHAnsi" w:eastAsiaTheme="minorEastAsia" w:hAnsiTheme="minorHAnsi" w:cstheme="minorBidi"/>
          <w:sz w:val="22"/>
          <w:szCs w:val="22"/>
        </w:rPr>
        <w:tab/>
      </w:r>
      <w:r w:rsidRPr="00C340A7">
        <w:rPr>
          <w:rFonts w:ascii="Arial" w:hAnsi="Arial" w:cs="Arial"/>
        </w:rPr>
        <w:t>Sealing and Marking of Bids</w:t>
      </w:r>
      <w:r>
        <w:tab/>
      </w:r>
      <w:r>
        <w:fldChar w:fldCharType="begin"/>
      </w:r>
      <w:r>
        <w:instrText xml:space="preserve"> PAGEREF _Toc485962062 \h </w:instrText>
      </w:r>
      <w:r>
        <w:fldChar w:fldCharType="separate"/>
      </w:r>
      <w:r w:rsidR="00940DA0">
        <w:t>17</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22.</w:t>
      </w:r>
      <w:r>
        <w:rPr>
          <w:rFonts w:asciiTheme="minorHAnsi" w:eastAsiaTheme="minorEastAsia" w:hAnsiTheme="minorHAnsi" w:cstheme="minorBidi"/>
          <w:sz w:val="22"/>
          <w:szCs w:val="22"/>
        </w:rPr>
        <w:tab/>
      </w:r>
      <w:r w:rsidRPr="00C340A7">
        <w:rPr>
          <w:rFonts w:ascii="Arial" w:hAnsi="Arial" w:cs="Arial"/>
        </w:rPr>
        <w:t>Deadline for Submission of Bids</w:t>
      </w:r>
      <w:r>
        <w:tab/>
      </w:r>
      <w:r>
        <w:fldChar w:fldCharType="begin"/>
      </w:r>
      <w:r>
        <w:instrText xml:space="preserve"> PAGEREF _Toc485962063 \h </w:instrText>
      </w:r>
      <w:r>
        <w:fldChar w:fldCharType="separate"/>
      </w:r>
      <w:r w:rsidR="00940DA0">
        <w:t>17</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23.</w:t>
      </w:r>
      <w:r>
        <w:rPr>
          <w:rFonts w:asciiTheme="minorHAnsi" w:eastAsiaTheme="minorEastAsia" w:hAnsiTheme="minorHAnsi" w:cstheme="minorBidi"/>
          <w:sz w:val="22"/>
          <w:szCs w:val="22"/>
        </w:rPr>
        <w:tab/>
      </w:r>
      <w:r w:rsidRPr="00C340A7">
        <w:rPr>
          <w:rFonts w:ascii="Arial" w:hAnsi="Arial" w:cs="Arial"/>
        </w:rPr>
        <w:t>Late Bids</w:t>
      </w:r>
      <w:r>
        <w:tab/>
      </w:r>
      <w:r>
        <w:fldChar w:fldCharType="begin"/>
      </w:r>
      <w:r>
        <w:instrText xml:space="preserve"> PAGEREF _Toc485962064 \h </w:instrText>
      </w:r>
      <w:r>
        <w:fldChar w:fldCharType="separate"/>
      </w:r>
      <w:r w:rsidR="00940DA0">
        <w:t>17</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24.</w:t>
      </w:r>
      <w:r>
        <w:rPr>
          <w:rFonts w:asciiTheme="minorHAnsi" w:eastAsiaTheme="minorEastAsia" w:hAnsiTheme="minorHAnsi" w:cstheme="minorBidi"/>
          <w:sz w:val="22"/>
          <w:szCs w:val="22"/>
        </w:rPr>
        <w:tab/>
      </w:r>
      <w:r w:rsidRPr="00C340A7">
        <w:rPr>
          <w:rFonts w:ascii="Arial" w:hAnsi="Arial" w:cs="Arial"/>
        </w:rPr>
        <w:t>Withdrawal, Substitution, and Modification of Bids</w:t>
      </w:r>
      <w:r>
        <w:tab/>
      </w:r>
      <w:r>
        <w:fldChar w:fldCharType="begin"/>
      </w:r>
      <w:r>
        <w:instrText xml:space="preserve"> PAGEREF _Toc485962065 \h </w:instrText>
      </w:r>
      <w:r>
        <w:fldChar w:fldCharType="separate"/>
      </w:r>
      <w:r w:rsidR="00940DA0">
        <w:t>18</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25.</w:t>
      </w:r>
      <w:r>
        <w:rPr>
          <w:rFonts w:asciiTheme="minorHAnsi" w:eastAsiaTheme="minorEastAsia" w:hAnsiTheme="minorHAnsi" w:cstheme="minorBidi"/>
          <w:sz w:val="22"/>
          <w:szCs w:val="22"/>
        </w:rPr>
        <w:tab/>
      </w:r>
      <w:r w:rsidRPr="00C340A7">
        <w:rPr>
          <w:rFonts w:ascii="Arial" w:hAnsi="Arial" w:cs="Arial"/>
        </w:rPr>
        <w:t>Bid Opening</w:t>
      </w:r>
      <w:r>
        <w:tab/>
      </w:r>
      <w:r>
        <w:fldChar w:fldCharType="begin"/>
      </w:r>
      <w:r>
        <w:instrText xml:space="preserve"> PAGEREF _Toc485962066 \h </w:instrText>
      </w:r>
      <w:r>
        <w:fldChar w:fldCharType="separate"/>
      </w:r>
      <w:r w:rsidR="00940DA0">
        <w:t>18</w:t>
      </w:r>
      <w:r>
        <w:fldChar w:fldCharType="end"/>
      </w:r>
    </w:p>
    <w:p w:rsidR="007D5342" w:rsidRDefault="007D5342">
      <w:pPr>
        <w:pStyle w:val="TOC1"/>
        <w:rPr>
          <w:rFonts w:asciiTheme="minorHAnsi" w:eastAsiaTheme="minorEastAsia" w:hAnsiTheme="minorHAnsi" w:cstheme="minorBidi"/>
          <w:b w:val="0"/>
          <w:sz w:val="22"/>
          <w:szCs w:val="22"/>
        </w:rPr>
      </w:pPr>
      <w:r w:rsidRPr="00C340A7">
        <w:rPr>
          <w:rFonts w:ascii="Arial" w:hAnsi="Arial" w:cs="Arial"/>
        </w:rPr>
        <w:t>E. Evaluation and Comparison of Bids</w:t>
      </w:r>
      <w:r>
        <w:tab/>
      </w:r>
      <w:r>
        <w:fldChar w:fldCharType="begin"/>
      </w:r>
      <w:r>
        <w:instrText xml:space="preserve"> PAGEREF _Toc485962067 \h </w:instrText>
      </w:r>
      <w:r>
        <w:fldChar w:fldCharType="separate"/>
      </w:r>
      <w:r w:rsidR="00940DA0">
        <w:t>19</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26.</w:t>
      </w:r>
      <w:r>
        <w:rPr>
          <w:rFonts w:asciiTheme="minorHAnsi" w:eastAsiaTheme="minorEastAsia" w:hAnsiTheme="minorHAnsi" w:cstheme="minorBidi"/>
          <w:sz w:val="22"/>
          <w:szCs w:val="22"/>
        </w:rPr>
        <w:tab/>
      </w:r>
      <w:r w:rsidRPr="00C340A7">
        <w:rPr>
          <w:rFonts w:ascii="Arial" w:hAnsi="Arial" w:cs="Arial"/>
        </w:rPr>
        <w:t>Confidentiality</w:t>
      </w:r>
      <w:r>
        <w:tab/>
      </w:r>
      <w:r>
        <w:fldChar w:fldCharType="begin"/>
      </w:r>
      <w:r>
        <w:instrText xml:space="preserve"> PAGEREF _Toc485962068 \h </w:instrText>
      </w:r>
      <w:r>
        <w:fldChar w:fldCharType="separate"/>
      </w:r>
      <w:r w:rsidR="00940DA0">
        <w:t>19</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27.</w:t>
      </w:r>
      <w:r>
        <w:rPr>
          <w:rFonts w:asciiTheme="minorHAnsi" w:eastAsiaTheme="minorEastAsia" w:hAnsiTheme="minorHAnsi" w:cstheme="minorBidi"/>
          <w:sz w:val="22"/>
          <w:szCs w:val="22"/>
        </w:rPr>
        <w:tab/>
      </w:r>
      <w:r w:rsidRPr="00C340A7">
        <w:rPr>
          <w:rFonts w:ascii="Arial" w:hAnsi="Arial" w:cs="Arial"/>
        </w:rPr>
        <w:t>Clarification of Bids</w:t>
      </w:r>
      <w:r>
        <w:tab/>
      </w:r>
      <w:r>
        <w:fldChar w:fldCharType="begin"/>
      </w:r>
      <w:r>
        <w:instrText xml:space="preserve"> PAGEREF _Toc485962069 \h </w:instrText>
      </w:r>
      <w:r>
        <w:fldChar w:fldCharType="separate"/>
      </w:r>
      <w:r w:rsidR="00940DA0">
        <w:t>19</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lastRenderedPageBreak/>
        <w:t>28.</w:t>
      </w:r>
      <w:r>
        <w:rPr>
          <w:rFonts w:asciiTheme="minorHAnsi" w:eastAsiaTheme="minorEastAsia" w:hAnsiTheme="minorHAnsi" w:cstheme="minorBidi"/>
          <w:sz w:val="22"/>
          <w:szCs w:val="22"/>
        </w:rPr>
        <w:tab/>
      </w:r>
      <w:r w:rsidRPr="00C340A7">
        <w:rPr>
          <w:rFonts w:ascii="Arial" w:hAnsi="Arial" w:cs="Arial"/>
        </w:rPr>
        <w:t>Deviations, Reservations, and Omissions</w:t>
      </w:r>
      <w:r>
        <w:tab/>
      </w:r>
      <w:r>
        <w:fldChar w:fldCharType="begin"/>
      </w:r>
      <w:r>
        <w:instrText xml:space="preserve"> PAGEREF _Toc485962070 \h </w:instrText>
      </w:r>
      <w:r>
        <w:fldChar w:fldCharType="separate"/>
      </w:r>
      <w:r w:rsidR="00940DA0">
        <w:t>20</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29.</w:t>
      </w:r>
      <w:r>
        <w:rPr>
          <w:rFonts w:asciiTheme="minorHAnsi" w:eastAsiaTheme="minorEastAsia" w:hAnsiTheme="minorHAnsi" w:cstheme="minorBidi"/>
          <w:sz w:val="22"/>
          <w:szCs w:val="22"/>
        </w:rPr>
        <w:tab/>
      </w:r>
      <w:r w:rsidRPr="00C340A7">
        <w:rPr>
          <w:rFonts w:ascii="Arial" w:hAnsi="Arial" w:cs="Arial"/>
        </w:rPr>
        <w:t>Determination of Responsiveness</w:t>
      </w:r>
      <w:r>
        <w:tab/>
      </w:r>
      <w:r>
        <w:fldChar w:fldCharType="begin"/>
      </w:r>
      <w:r>
        <w:instrText xml:space="preserve"> PAGEREF _Toc485962071 \h </w:instrText>
      </w:r>
      <w:r>
        <w:fldChar w:fldCharType="separate"/>
      </w:r>
      <w:r w:rsidR="00940DA0">
        <w:t>20</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30.</w:t>
      </w:r>
      <w:r>
        <w:rPr>
          <w:rFonts w:asciiTheme="minorHAnsi" w:eastAsiaTheme="minorEastAsia" w:hAnsiTheme="minorHAnsi" w:cstheme="minorBidi"/>
          <w:sz w:val="22"/>
          <w:szCs w:val="22"/>
        </w:rPr>
        <w:tab/>
      </w:r>
      <w:r w:rsidRPr="00C340A7">
        <w:rPr>
          <w:rFonts w:ascii="Arial" w:hAnsi="Arial" w:cs="Arial"/>
          <w:spacing w:val="-4"/>
        </w:rPr>
        <w:t>Nonconformities, Errors and Omissions</w:t>
      </w:r>
      <w:r>
        <w:tab/>
      </w:r>
      <w:r>
        <w:fldChar w:fldCharType="begin"/>
      </w:r>
      <w:r>
        <w:instrText xml:space="preserve"> PAGEREF _Toc485962072 \h </w:instrText>
      </w:r>
      <w:r>
        <w:fldChar w:fldCharType="separate"/>
      </w:r>
      <w:r w:rsidR="00940DA0">
        <w:t>20</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31.</w:t>
      </w:r>
      <w:r>
        <w:rPr>
          <w:rFonts w:asciiTheme="minorHAnsi" w:eastAsiaTheme="minorEastAsia" w:hAnsiTheme="minorHAnsi" w:cstheme="minorBidi"/>
          <w:sz w:val="22"/>
          <w:szCs w:val="22"/>
        </w:rPr>
        <w:tab/>
      </w:r>
      <w:r w:rsidRPr="00C340A7">
        <w:rPr>
          <w:rFonts w:ascii="Arial" w:hAnsi="Arial" w:cs="Arial"/>
        </w:rPr>
        <w:t>Correction of Arithmetical Errors</w:t>
      </w:r>
      <w:r>
        <w:tab/>
      </w:r>
      <w:r>
        <w:fldChar w:fldCharType="begin"/>
      </w:r>
      <w:r>
        <w:instrText xml:space="preserve"> PAGEREF _Toc485962073 \h </w:instrText>
      </w:r>
      <w:r>
        <w:fldChar w:fldCharType="separate"/>
      </w:r>
      <w:r w:rsidR="00940DA0">
        <w:t>21</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32.</w:t>
      </w:r>
      <w:r>
        <w:rPr>
          <w:rFonts w:asciiTheme="minorHAnsi" w:eastAsiaTheme="minorEastAsia" w:hAnsiTheme="minorHAnsi" w:cstheme="minorBidi"/>
          <w:sz w:val="22"/>
          <w:szCs w:val="22"/>
        </w:rPr>
        <w:tab/>
      </w:r>
      <w:r w:rsidRPr="00C340A7">
        <w:rPr>
          <w:rFonts w:ascii="Arial" w:hAnsi="Arial" w:cs="Arial"/>
        </w:rPr>
        <w:t>Conversion to Single Currency</w:t>
      </w:r>
      <w:r>
        <w:tab/>
      </w:r>
      <w:r>
        <w:fldChar w:fldCharType="begin"/>
      </w:r>
      <w:r>
        <w:instrText xml:space="preserve"> PAGEREF _Toc485962074 \h </w:instrText>
      </w:r>
      <w:r>
        <w:fldChar w:fldCharType="separate"/>
      </w:r>
      <w:r w:rsidR="00940DA0">
        <w:t>21</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33.</w:t>
      </w:r>
      <w:r>
        <w:rPr>
          <w:rFonts w:asciiTheme="minorHAnsi" w:eastAsiaTheme="minorEastAsia" w:hAnsiTheme="minorHAnsi" w:cstheme="minorBidi"/>
          <w:sz w:val="22"/>
          <w:szCs w:val="22"/>
        </w:rPr>
        <w:tab/>
      </w:r>
      <w:r w:rsidRPr="00C340A7">
        <w:rPr>
          <w:rFonts w:ascii="Arial" w:hAnsi="Arial" w:cs="Arial"/>
        </w:rPr>
        <w:t>Margin of  Preference</w:t>
      </w:r>
      <w:r>
        <w:tab/>
      </w:r>
      <w:r>
        <w:fldChar w:fldCharType="begin"/>
      </w:r>
      <w:r>
        <w:instrText xml:space="preserve"> PAGEREF _Toc485962075 \h </w:instrText>
      </w:r>
      <w:r>
        <w:fldChar w:fldCharType="separate"/>
      </w:r>
      <w:r w:rsidR="00940DA0">
        <w:t>21</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34.</w:t>
      </w:r>
      <w:r>
        <w:rPr>
          <w:rFonts w:asciiTheme="minorHAnsi" w:eastAsiaTheme="minorEastAsia" w:hAnsiTheme="minorHAnsi" w:cstheme="minorBidi"/>
          <w:sz w:val="22"/>
          <w:szCs w:val="22"/>
        </w:rPr>
        <w:tab/>
      </w:r>
      <w:r w:rsidRPr="00C340A7">
        <w:rPr>
          <w:rFonts w:ascii="Arial" w:hAnsi="Arial" w:cs="Arial"/>
        </w:rPr>
        <w:t>Evaluation of Bids</w:t>
      </w:r>
      <w:r>
        <w:tab/>
      </w:r>
      <w:r>
        <w:fldChar w:fldCharType="begin"/>
      </w:r>
      <w:r>
        <w:instrText xml:space="preserve"> PAGEREF _Toc485962076 \h </w:instrText>
      </w:r>
      <w:r>
        <w:fldChar w:fldCharType="separate"/>
      </w:r>
      <w:r w:rsidR="00940DA0">
        <w:t>21</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35.</w:t>
      </w:r>
      <w:r>
        <w:rPr>
          <w:rFonts w:asciiTheme="minorHAnsi" w:eastAsiaTheme="minorEastAsia" w:hAnsiTheme="minorHAnsi" w:cstheme="minorBidi"/>
          <w:sz w:val="22"/>
          <w:szCs w:val="22"/>
        </w:rPr>
        <w:tab/>
      </w:r>
      <w:r w:rsidRPr="00C340A7">
        <w:rPr>
          <w:rFonts w:ascii="Arial" w:hAnsi="Arial" w:cs="Arial"/>
        </w:rPr>
        <w:t>Comparison of Bids</w:t>
      </w:r>
      <w:r>
        <w:tab/>
      </w:r>
      <w:r>
        <w:fldChar w:fldCharType="begin"/>
      </w:r>
      <w:r>
        <w:instrText xml:space="preserve"> PAGEREF _Toc485962077 \h </w:instrText>
      </w:r>
      <w:r>
        <w:fldChar w:fldCharType="separate"/>
      </w:r>
      <w:r w:rsidR="00940DA0">
        <w:t>22</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36.</w:t>
      </w:r>
      <w:r>
        <w:rPr>
          <w:rFonts w:asciiTheme="minorHAnsi" w:eastAsiaTheme="minorEastAsia" w:hAnsiTheme="minorHAnsi" w:cstheme="minorBidi"/>
          <w:sz w:val="22"/>
          <w:szCs w:val="22"/>
        </w:rPr>
        <w:tab/>
      </w:r>
      <w:r w:rsidRPr="00C340A7">
        <w:rPr>
          <w:rFonts w:ascii="Arial" w:hAnsi="Arial" w:cs="Arial"/>
        </w:rPr>
        <w:t>Qualification of the Bidder</w:t>
      </w:r>
      <w:r>
        <w:tab/>
      </w:r>
      <w:r>
        <w:fldChar w:fldCharType="begin"/>
      </w:r>
      <w:r>
        <w:instrText xml:space="preserve"> PAGEREF _Toc485962078 \h </w:instrText>
      </w:r>
      <w:r>
        <w:fldChar w:fldCharType="separate"/>
      </w:r>
      <w:r w:rsidR="00940DA0">
        <w:t>23</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37.</w:t>
      </w:r>
      <w:r>
        <w:rPr>
          <w:rFonts w:asciiTheme="minorHAnsi" w:eastAsiaTheme="minorEastAsia" w:hAnsiTheme="minorHAnsi" w:cstheme="minorBidi"/>
          <w:sz w:val="22"/>
          <w:szCs w:val="22"/>
        </w:rPr>
        <w:tab/>
      </w:r>
      <w:r w:rsidRPr="00C340A7">
        <w:rPr>
          <w:rFonts w:ascii="Arial" w:hAnsi="Arial" w:cs="Arial"/>
        </w:rPr>
        <w:t>Purchaser’s Right to Accept Any Bid, and to Reject Any or All Bids</w:t>
      </w:r>
      <w:r>
        <w:tab/>
      </w:r>
      <w:r>
        <w:fldChar w:fldCharType="begin"/>
      </w:r>
      <w:r>
        <w:instrText xml:space="preserve"> PAGEREF _Toc485962079 \h </w:instrText>
      </w:r>
      <w:r>
        <w:fldChar w:fldCharType="separate"/>
      </w:r>
      <w:r w:rsidR="00940DA0">
        <w:t>23</w:t>
      </w:r>
      <w:r>
        <w:fldChar w:fldCharType="end"/>
      </w:r>
    </w:p>
    <w:p w:rsidR="007D5342" w:rsidRDefault="007D5342">
      <w:pPr>
        <w:pStyle w:val="TOC1"/>
        <w:rPr>
          <w:rFonts w:asciiTheme="minorHAnsi" w:eastAsiaTheme="minorEastAsia" w:hAnsiTheme="minorHAnsi" w:cstheme="minorBidi"/>
          <w:b w:val="0"/>
          <w:sz w:val="22"/>
          <w:szCs w:val="22"/>
        </w:rPr>
      </w:pPr>
      <w:r w:rsidRPr="00C340A7">
        <w:rPr>
          <w:rFonts w:ascii="Arial" w:hAnsi="Arial" w:cs="Arial"/>
        </w:rPr>
        <w:t>F. Award of Contract</w:t>
      </w:r>
      <w:r>
        <w:tab/>
      </w:r>
      <w:r>
        <w:fldChar w:fldCharType="begin"/>
      </w:r>
      <w:r>
        <w:instrText xml:space="preserve"> PAGEREF _Toc485962080 \h </w:instrText>
      </w:r>
      <w:r>
        <w:fldChar w:fldCharType="separate"/>
      </w:r>
      <w:r w:rsidR="00940DA0">
        <w:t>23</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38.</w:t>
      </w:r>
      <w:r>
        <w:rPr>
          <w:rFonts w:asciiTheme="minorHAnsi" w:eastAsiaTheme="minorEastAsia" w:hAnsiTheme="minorHAnsi" w:cstheme="minorBidi"/>
          <w:sz w:val="22"/>
          <w:szCs w:val="22"/>
        </w:rPr>
        <w:tab/>
      </w:r>
      <w:r w:rsidRPr="00C340A7">
        <w:rPr>
          <w:rFonts w:ascii="Arial" w:hAnsi="Arial" w:cs="Arial"/>
        </w:rPr>
        <w:t>Award Criteria</w:t>
      </w:r>
      <w:r>
        <w:tab/>
      </w:r>
      <w:r>
        <w:fldChar w:fldCharType="begin"/>
      </w:r>
      <w:r>
        <w:instrText xml:space="preserve"> PAGEREF _Toc485962081 \h </w:instrText>
      </w:r>
      <w:r>
        <w:fldChar w:fldCharType="separate"/>
      </w:r>
      <w:r w:rsidR="00940DA0">
        <w:t>23</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39.</w:t>
      </w:r>
      <w:r>
        <w:rPr>
          <w:rFonts w:asciiTheme="minorHAnsi" w:eastAsiaTheme="minorEastAsia" w:hAnsiTheme="minorHAnsi" w:cstheme="minorBidi"/>
          <w:sz w:val="22"/>
          <w:szCs w:val="22"/>
        </w:rPr>
        <w:tab/>
      </w:r>
      <w:r w:rsidRPr="00C340A7">
        <w:rPr>
          <w:rFonts w:ascii="Arial" w:hAnsi="Arial" w:cs="Arial"/>
        </w:rPr>
        <w:t>Purchaser’s Right to Vary Quantities at Time of Award</w:t>
      </w:r>
      <w:r>
        <w:tab/>
      </w:r>
      <w:r>
        <w:fldChar w:fldCharType="begin"/>
      </w:r>
      <w:r>
        <w:instrText xml:space="preserve"> PAGEREF _Toc485962082 \h </w:instrText>
      </w:r>
      <w:r>
        <w:fldChar w:fldCharType="separate"/>
      </w:r>
      <w:r w:rsidR="00940DA0">
        <w:t>23</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40.</w:t>
      </w:r>
      <w:r>
        <w:rPr>
          <w:rFonts w:asciiTheme="minorHAnsi" w:eastAsiaTheme="minorEastAsia" w:hAnsiTheme="minorHAnsi" w:cstheme="minorBidi"/>
          <w:sz w:val="22"/>
          <w:szCs w:val="22"/>
        </w:rPr>
        <w:tab/>
      </w:r>
      <w:r w:rsidRPr="00C340A7">
        <w:rPr>
          <w:rFonts w:ascii="Arial" w:hAnsi="Arial" w:cs="Arial"/>
        </w:rPr>
        <w:t>Notification of Award</w:t>
      </w:r>
      <w:r>
        <w:tab/>
      </w:r>
      <w:r>
        <w:fldChar w:fldCharType="begin"/>
      </w:r>
      <w:r>
        <w:instrText xml:space="preserve"> PAGEREF _Toc485962083 \h </w:instrText>
      </w:r>
      <w:r>
        <w:fldChar w:fldCharType="separate"/>
      </w:r>
      <w:r w:rsidR="00940DA0">
        <w:t>23</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41.</w:t>
      </w:r>
      <w:r>
        <w:rPr>
          <w:rFonts w:asciiTheme="minorHAnsi" w:eastAsiaTheme="minorEastAsia" w:hAnsiTheme="minorHAnsi" w:cstheme="minorBidi"/>
          <w:sz w:val="22"/>
          <w:szCs w:val="22"/>
        </w:rPr>
        <w:tab/>
      </w:r>
      <w:r w:rsidRPr="00C340A7">
        <w:rPr>
          <w:rFonts w:ascii="Arial" w:hAnsi="Arial" w:cs="Arial"/>
        </w:rPr>
        <w:t>Signing of Contract</w:t>
      </w:r>
      <w:r>
        <w:tab/>
      </w:r>
      <w:r>
        <w:fldChar w:fldCharType="begin"/>
      </w:r>
      <w:r>
        <w:instrText xml:space="preserve"> PAGEREF _Toc485962084 \h </w:instrText>
      </w:r>
      <w:r>
        <w:fldChar w:fldCharType="separate"/>
      </w:r>
      <w:r w:rsidR="00940DA0">
        <w:t>24</w:t>
      </w:r>
      <w:r>
        <w:fldChar w:fldCharType="end"/>
      </w:r>
    </w:p>
    <w:p w:rsidR="007D5342" w:rsidRDefault="007D5342">
      <w:pPr>
        <w:pStyle w:val="TOC2"/>
        <w:rPr>
          <w:rFonts w:asciiTheme="minorHAnsi" w:eastAsiaTheme="minorEastAsia" w:hAnsiTheme="minorHAnsi" w:cstheme="minorBidi"/>
          <w:sz w:val="22"/>
          <w:szCs w:val="22"/>
        </w:rPr>
      </w:pPr>
      <w:r w:rsidRPr="00C340A7">
        <w:rPr>
          <w:rFonts w:ascii="Arial" w:hAnsi="Arial" w:cs="Arial"/>
        </w:rPr>
        <w:t>42.</w:t>
      </w:r>
      <w:r>
        <w:rPr>
          <w:rFonts w:asciiTheme="minorHAnsi" w:eastAsiaTheme="minorEastAsia" w:hAnsiTheme="minorHAnsi" w:cstheme="minorBidi"/>
          <w:sz w:val="22"/>
          <w:szCs w:val="22"/>
        </w:rPr>
        <w:tab/>
      </w:r>
      <w:r w:rsidRPr="00C340A7">
        <w:rPr>
          <w:rFonts w:ascii="Arial" w:hAnsi="Arial" w:cs="Arial"/>
        </w:rPr>
        <w:t>Performance Security</w:t>
      </w:r>
      <w:r>
        <w:tab/>
      </w:r>
      <w:r>
        <w:fldChar w:fldCharType="begin"/>
      </w:r>
      <w:r>
        <w:instrText xml:space="preserve"> PAGEREF _Toc485962085 \h </w:instrText>
      </w:r>
      <w:r>
        <w:fldChar w:fldCharType="separate"/>
      </w:r>
      <w:r w:rsidR="00940DA0">
        <w:t>24</w:t>
      </w:r>
      <w:r>
        <w:fldChar w:fldCharType="end"/>
      </w:r>
    </w:p>
    <w:p w:rsidR="00455149" w:rsidRPr="0094430A" w:rsidRDefault="00134506">
      <w:pPr>
        <w:rPr>
          <w:rFonts w:ascii="Arial" w:hAnsi="Arial" w:cs="Arial"/>
        </w:rPr>
      </w:pPr>
      <w:r w:rsidRPr="0094430A">
        <w:rPr>
          <w:rFonts w:ascii="Arial" w:hAnsi="Arial" w:cs="Arial"/>
        </w:rPr>
        <w:fldChar w:fldCharType="end"/>
      </w:r>
    </w:p>
    <w:p w:rsidR="00455149" w:rsidRPr="0094430A" w:rsidRDefault="00455149">
      <w:pPr>
        <w:rPr>
          <w:rFonts w:ascii="Arial" w:hAnsi="Arial" w:cs="Arial"/>
        </w:rPr>
      </w:pPr>
    </w:p>
    <w:p w:rsidR="00455149" w:rsidRPr="0094430A" w:rsidRDefault="00455149">
      <w:pPr>
        <w:spacing w:after="120"/>
        <w:rPr>
          <w:rFonts w:ascii="Arial" w:hAnsi="Arial" w:cs="Arial"/>
        </w:rPr>
      </w:pPr>
    </w:p>
    <w:p w:rsidR="00455149" w:rsidRPr="0094430A" w:rsidRDefault="00455149">
      <w:pPr>
        <w:jc w:val="right"/>
        <w:outlineLvl w:val="0"/>
        <w:rPr>
          <w:rFonts w:ascii="Arial" w:hAnsi="Arial" w:cs="Arial"/>
          <w:sz w:val="28"/>
        </w:rPr>
      </w:pPr>
    </w:p>
    <w:p w:rsidR="00455149" w:rsidRPr="0094430A" w:rsidRDefault="00455149">
      <w:pPr>
        <w:pStyle w:val="TOC1"/>
        <w:rPr>
          <w:rFonts w:ascii="Arial" w:hAnsi="Arial" w:cs="Arial"/>
        </w:rPr>
      </w:pPr>
    </w:p>
    <w:p w:rsidR="00455149" w:rsidRPr="0094430A" w:rsidRDefault="00455149">
      <w:pPr>
        <w:rPr>
          <w:rFonts w:ascii="Arial" w:hAnsi="Arial" w:cs="Arial"/>
        </w:rPr>
      </w:pPr>
      <w:r w:rsidRPr="0094430A">
        <w:rPr>
          <w:rFonts w:ascii="Arial" w:hAnsi="Arial" w:cs="Arial"/>
        </w:rPr>
        <w:br w:type="page"/>
      </w:r>
    </w:p>
    <w:tbl>
      <w:tblPr>
        <w:tblW w:w="9432" w:type="dxa"/>
        <w:tblInd w:w="-162" w:type="dxa"/>
        <w:tblLayout w:type="fixed"/>
        <w:tblLook w:val="0000" w:firstRow="0" w:lastRow="0" w:firstColumn="0" w:lastColumn="0" w:noHBand="0" w:noVBand="0"/>
      </w:tblPr>
      <w:tblGrid>
        <w:gridCol w:w="1872"/>
        <w:gridCol w:w="7560"/>
      </w:tblGrid>
      <w:tr w:rsidR="00455149" w:rsidRPr="0094430A" w:rsidTr="00DE1A9A">
        <w:trPr>
          <w:trHeight w:val="800"/>
        </w:trPr>
        <w:tc>
          <w:tcPr>
            <w:tcW w:w="9432" w:type="dxa"/>
            <w:gridSpan w:val="2"/>
            <w:vAlign w:val="center"/>
          </w:tcPr>
          <w:p w:rsidR="00455149" w:rsidRPr="0094430A" w:rsidRDefault="00455149">
            <w:pPr>
              <w:jc w:val="center"/>
              <w:rPr>
                <w:rFonts w:ascii="Arial" w:hAnsi="Arial" w:cs="Arial"/>
                <w:b/>
                <w:bCs/>
                <w:sz w:val="36"/>
              </w:rPr>
            </w:pPr>
            <w:r w:rsidRPr="0094430A">
              <w:rPr>
                <w:rFonts w:ascii="Arial" w:hAnsi="Arial" w:cs="Arial"/>
                <w:b/>
                <w:bCs/>
                <w:sz w:val="36"/>
                <w:u w:val="single"/>
              </w:rPr>
              <w:lastRenderedPageBreak/>
              <w:br w:type="page"/>
            </w:r>
            <w:r w:rsidRPr="0094430A">
              <w:rPr>
                <w:rFonts w:ascii="Arial" w:hAnsi="Arial" w:cs="Arial"/>
                <w:b/>
                <w:bCs/>
                <w:sz w:val="36"/>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sidRPr="0094430A">
              <w:rPr>
                <w:rFonts w:ascii="Arial" w:hAnsi="Arial" w:cs="Arial"/>
                <w:b/>
                <w:bCs/>
                <w:sz w:val="36"/>
              </w:rPr>
              <w:t>Section I.  Instructions to Bidders</w:t>
            </w:r>
            <w:bookmarkEnd w:id="12"/>
            <w:bookmarkEnd w:id="13"/>
            <w:bookmarkEnd w:id="14"/>
            <w:bookmarkEnd w:id="15"/>
            <w:bookmarkEnd w:id="16"/>
          </w:p>
        </w:tc>
      </w:tr>
      <w:tr w:rsidR="00455149" w:rsidRPr="0094430A" w:rsidTr="00DE1A9A">
        <w:tc>
          <w:tcPr>
            <w:tcW w:w="1872" w:type="dxa"/>
          </w:tcPr>
          <w:p w:rsidR="00455149" w:rsidRPr="0094430A" w:rsidRDefault="00455149">
            <w:pPr>
              <w:pStyle w:val="Heading1-Clausename"/>
              <w:tabs>
                <w:tab w:val="clear" w:pos="360"/>
              </w:tabs>
              <w:spacing w:before="0" w:after="200"/>
              <w:ind w:left="0" w:firstLine="0"/>
              <w:rPr>
                <w:rFonts w:ascii="Arial" w:hAnsi="Arial" w:cs="Arial"/>
              </w:rPr>
            </w:pPr>
          </w:p>
        </w:tc>
        <w:tc>
          <w:tcPr>
            <w:tcW w:w="7560" w:type="dxa"/>
            <w:tcBorders>
              <w:bottom w:val="nil"/>
            </w:tcBorders>
          </w:tcPr>
          <w:p w:rsidR="00A04BF9" w:rsidRPr="0094430A" w:rsidRDefault="00455149" w:rsidP="007E7AF6">
            <w:pPr>
              <w:pStyle w:val="BodyText2"/>
              <w:numPr>
                <w:ilvl w:val="0"/>
                <w:numId w:val="91"/>
              </w:numPr>
              <w:spacing w:before="0" w:after="200"/>
              <w:rPr>
                <w:rFonts w:ascii="Arial" w:hAnsi="Arial" w:cs="Arial"/>
                <w:kern w:val="28"/>
              </w:rPr>
            </w:pPr>
            <w:bookmarkStart w:id="17" w:name="_Toc505659523"/>
            <w:bookmarkStart w:id="18" w:name="_Toc485962038"/>
            <w:r w:rsidRPr="0094430A">
              <w:rPr>
                <w:rFonts w:ascii="Arial" w:hAnsi="Arial" w:cs="Arial"/>
              </w:rPr>
              <w:t>General</w:t>
            </w:r>
            <w:bookmarkEnd w:id="17"/>
            <w:bookmarkEnd w:id="18"/>
          </w:p>
        </w:tc>
      </w:tr>
      <w:tr w:rsidR="00455149" w:rsidRPr="0094430A" w:rsidTr="00DE1A9A">
        <w:tc>
          <w:tcPr>
            <w:tcW w:w="1872" w:type="dxa"/>
          </w:tcPr>
          <w:p w:rsidR="00455149" w:rsidRPr="004B1618" w:rsidRDefault="00E92A07">
            <w:pPr>
              <w:pStyle w:val="Sec1-Clauses"/>
              <w:spacing w:before="0" w:after="200"/>
              <w:rPr>
                <w:rFonts w:ascii="Arial" w:hAnsi="Arial" w:cs="Arial"/>
                <w:sz w:val="22"/>
              </w:rPr>
            </w:pPr>
            <w:bookmarkStart w:id="19" w:name="_Toc485962039"/>
            <w:r w:rsidRPr="004B1618">
              <w:rPr>
                <w:rFonts w:ascii="Arial" w:hAnsi="Arial" w:cs="Arial"/>
                <w:sz w:val="22"/>
              </w:rPr>
              <w:t>1.</w:t>
            </w:r>
            <w:r w:rsidR="00652EBF" w:rsidRPr="004B1618">
              <w:rPr>
                <w:rFonts w:ascii="Arial" w:hAnsi="Arial" w:cs="Arial"/>
                <w:sz w:val="22"/>
              </w:rPr>
              <w:tab/>
            </w:r>
            <w:r w:rsidR="00455149" w:rsidRPr="004B1618">
              <w:rPr>
                <w:rFonts w:ascii="Arial" w:hAnsi="Arial" w:cs="Arial"/>
                <w:sz w:val="22"/>
              </w:rPr>
              <w:t>Scope of Bid</w:t>
            </w:r>
            <w:bookmarkEnd w:id="19"/>
          </w:p>
        </w:tc>
        <w:tc>
          <w:tcPr>
            <w:tcW w:w="7560" w:type="dxa"/>
            <w:tcBorders>
              <w:bottom w:val="nil"/>
            </w:tcBorders>
          </w:tcPr>
          <w:p w:rsidR="00455149" w:rsidRPr="004B1618" w:rsidRDefault="00D21F03" w:rsidP="00AF377B">
            <w:pPr>
              <w:pStyle w:val="Sub-ClauseText"/>
              <w:numPr>
                <w:ilvl w:val="1"/>
                <w:numId w:val="15"/>
              </w:numPr>
              <w:spacing w:before="0" w:after="180"/>
              <w:rPr>
                <w:rFonts w:ascii="Arial" w:hAnsi="Arial" w:cs="Arial"/>
                <w:spacing w:val="0"/>
                <w:sz w:val="22"/>
              </w:rPr>
            </w:pPr>
            <w:r w:rsidRPr="004B1618">
              <w:rPr>
                <w:rFonts w:ascii="Arial" w:hAnsi="Arial" w:cs="Arial"/>
                <w:spacing w:val="0"/>
                <w:sz w:val="22"/>
              </w:rPr>
              <w:t xml:space="preserve">In connection with the Invitation for Bids, </w:t>
            </w:r>
            <w:r w:rsidRPr="004B1618">
              <w:rPr>
                <w:rFonts w:ascii="Arial" w:hAnsi="Arial" w:cs="Arial"/>
                <w:b/>
                <w:bCs/>
                <w:spacing w:val="0"/>
                <w:sz w:val="22"/>
              </w:rPr>
              <w:t xml:space="preserve">specified in the Bid Data Sheet (BDS), </w:t>
            </w:r>
            <w:r w:rsidRPr="004B1618">
              <w:rPr>
                <w:rFonts w:ascii="Arial" w:hAnsi="Arial" w:cs="Arial"/>
                <w:bCs/>
                <w:spacing w:val="0"/>
                <w:sz w:val="22"/>
              </w:rPr>
              <w:t>t</w:t>
            </w:r>
            <w:r w:rsidR="00455149" w:rsidRPr="004B1618">
              <w:rPr>
                <w:rFonts w:ascii="Arial" w:hAnsi="Arial" w:cs="Arial"/>
                <w:spacing w:val="0"/>
                <w:sz w:val="22"/>
              </w:rPr>
              <w:t>he Purchaser</w:t>
            </w:r>
            <w:r w:rsidRPr="004B1618">
              <w:rPr>
                <w:rFonts w:ascii="Arial" w:hAnsi="Arial" w:cs="Arial"/>
                <w:spacing w:val="0"/>
                <w:sz w:val="22"/>
              </w:rPr>
              <w:t>,</w:t>
            </w:r>
            <w:r w:rsidR="003F74D5" w:rsidRPr="004B1618">
              <w:rPr>
                <w:rFonts w:ascii="Arial" w:hAnsi="Arial" w:cs="Arial"/>
                <w:spacing w:val="0"/>
                <w:sz w:val="22"/>
              </w:rPr>
              <w:t xml:space="preserve"> </w:t>
            </w:r>
            <w:r w:rsidRPr="004B1618">
              <w:rPr>
                <w:rFonts w:ascii="Arial" w:hAnsi="Arial" w:cs="Arial"/>
                <w:b/>
                <w:bCs/>
                <w:spacing w:val="0"/>
                <w:sz w:val="22"/>
              </w:rPr>
              <w:t xml:space="preserve">as specified </w:t>
            </w:r>
            <w:r w:rsidR="00455149" w:rsidRPr="004B1618">
              <w:rPr>
                <w:rFonts w:ascii="Arial" w:hAnsi="Arial" w:cs="Arial"/>
                <w:b/>
                <w:bCs/>
                <w:spacing w:val="0"/>
                <w:sz w:val="22"/>
              </w:rPr>
              <w:t>in the BDS,</w:t>
            </w:r>
            <w:r w:rsidR="00455149" w:rsidRPr="004B1618">
              <w:rPr>
                <w:rFonts w:ascii="Arial" w:hAnsi="Arial" w:cs="Arial"/>
                <w:spacing w:val="0"/>
                <w:sz w:val="22"/>
              </w:rPr>
              <w:t xml:space="preserve"> issues these Bidding Documents for the supply of Goods and Related Services incidental thereto as specified in Section VI</w:t>
            </w:r>
            <w:r w:rsidRPr="004B1618">
              <w:rPr>
                <w:rFonts w:ascii="Arial" w:hAnsi="Arial" w:cs="Arial"/>
                <w:spacing w:val="0"/>
                <w:sz w:val="22"/>
              </w:rPr>
              <w:t>I</w:t>
            </w:r>
            <w:r w:rsidR="00455149" w:rsidRPr="004B1618">
              <w:rPr>
                <w:rFonts w:ascii="Arial" w:hAnsi="Arial" w:cs="Arial"/>
                <w:spacing w:val="0"/>
                <w:sz w:val="22"/>
              </w:rPr>
              <w:t>, Schedule of Requirements. The name</w:t>
            </w:r>
            <w:r w:rsidR="00FB718C" w:rsidRPr="004B1618">
              <w:rPr>
                <w:rFonts w:ascii="Arial" w:hAnsi="Arial" w:cs="Arial"/>
                <w:spacing w:val="0"/>
                <w:sz w:val="22"/>
              </w:rPr>
              <w:t>,</w:t>
            </w:r>
            <w:r w:rsidR="00455149" w:rsidRPr="004B1618">
              <w:rPr>
                <w:rFonts w:ascii="Arial" w:hAnsi="Arial" w:cs="Arial"/>
                <w:spacing w:val="0"/>
                <w:sz w:val="22"/>
              </w:rPr>
              <w:t xml:space="preserve"> identification </w:t>
            </w:r>
            <w:r w:rsidR="00FB718C" w:rsidRPr="004B1618">
              <w:rPr>
                <w:rFonts w:ascii="Arial" w:hAnsi="Arial" w:cs="Arial"/>
                <w:spacing w:val="0"/>
                <w:sz w:val="22"/>
              </w:rPr>
              <w:t xml:space="preserve">and </w:t>
            </w:r>
            <w:r w:rsidR="00455149" w:rsidRPr="004B1618">
              <w:rPr>
                <w:rFonts w:ascii="Arial" w:hAnsi="Arial" w:cs="Arial"/>
                <w:spacing w:val="0"/>
                <w:sz w:val="22"/>
              </w:rPr>
              <w:t xml:space="preserve">number of </w:t>
            </w:r>
            <w:r w:rsidR="000942DA" w:rsidRPr="004B1618">
              <w:rPr>
                <w:rFonts w:ascii="Arial" w:hAnsi="Arial" w:cs="Arial"/>
                <w:spacing w:val="0"/>
                <w:sz w:val="22"/>
              </w:rPr>
              <w:t>lots (contracts</w:t>
            </w:r>
            <w:r w:rsidR="00FB718C" w:rsidRPr="004B1618">
              <w:rPr>
                <w:rFonts w:ascii="Arial" w:hAnsi="Arial" w:cs="Arial"/>
                <w:spacing w:val="0"/>
                <w:sz w:val="22"/>
              </w:rPr>
              <w:t xml:space="preserve">) of </w:t>
            </w:r>
            <w:r w:rsidR="00455149" w:rsidRPr="004B1618">
              <w:rPr>
                <w:rFonts w:ascii="Arial" w:hAnsi="Arial" w:cs="Arial"/>
                <w:spacing w:val="0"/>
                <w:sz w:val="22"/>
              </w:rPr>
              <w:t xml:space="preserve">this International Competitive Bidding (ICB) procurement are </w:t>
            </w:r>
            <w:r w:rsidR="00455149" w:rsidRPr="004B1618">
              <w:rPr>
                <w:rFonts w:ascii="Arial" w:hAnsi="Arial" w:cs="Arial"/>
                <w:b/>
                <w:bCs/>
                <w:spacing w:val="0"/>
                <w:sz w:val="22"/>
              </w:rPr>
              <w:t>specified in the BDS.</w:t>
            </w:r>
          </w:p>
          <w:p w:rsidR="00455149" w:rsidRPr="004B1618" w:rsidRDefault="00455149" w:rsidP="00AF377B">
            <w:pPr>
              <w:pStyle w:val="Sub-ClauseText"/>
              <w:numPr>
                <w:ilvl w:val="1"/>
                <w:numId w:val="15"/>
              </w:numPr>
              <w:spacing w:before="0" w:after="180"/>
              <w:rPr>
                <w:rFonts w:ascii="Arial" w:hAnsi="Arial" w:cs="Arial"/>
                <w:spacing w:val="0"/>
                <w:sz w:val="22"/>
              </w:rPr>
            </w:pPr>
            <w:r w:rsidRPr="004B1618">
              <w:rPr>
                <w:rFonts w:ascii="Arial" w:hAnsi="Arial" w:cs="Arial"/>
                <w:spacing w:val="0"/>
                <w:sz w:val="22"/>
              </w:rPr>
              <w:t>Throughout these Bidding Documents:</w:t>
            </w:r>
          </w:p>
          <w:p w:rsidR="00455149" w:rsidRPr="004B1618" w:rsidRDefault="00455149" w:rsidP="00AF377B">
            <w:pPr>
              <w:pStyle w:val="Heading3"/>
              <w:numPr>
                <w:ilvl w:val="2"/>
                <w:numId w:val="8"/>
              </w:numPr>
              <w:spacing w:after="180"/>
              <w:rPr>
                <w:rFonts w:ascii="Arial" w:hAnsi="Arial" w:cs="Arial"/>
                <w:sz w:val="22"/>
              </w:rPr>
            </w:pPr>
            <w:r w:rsidRPr="004B1618">
              <w:rPr>
                <w:rFonts w:ascii="Arial" w:hAnsi="Arial" w:cs="Arial"/>
                <w:sz w:val="22"/>
              </w:rPr>
              <w:t>the term “in writing” means communicated in written form (</w:t>
            </w:r>
            <w:r w:rsidR="009A74CE" w:rsidRPr="004B1618">
              <w:rPr>
                <w:rFonts w:ascii="Arial" w:hAnsi="Arial" w:cs="Arial"/>
                <w:sz w:val="22"/>
              </w:rPr>
              <w:t>e.g. by mail, e-mail, fax</w:t>
            </w:r>
            <w:r w:rsidRPr="004B1618">
              <w:rPr>
                <w:rFonts w:ascii="Arial" w:hAnsi="Arial" w:cs="Arial"/>
                <w:sz w:val="22"/>
              </w:rPr>
              <w:t>) with proof of receipt;</w:t>
            </w:r>
          </w:p>
          <w:p w:rsidR="00455149" w:rsidRPr="004B1618" w:rsidRDefault="00455149" w:rsidP="00AF377B">
            <w:pPr>
              <w:pStyle w:val="Heading3"/>
              <w:numPr>
                <w:ilvl w:val="2"/>
                <w:numId w:val="8"/>
              </w:numPr>
              <w:spacing w:after="180"/>
              <w:rPr>
                <w:rFonts w:ascii="Arial" w:hAnsi="Arial" w:cs="Arial"/>
                <w:sz w:val="22"/>
              </w:rPr>
            </w:pPr>
            <w:r w:rsidRPr="004B1618">
              <w:rPr>
                <w:rFonts w:ascii="Arial" w:hAnsi="Arial" w:cs="Arial"/>
                <w:sz w:val="22"/>
              </w:rPr>
              <w:t>if the context so requires, “singular” means “plural” and vice versa; and</w:t>
            </w:r>
          </w:p>
          <w:p w:rsidR="00455149" w:rsidRPr="004B1618" w:rsidRDefault="00455149" w:rsidP="00AF377B">
            <w:pPr>
              <w:pStyle w:val="Heading3"/>
              <w:numPr>
                <w:ilvl w:val="2"/>
                <w:numId w:val="8"/>
              </w:numPr>
              <w:spacing w:after="180"/>
              <w:rPr>
                <w:rFonts w:ascii="Arial" w:hAnsi="Arial" w:cs="Arial"/>
                <w:sz w:val="22"/>
              </w:rPr>
            </w:pPr>
            <w:r w:rsidRPr="004B1618">
              <w:rPr>
                <w:rFonts w:ascii="Arial" w:hAnsi="Arial" w:cs="Arial"/>
                <w:sz w:val="22"/>
              </w:rPr>
              <w:t>“day” means calendar day.</w:t>
            </w:r>
          </w:p>
        </w:tc>
      </w:tr>
      <w:tr w:rsidR="00455149" w:rsidRPr="0094430A" w:rsidTr="00DE1A9A">
        <w:tc>
          <w:tcPr>
            <w:tcW w:w="1872" w:type="dxa"/>
          </w:tcPr>
          <w:p w:rsidR="00455149" w:rsidRPr="004B1618" w:rsidRDefault="00E92A07">
            <w:pPr>
              <w:pStyle w:val="Sec1-Clauses"/>
              <w:spacing w:before="0" w:after="200"/>
              <w:rPr>
                <w:rFonts w:ascii="Arial" w:hAnsi="Arial" w:cs="Arial"/>
                <w:sz w:val="22"/>
              </w:rPr>
            </w:pPr>
            <w:bookmarkStart w:id="20" w:name="_Toc438438821"/>
            <w:bookmarkStart w:id="21" w:name="_Toc438532556"/>
            <w:bookmarkStart w:id="22" w:name="_Toc438733965"/>
            <w:bookmarkStart w:id="23" w:name="_Toc438907006"/>
            <w:bookmarkStart w:id="24" w:name="_Toc438907205"/>
            <w:bookmarkStart w:id="25" w:name="_Toc485962040"/>
            <w:r w:rsidRPr="004B1618">
              <w:rPr>
                <w:rFonts w:ascii="Arial" w:hAnsi="Arial" w:cs="Arial"/>
                <w:sz w:val="22"/>
              </w:rPr>
              <w:t>2.</w:t>
            </w:r>
            <w:r w:rsidR="00652EBF" w:rsidRPr="004B1618">
              <w:rPr>
                <w:rFonts w:ascii="Arial" w:hAnsi="Arial" w:cs="Arial"/>
                <w:sz w:val="22"/>
              </w:rPr>
              <w:tab/>
            </w:r>
            <w:r w:rsidR="00455149" w:rsidRPr="004B1618">
              <w:rPr>
                <w:rFonts w:ascii="Arial" w:hAnsi="Arial" w:cs="Arial"/>
                <w:sz w:val="22"/>
              </w:rPr>
              <w:t>Source of Funds</w:t>
            </w:r>
            <w:bookmarkEnd w:id="20"/>
            <w:bookmarkEnd w:id="21"/>
            <w:bookmarkEnd w:id="22"/>
            <w:bookmarkEnd w:id="23"/>
            <w:bookmarkEnd w:id="24"/>
            <w:bookmarkEnd w:id="25"/>
          </w:p>
        </w:tc>
        <w:tc>
          <w:tcPr>
            <w:tcW w:w="7560" w:type="dxa"/>
            <w:tcBorders>
              <w:bottom w:val="nil"/>
            </w:tcBorders>
          </w:tcPr>
          <w:p w:rsidR="00455149" w:rsidRPr="004B1618" w:rsidRDefault="003F74D5" w:rsidP="00AF377B">
            <w:pPr>
              <w:pStyle w:val="Sub-ClauseText"/>
              <w:numPr>
                <w:ilvl w:val="1"/>
                <w:numId w:val="24"/>
              </w:numPr>
              <w:spacing w:before="0" w:after="180"/>
              <w:rPr>
                <w:rFonts w:ascii="Arial" w:hAnsi="Arial" w:cs="Arial"/>
                <w:spacing w:val="0"/>
                <w:sz w:val="22"/>
              </w:rPr>
            </w:pPr>
            <w:r w:rsidRPr="004B1618">
              <w:rPr>
                <w:rFonts w:ascii="Arial" w:hAnsi="Arial" w:cs="Arial"/>
                <w:spacing w:val="0"/>
                <w:sz w:val="22"/>
              </w:rPr>
              <w:t xml:space="preserve">The </w:t>
            </w:r>
            <w:r w:rsidR="00455149" w:rsidRPr="004B1618">
              <w:rPr>
                <w:rFonts w:ascii="Arial" w:hAnsi="Arial" w:cs="Arial"/>
                <w:spacing w:val="0"/>
                <w:sz w:val="22"/>
              </w:rPr>
              <w:t>Recipient (</w:t>
            </w:r>
            <w:r w:rsidR="00455149" w:rsidRPr="004B1618">
              <w:rPr>
                <w:rFonts w:ascii="Arial" w:hAnsi="Arial" w:cs="Arial"/>
                <w:spacing w:val="0"/>
                <w:sz w:val="22"/>
                <w:szCs w:val="24"/>
              </w:rPr>
              <w:t>hereinafter called “</w:t>
            </w:r>
            <w:r w:rsidRPr="004B1618">
              <w:rPr>
                <w:rFonts w:ascii="Arial" w:hAnsi="Arial" w:cs="Arial"/>
                <w:spacing w:val="0"/>
                <w:sz w:val="22"/>
                <w:szCs w:val="24"/>
              </w:rPr>
              <w:t>Principal Recipient</w:t>
            </w:r>
            <w:r w:rsidR="00455149" w:rsidRPr="004B1618">
              <w:rPr>
                <w:rFonts w:ascii="Arial" w:hAnsi="Arial" w:cs="Arial"/>
                <w:spacing w:val="0"/>
                <w:sz w:val="22"/>
                <w:szCs w:val="24"/>
              </w:rPr>
              <w:t xml:space="preserve">”) </w:t>
            </w:r>
            <w:r w:rsidR="00455149" w:rsidRPr="004B1618">
              <w:rPr>
                <w:rFonts w:ascii="Arial" w:hAnsi="Arial" w:cs="Arial"/>
                <w:b/>
                <w:bCs/>
                <w:spacing w:val="0"/>
                <w:sz w:val="22"/>
                <w:szCs w:val="24"/>
              </w:rPr>
              <w:t>specified in the BDS</w:t>
            </w:r>
            <w:r w:rsidR="00455149" w:rsidRPr="004B1618">
              <w:rPr>
                <w:rFonts w:ascii="Arial" w:hAnsi="Arial" w:cs="Arial"/>
                <w:spacing w:val="0"/>
                <w:sz w:val="22"/>
                <w:szCs w:val="24"/>
              </w:rPr>
              <w:t xml:space="preserve"> has received fina</w:t>
            </w:r>
            <w:r w:rsidRPr="004B1618">
              <w:rPr>
                <w:rFonts w:ascii="Arial" w:hAnsi="Arial" w:cs="Arial"/>
                <w:spacing w:val="0"/>
                <w:sz w:val="22"/>
                <w:szCs w:val="24"/>
              </w:rPr>
              <w:t>ncing (hereinafter called “</w:t>
            </w:r>
            <w:r w:rsidR="00D40E6A" w:rsidRPr="004B1618">
              <w:rPr>
                <w:rFonts w:ascii="Arial" w:hAnsi="Arial" w:cs="Arial"/>
                <w:spacing w:val="0"/>
                <w:sz w:val="22"/>
                <w:szCs w:val="24"/>
              </w:rPr>
              <w:t>g</w:t>
            </w:r>
            <w:r w:rsidRPr="004B1618">
              <w:rPr>
                <w:rFonts w:ascii="Arial" w:hAnsi="Arial" w:cs="Arial"/>
                <w:spacing w:val="0"/>
                <w:sz w:val="22"/>
                <w:szCs w:val="24"/>
              </w:rPr>
              <w:t>rant</w:t>
            </w:r>
            <w:r w:rsidR="00455149" w:rsidRPr="004B1618">
              <w:rPr>
                <w:rFonts w:ascii="Arial" w:hAnsi="Arial" w:cs="Arial"/>
                <w:spacing w:val="0"/>
                <w:sz w:val="22"/>
                <w:szCs w:val="24"/>
              </w:rPr>
              <w:t xml:space="preserve">”) from the </w:t>
            </w:r>
            <w:r w:rsidRPr="004B1618">
              <w:rPr>
                <w:rFonts w:ascii="Arial" w:hAnsi="Arial" w:cs="Arial"/>
                <w:sz w:val="22"/>
                <w:szCs w:val="24"/>
              </w:rPr>
              <w:t xml:space="preserve">‘Global Fund to Fight AIDS, Tuberculosis and Malaria </w:t>
            </w:r>
            <w:r w:rsidR="009A74CE" w:rsidRPr="004B1618">
              <w:rPr>
                <w:rFonts w:ascii="Arial" w:hAnsi="Arial" w:cs="Arial"/>
                <w:spacing w:val="0"/>
                <w:sz w:val="22"/>
                <w:szCs w:val="24"/>
              </w:rPr>
              <w:t>(hereinafter called “</w:t>
            </w:r>
            <w:r w:rsidR="00D40E6A" w:rsidRPr="004B1618">
              <w:rPr>
                <w:rFonts w:ascii="Arial" w:hAnsi="Arial" w:cs="Arial"/>
                <w:spacing w:val="0"/>
                <w:sz w:val="22"/>
                <w:szCs w:val="24"/>
              </w:rPr>
              <w:t>GFATM</w:t>
            </w:r>
            <w:r w:rsidR="00455149" w:rsidRPr="004B1618">
              <w:rPr>
                <w:rFonts w:ascii="Arial" w:hAnsi="Arial" w:cs="Arial"/>
                <w:spacing w:val="0"/>
                <w:sz w:val="22"/>
                <w:szCs w:val="24"/>
              </w:rPr>
              <w:t>”)</w:t>
            </w:r>
            <w:r w:rsidRPr="004B1618">
              <w:rPr>
                <w:rFonts w:ascii="Arial" w:hAnsi="Arial" w:cs="Arial"/>
                <w:spacing w:val="0"/>
                <w:sz w:val="22"/>
                <w:szCs w:val="24"/>
              </w:rPr>
              <w:t xml:space="preserve"> </w:t>
            </w:r>
            <w:r w:rsidR="006E1A82" w:rsidRPr="004B1618">
              <w:rPr>
                <w:rFonts w:ascii="Arial" w:hAnsi="Arial" w:cs="Arial"/>
                <w:spacing w:val="0"/>
                <w:sz w:val="22"/>
                <w:szCs w:val="24"/>
              </w:rPr>
              <w:t xml:space="preserve">toward the project </w:t>
            </w:r>
            <w:r w:rsidR="0049387C" w:rsidRPr="004B1618">
              <w:rPr>
                <w:rFonts w:ascii="Arial" w:hAnsi="Arial" w:cs="Arial"/>
                <w:spacing w:val="0"/>
                <w:sz w:val="22"/>
                <w:szCs w:val="24"/>
              </w:rPr>
              <w:t xml:space="preserve">named </w:t>
            </w:r>
            <w:r w:rsidR="00EF3D2E" w:rsidRPr="004B1618">
              <w:rPr>
                <w:rFonts w:ascii="Arial" w:hAnsi="Arial" w:cs="Arial"/>
                <w:b/>
                <w:spacing w:val="0"/>
                <w:sz w:val="22"/>
                <w:szCs w:val="24"/>
              </w:rPr>
              <w:t>in BDS</w:t>
            </w:r>
            <w:r w:rsidRPr="004B1618">
              <w:rPr>
                <w:rFonts w:ascii="Arial" w:hAnsi="Arial" w:cs="Arial"/>
                <w:b/>
                <w:spacing w:val="0"/>
                <w:sz w:val="22"/>
                <w:szCs w:val="24"/>
              </w:rPr>
              <w:t xml:space="preserve">. </w:t>
            </w:r>
            <w:r w:rsidR="00455149" w:rsidRPr="004B1618">
              <w:rPr>
                <w:rFonts w:ascii="Arial" w:hAnsi="Arial" w:cs="Arial"/>
                <w:spacing w:val="0"/>
                <w:sz w:val="22"/>
                <w:szCs w:val="24"/>
              </w:rPr>
              <w:t xml:space="preserve">The </w:t>
            </w:r>
            <w:r w:rsidR="00D40E6A" w:rsidRPr="004B1618">
              <w:rPr>
                <w:rFonts w:ascii="Arial" w:hAnsi="Arial" w:cs="Arial"/>
                <w:spacing w:val="0"/>
                <w:sz w:val="22"/>
                <w:szCs w:val="24"/>
              </w:rPr>
              <w:t xml:space="preserve">Principal Recipient </w:t>
            </w:r>
            <w:r w:rsidR="00455149" w:rsidRPr="004B1618">
              <w:rPr>
                <w:rFonts w:ascii="Arial" w:hAnsi="Arial" w:cs="Arial"/>
                <w:spacing w:val="0"/>
                <w:sz w:val="22"/>
                <w:szCs w:val="24"/>
              </w:rPr>
              <w:t xml:space="preserve">intends to apply a portion of the </w:t>
            </w:r>
            <w:r w:rsidR="00D40E6A" w:rsidRPr="004B1618">
              <w:rPr>
                <w:rFonts w:ascii="Arial" w:hAnsi="Arial" w:cs="Arial"/>
                <w:spacing w:val="0"/>
                <w:sz w:val="22"/>
                <w:szCs w:val="24"/>
              </w:rPr>
              <w:t>grant</w:t>
            </w:r>
            <w:r w:rsidR="00455149" w:rsidRPr="004B1618">
              <w:rPr>
                <w:rFonts w:ascii="Arial" w:hAnsi="Arial" w:cs="Arial"/>
                <w:spacing w:val="0"/>
                <w:sz w:val="22"/>
                <w:szCs w:val="24"/>
              </w:rPr>
              <w:t xml:space="preserve"> to eligible payments under the contract for which these Bidding Documents</w:t>
            </w:r>
            <w:r w:rsidR="00455149" w:rsidRPr="004B1618">
              <w:rPr>
                <w:rFonts w:ascii="Arial" w:hAnsi="Arial" w:cs="Arial"/>
                <w:spacing w:val="0"/>
                <w:sz w:val="22"/>
              </w:rPr>
              <w:t xml:space="preserve"> are issued.</w:t>
            </w:r>
          </w:p>
          <w:p w:rsidR="00455149" w:rsidRPr="004B1618" w:rsidRDefault="00455149" w:rsidP="00AF377B">
            <w:pPr>
              <w:pStyle w:val="Sub-ClauseText"/>
              <w:numPr>
                <w:ilvl w:val="1"/>
                <w:numId w:val="24"/>
              </w:numPr>
              <w:spacing w:before="0" w:after="180"/>
              <w:ind w:left="605" w:hanging="605"/>
              <w:rPr>
                <w:rFonts w:ascii="Arial" w:hAnsi="Arial" w:cs="Arial"/>
                <w:spacing w:val="0"/>
                <w:sz w:val="22"/>
              </w:rPr>
            </w:pPr>
            <w:r w:rsidRPr="004B1618">
              <w:rPr>
                <w:rFonts w:ascii="Arial" w:hAnsi="Arial" w:cs="Arial"/>
                <w:spacing w:val="0"/>
                <w:sz w:val="22"/>
              </w:rPr>
              <w:t xml:space="preserve">Payment by the </w:t>
            </w:r>
            <w:r w:rsidR="00D40E6A" w:rsidRPr="004B1618">
              <w:rPr>
                <w:rFonts w:ascii="Arial" w:hAnsi="Arial" w:cs="Arial"/>
                <w:spacing w:val="0"/>
                <w:sz w:val="22"/>
              </w:rPr>
              <w:t>GFATM</w:t>
            </w:r>
            <w:r w:rsidRPr="004B1618">
              <w:rPr>
                <w:rFonts w:ascii="Arial" w:hAnsi="Arial" w:cs="Arial"/>
                <w:spacing w:val="0"/>
                <w:sz w:val="22"/>
              </w:rPr>
              <w:t xml:space="preserve"> will be made only at the request of the </w:t>
            </w:r>
            <w:r w:rsidR="00D40E6A" w:rsidRPr="004B1618">
              <w:rPr>
                <w:rFonts w:ascii="Arial" w:hAnsi="Arial" w:cs="Arial"/>
                <w:spacing w:val="0"/>
                <w:sz w:val="22"/>
              </w:rPr>
              <w:t>Principal Recipient</w:t>
            </w:r>
            <w:r w:rsidRPr="004B1618">
              <w:rPr>
                <w:rFonts w:ascii="Arial" w:hAnsi="Arial" w:cs="Arial"/>
                <w:spacing w:val="0"/>
                <w:sz w:val="22"/>
              </w:rPr>
              <w:t xml:space="preserve"> and upon approval by the </w:t>
            </w:r>
            <w:r w:rsidR="00D40E6A" w:rsidRPr="004B1618">
              <w:rPr>
                <w:rFonts w:ascii="Arial" w:hAnsi="Arial" w:cs="Arial"/>
                <w:spacing w:val="0"/>
                <w:sz w:val="22"/>
              </w:rPr>
              <w:t>GFATM</w:t>
            </w:r>
            <w:r w:rsidRPr="004B1618">
              <w:rPr>
                <w:rFonts w:ascii="Arial" w:hAnsi="Arial" w:cs="Arial"/>
                <w:spacing w:val="0"/>
                <w:sz w:val="22"/>
              </w:rPr>
              <w:t xml:space="preserve"> in accordance with the terms and conditions of the </w:t>
            </w:r>
            <w:r w:rsidR="00D40E6A" w:rsidRPr="004B1618">
              <w:rPr>
                <w:rFonts w:ascii="Arial" w:hAnsi="Arial" w:cs="Arial"/>
                <w:spacing w:val="0"/>
                <w:sz w:val="22"/>
              </w:rPr>
              <w:t xml:space="preserve">Grant </w:t>
            </w:r>
            <w:r w:rsidR="001621F1" w:rsidRPr="004B1618">
              <w:rPr>
                <w:rFonts w:ascii="Arial" w:hAnsi="Arial" w:cs="Arial"/>
                <w:spacing w:val="0"/>
                <w:sz w:val="22"/>
              </w:rPr>
              <w:t>A</w:t>
            </w:r>
            <w:r w:rsidRPr="004B1618">
              <w:rPr>
                <w:rFonts w:ascii="Arial" w:hAnsi="Arial" w:cs="Arial"/>
                <w:spacing w:val="0"/>
                <w:sz w:val="22"/>
              </w:rPr>
              <w:t>greement</w:t>
            </w:r>
            <w:r w:rsidR="001621F1" w:rsidRPr="004B1618">
              <w:rPr>
                <w:rFonts w:ascii="Arial" w:hAnsi="Arial" w:cs="Arial"/>
                <w:spacing w:val="0"/>
                <w:sz w:val="22"/>
              </w:rPr>
              <w:t>.</w:t>
            </w:r>
            <w:r w:rsidRPr="004B1618">
              <w:rPr>
                <w:rFonts w:ascii="Arial" w:hAnsi="Arial" w:cs="Arial"/>
                <w:spacing w:val="0"/>
                <w:sz w:val="22"/>
              </w:rPr>
              <w:t xml:space="preserve"> The </w:t>
            </w:r>
            <w:r w:rsidR="00D40E6A" w:rsidRPr="004B1618">
              <w:rPr>
                <w:rFonts w:ascii="Arial" w:hAnsi="Arial" w:cs="Arial"/>
                <w:spacing w:val="0"/>
                <w:sz w:val="22"/>
              </w:rPr>
              <w:t>Grant</w:t>
            </w:r>
            <w:r w:rsidR="001621F1" w:rsidRPr="004B1618">
              <w:rPr>
                <w:rFonts w:ascii="Arial" w:hAnsi="Arial" w:cs="Arial"/>
                <w:spacing w:val="0"/>
                <w:sz w:val="22"/>
              </w:rPr>
              <w:t xml:space="preserve"> </w:t>
            </w:r>
            <w:r w:rsidRPr="004B1618">
              <w:rPr>
                <w:rFonts w:ascii="Arial" w:hAnsi="Arial" w:cs="Arial"/>
                <w:spacing w:val="0"/>
                <w:sz w:val="22"/>
              </w:rPr>
              <w:t xml:space="preserve">Agreement prohibits a withdrawal from the </w:t>
            </w:r>
            <w:r w:rsidR="00D40E6A" w:rsidRPr="004B1618">
              <w:rPr>
                <w:rFonts w:ascii="Arial" w:hAnsi="Arial" w:cs="Arial"/>
                <w:spacing w:val="0"/>
                <w:sz w:val="22"/>
              </w:rPr>
              <w:t>grant</w:t>
            </w:r>
            <w:r w:rsidRPr="004B1618">
              <w:rPr>
                <w:rFonts w:ascii="Arial" w:hAnsi="Arial" w:cs="Arial"/>
                <w:spacing w:val="0"/>
                <w:sz w:val="22"/>
              </w:rPr>
              <w:t xml:space="preserve"> account for the purpose of any payment to persons or entities, or for any import of goods, if such payment or import, to the knowledge of the </w:t>
            </w:r>
            <w:r w:rsidR="00D40E6A" w:rsidRPr="004B1618">
              <w:rPr>
                <w:rFonts w:ascii="Arial" w:hAnsi="Arial" w:cs="Arial"/>
                <w:spacing w:val="0"/>
                <w:sz w:val="22"/>
              </w:rPr>
              <w:t>GFATM</w:t>
            </w:r>
            <w:r w:rsidRPr="004B1618">
              <w:rPr>
                <w:rFonts w:ascii="Arial" w:hAnsi="Arial" w:cs="Arial"/>
                <w:spacing w:val="0"/>
                <w:sz w:val="22"/>
              </w:rPr>
              <w:t xml:space="preserve">, is prohibited by decision of the United Nations Security Council taken under Chapter VII of the Charter of the United Nations. No party other than the </w:t>
            </w:r>
            <w:r w:rsidR="00D40E6A" w:rsidRPr="004B1618">
              <w:rPr>
                <w:rFonts w:ascii="Arial" w:hAnsi="Arial" w:cs="Arial"/>
                <w:spacing w:val="0"/>
                <w:sz w:val="22"/>
              </w:rPr>
              <w:t>Principal Recipient</w:t>
            </w:r>
            <w:r w:rsidRPr="004B1618">
              <w:rPr>
                <w:rFonts w:ascii="Arial" w:hAnsi="Arial" w:cs="Arial"/>
                <w:spacing w:val="0"/>
                <w:sz w:val="22"/>
              </w:rPr>
              <w:t xml:space="preserve"> shall derive any rights from the </w:t>
            </w:r>
            <w:r w:rsidR="00D40E6A" w:rsidRPr="004B1618">
              <w:rPr>
                <w:rFonts w:ascii="Arial" w:hAnsi="Arial" w:cs="Arial"/>
                <w:spacing w:val="0"/>
                <w:sz w:val="22"/>
              </w:rPr>
              <w:t xml:space="preserve">Grant </w:t>
            </w:r>
            <w:r w:rsidRPr="004B1618">
              <w:rPr>
                <w:rFonts w:ascii="Arial" w:hAnsi="Arial" w:cs="Arial"/>
                <w:spacing w:val="0"/>
                <w:sz w:val="22"/>
              </w:rPr>
              <w:t xml:space="preserve">Agreement or have any claim to the </w:t>
            </w:r>
            <w:r w:rsidR="001621F1" w:rsidRPr="004B1618">
              <w:rPr>
                <w:rFonts w:ascii="Arial" w:hAnsi="Arial" w:cs="Arial"/>
                <w:spacing w:val="0"/>
                <w:sz w:val="22"/>
              </w:rPr>
              <w:t xml:space="preserve">proceeds of the </w:t>
            </w:r>
            <w:r w:rsidR="00D40E6A" w:rsidRPr="004B1618">
              <w:rPr>
                <w:rFonts w:ascii="Arial" w:hAnsi="Arial" w:cs="Arial"/>
                <w:spacing w:val="0"/>
                <w:sz w:val="22"/>
              </w:rPr>
              <w:t>grant</w:t>
            </w:r>
            <w:r w:rsidRPr="004B1618">
              <w:rPr>
                <w:rFonts w:ascii="Arial" w:hAnsi="Arial" w:cs="Arial"/>
                <w:spacing w:val="0"/>
                <w:sz w:val="22"/>
              </w:rPr>
              <w:t>.</w:t>
            </w:r>
          </w:p>
        </w:tc>
      </w:tr>
      <w:tr w:rsidR="00455149" w:rsidRPr="0094430A" w:rsidTr="00DE1A9A">
        <w:tc>
          <w:tcPr>
            <w:tcW w:w="1872" w:type="dxa"/>
            <w:tcBorders>
              <w:bottom w:val="nil"/>
            </w:tcBorders>
          </w:tcPr>
          <w:p w:rsidR="00455149" w:rsidRPr="004B1618" w:rsidRDefault="00E92A07" w:rsidP="002373F0">
            <w:pPr>
              <w:pStyle w:val="Sec1-Clauses"/>
              <w:spacing w:before="0" w:after="0"/>
              <w:rPr>
                <w:rFonts w:ascii="Arial" w:hAnsi="Arial" w:cs="Arial"/>
                <w:sz w:val="22"/>
              </w:rPr>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485962041"/>
            <w:bookmarkEnd w:id="26"/>
            <w:r w:rsidRPr="004B1618">
              <w:rPr>
                <w:rFonts w:ascii="Arial" w:hAnsi="Arial" w:cs="Arial"/>
                <w:sz w:val="22"/>
              </w:rPr>
              <w:t>3.</w:t>
            </w:r>
            <w:r w:rsidR="00652EBF" w:rsidRPr="004B1618">
              <w:rPr>
                <w:rFonts w:ascii="Arial" w:hAnsi="Arial" w:cs="Arial"/>
                <w:sz w:val="22"/>
              </w:rPr>
              <w:tab/>
            </w:r>
            <w:r w:rsidR="002373F0" w:rsidRPr="004B1618">
              <w:rPr>
                <w:rFonts w:ascii="Arial" w:hAnsi="Arial" w:cs="Arial"/>
                <w:sz w:val="22"/>
              </w:rPr>
              <w:t xml:space="preserve">Corrupt and </w:t>
            </w:r>
            <w:r w:rsidR="002073DE" w:rsidRPr="004B1618">
              <w:rPr>
                <w:rFonts w:ascii="Arial" w:hAnsi="Arial" w:cs="Arial"/>
                <w:sz w:val="22"/>
              </w:rPr>
              <w:t>Fraud</w:t>
            </w:r>
            <w:r w:rsidR="002373F0" w:rsidRPr="004B1618">
              <w:rPr>
                <w:rFonts w:ascii="Arial" w:hAnsi="Arial" w:cs="Arial"/>
                <w:sz w:val="22"/>
              </w:rPr>
              <w:t>ulent Practices</w:t>
            </w:r>
            <w:bookmarkEnd w:id="27"/>
            <w:bookmarkEnd w:id="28"/>
            <w:bookmarkEnd w:id="29"/>
            <w:bookmarkEnd w:id="30"/>
            <w:bookmarkEnd w:id="31"/>
            <w:bookmarkEnd w:id="32"/>
            <w:bookmarkEnd w:id="33"/>
          </w:p>
        </w:tc>
        <w:tc>
          <w:tcPr>
            <w:tcW w:w="7560" w:type="dxa"/>
          </w:tcPr>
          <w:p w:rsidR="009C55BC" w:rsidRPr="004B1618" w:rsidRDefault="009C55BC" w:rsidP="00652EBF">
            <w:pPr>
              <w:spacing w:after="180"/>
              <w:ind w:left="605" w:hanging="605"/>
              <w:jc w:val="both"/>
              <w:rPr>
                <w:rFonts w:ascii="Arial" w:hAnsi="Arial" w:cs="Arial"/>
                <w:sz w:val="22"/>
                <w:szCs w:val="24"/>
              </w:rPr>
            </w:pPr>
            <w:r w:rsidRPr="004B1618">
              <w:rPr>
                <w:rFonts w:ascii="Arial" w:hAnsi="Arial" w:cs="Arial"/>
                <w:sz w:val="22"/>
                <w:szCs w:val="24"/>
              </w:rPr>
              <w:t>3.1</w:t>
            </w:r>
            <w:r w:rsidRPr="004B1618">
              <w:rPr>
                <w:rFonts w:ascii="Arial" w:hAnsi="Arial" w:cs="Arial"/>
                <w:sz w:val="22"/>
                <w:szCs w:val="24"/>
              </w:rPr>
              <w:tab/>
            </w:r>
            <w:r w:rsidR="001C0E2C" w:rsidRPr="004B1618">
              <w:rPr>
                <w:rFonts w:ascii="Arial" w:hAnsi="Arial" w:cs="Arial"/>
                <w:sz w:val="22"/>
                <w:szCs w:val="24"/>
              </w:rPr>
              <w:t xml:space="preserve">The </w:t>
            </w:r>
            <w:r w:rsidR="00D40E6A" w:rsidRPr="004B1618">
              <w:rPr>
                <w:rFonts w:ascii="Arial" w:hAnsi="Arial" w:cs="Arial"/>
                <w:sz w:val="22"/>
                <w:szCs w:val="24"/>
              </w:rPr>
              <w:t>GFATM</w:t>
            </w:r>
            <w:r w:rsidR="001C0E2C" w:rsidRPr="004B1618">
              <w:rPr>
                <w:rFonts w:ascii="Arial" w:hAnsi="Arial" w:cs="Arial"/>
                <w:sz w:val="22"/>
                <w:szCs w:val="24"/>
              </w:rPr>
              <w:t xml:space="preserve"> requires compliance with its policy in regard to corrupt and fraudulent practices as set forth in Section VI</w:t>
            </w:r>
            <w:r w:rsidR="00B8739D" w:rsidRPr="004B1618">
              <w:rPr>
                <w:rFonts w:ascii="Arial" w:hAnsi="Arial" w:cs="Arial"/>
                <w:sz w:val="22"/>
                <w:szCs w:val="24"/>
              </w:rPr>
              <w:t>.</w:t>
            </w:r>
          </w:p>
          <w:p w:rsidR="00FD6404" w:rsidRPr="004B1618" w:rsidRDefault="0005730C" w:rsidP="009A74CE">
            <w:pPr>
              <w:pStyle w:val="Heading3"/>
              <w:spacing w:after="180"/>
              <w:ind w:left="605" w:hanging="605"/>
              <w:rPr>
                <w:rFonts w:ascii="Arial" w:hAnsi="Arial" w:cs="Arial"/>
                <w:sz w:val="22"/>
              </w:rPr>
            </w:pPr>
            <w:r w:rsidRPr="004B1618">
              <w:rPr>
                <w:rFonts w:ascii="Arial" w:hAnsi="Arial" w:cs="Arial"/>
                <w:sz w:val="22"/>
                <w:szCs w:val="24"/>
              </w:rPr>
              <w:t xml:space="preserve">3.2 </w:t>
            </w:r>
            <w:r w:rsidR="00652EBF" w:rsidRPr="004B1618">
              <w:rPr>
                <w:rFonts w:ascii="Arial" w:hAnsi="Arial" w:cs="Arial"/>
                <w:sz w:val="22"/>
                <w:szCs w:val="24"/>
              </w:rPr>
              <w:tab/>
            </w:r>
            <w:r w:rsidR="001C0E2C" w:rsidRPr="004B1618">
              <w:rPr>
                <w:rFonts w:ascii="Arial" w:hAnsi="Arial" w:cs="Arial"/>
                <w:sz w:val="22"/>
                <w:szCs w:val="24"/>
              </w:rPr>
              <w:t xml:space="preserve">In further pursuance of this policy, Bidders shall permit and shall cause its agents </w:t>
            </w:r>
            <w:r w:rsidR="001621F1" w:rsidRPr="004B1618">
              <w:rPr>
                <w:rFonts w:ascii="Arial" w:hAnsi="Arial" w:cs="Arial"/>
                <w:sz w:val="22"/>
                <w:szCs w:val="24"/>
              </w:rPr>
              <w:t>(where declared or not), sub-contractors, sub-consultants, service providers</w:t>
            </w:r>
            <w:r w:rsidR="006E1A82" w:rsidRPr="004B1618">
              <w:rPr>
                <w:rFonts w:ascii="Arial" w:hAnsi="Arial" w:cs="Arial"/>
                <w:sz w:val="22"/>
                <w:szCs w:val="24"/>
              </w:rPr>
              <w:t xml:space="preserve"> or suppliers and </w:t>
            </w:r>
            <w:r w:rsidR="001C0E2C" w:rsidRPr="004B1618">
              <w:rPr>
                <w:rFonts w:ascii="Arial" w:hAnsi="Arial" w:cs="Arial"/>
                <w:sz w:val="22"/>
                <w:szCs w:val="24"/>
              </w:rPr>
              <w:t xml:space="preserve">to permit the </w:t>
            </w:r>
            <w:r w:rsidR="00D40E6A" w:rsidRPr="004B1618">
              <w:rPr>
                <w:rFonts w:ascii="Arial" w:hAnsi="Arial" w:cs="Arial"/>
                <w:sz w:val="22"/>
                <w:szCs w:val="24"/>
              </w:rPr>
              <w:t>GFATM</w:t>
            </w:r>
            <w:r w:rsidR="001C0E2C" w:rsidRPr="004B1618">
              <w:rPr>
                <w:rFonts w:ascii="Arial" w:hAnsi="Arial" w:cs="Arial"/>
                <w:sz w:val="22"/>
                <w:szCs w:val="24"/>
              </w:rPr>
              <w:t xml:space="preserve"> to inspect all accounts, records and other documents relating to the submission of the application, bid submission (in case prequalified), and contract performance (in the case of award), and to have them audited by auditors appointed by </w:t>
            </w:r>
            <w:r w:rsidR="009A74CE" w:rsidRPr="004B1618">
              <w:rPr>
                <w:rFonts w:ascii="Arial" w:hAnsi="Arial" w:cs="Arial"/>
                <w:sz w:val="22"/>
                <w:szCs w:val="24"/>
              </w:rPr>
              <w:t>GFATM</w:t>
            </w:r>
            <w:r w:rsidR="0015204F" w:rsidRPr="004B1618">
              <w:rPr>
                <w:rFonts w:ascii="Arial" w:hAnsi="Arial" w:cs="Arial"/>
                <w:sz w:val="22"/>
                <w:szCs w:val="24"/>
              </w:rPr>
              <w:t>.</w:t>
            </w:r>
          </w:p>
        </w:tc>
      </w:tr>
      <w:tr w:rsidR="00455149" w:rsidRPr="0094430A" w:rsidTr="00DE1A9A">
        <w:tc>
          <w:tcPr>
            <w:tcW w:w="1872" w:type="dxa"/>
            <w:tcBorders>
              <w:bottom w:val="nil"/>
            </w:tcBorders>
          </w:tcPr>
          <w:p w:rsidR="00455149" w:rsidRPr="004B1618" w:rsidRDefault="00E92A07">
            <w:pPr>
              <w:pStyle w:val="Sec1-Clauses"/>
              <w:spacing w:before="0" w:after="200"/>
              <w:rPr>
                <w:rFonts w:ascii="Arial" w:hAnsi="Arial" w:cs="Arial"/>
                <w:sz w:val="22"/>
              </w:rPr>
            </w:pPr>
            <w:bookmarkStart w:id="34" w:name="_Toc438438823"/>
            <w:bookmarkStart w:id="35" w:name="_Toc438532560"/>
            <w:bookmarkStart w:id="36" w:name="_Toc438733967"/>
            <w:bookmarkStart w:id="37" w:name="_Toc438907008"/>
            <w:bookmarkStart w:id="38" w:name="_Toc438907207"/>
            <w:bookmarkStart w:id="39" w:name="_Toc485962042"/>
            <w:r w:rsidRPr="004B1618">
              <w:rPr>
                <w:rFonts w:ascii="Arial" w:hAnsi="Arial" w:cs="Arial"/>
                <w:sz w:val="22"/>
              </w:rPr>
              <w:lastRenderedPageBreak/>
              <w:t>4.</w:t>
            </w:r>
            <w:r w:rsidR="00652EBF" w:rsidRPr="004B1618">
              <w:rPr>
                <w:rFonts w:ascii="Arial" w:hAnsi="Arial" w:cs="Arial"/>
                <w:sz w:val="22"/>
              </w:rPr>
              <w:tab/>
            </w:r>
            <w:r w:rsidR="00455149" w:rsidRPr="004B1618">
              <w:rPr>
                <w:rFonts w:ascii="Arial" w:hAnsi="Arial" w:cs="Arial"/>
                <w:sz w:val="22"/>
              </w:rPr>
              <w:t>Eligible Bidders</w:t>
            </w:r>
            <w:bookmarkEnd w:id="34"/>
            <w:bookmarkEnd w:id="35"/>
            <w:bookmarkEnd w:id="36"/>
            <w:bookmarkEnd w:id="37"/>
            <w:bookmarkEnd w:id="38"/>
            <w:bookmarkEnd w:id="39"/>
          </w:p>
        </w:tc>
        <w:tc>
          <w:tcPr>
            <w:tcW w:w="7560" w:type="dxa"/>
          </w:tcPr>
          <w:p w:rsidR="005A7685" w:rsidRPr="004B1618" w:rsidRDefault="005A7685" w:rsidP="00AF377B">
            <w:pPr>
              <w:pStyle w:val="Sub-ClauseText"/>
              <w:numPr>
                <w:ilvl w:val="1"/>
                <w:numId w:val="16"/>
              </w:numPr>
              <w:spacing w:before="0" w:after="240"/>
              <w:rPr>
                <w:rFonts w:ascii="Arial" w:hAnsi="Arial" w:cs="Arial"/>
                <w:spacing w:val="0"/>
                <w:sz w:val="22"/>
              </w:rPr>
            </w:pPr>
            <w:r w:rsidRPr="004B1618">
              <w:rPr>
                <w:rFonts w:ascii="Arial" w:hAnsi="Arial" w:cs="Arial"/>
                <w:sz w:val="22"/>
              </w:rPr>
              <w:t xml:space="preserve">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w:t>
            </w:r>
            <w:r w:rsidR="00D40E6A" w:rsidRPr="004B1618">
              <w:rPr>
                <w:rFonts w:ascii="Arial" w:hAnsi="Arial" w:cs="Arial"/>
                <w:sz w:val="22"/>
              </w:rPr>
              <w:t>execution.</w:t>
            </w:r>
            <w:r w:rsidR="00D40E6A" w:rsidRPr="004B1618">
              <w:rPr>
                <w:rFonts w:ascii="Arial" w:hAnsi="Arial" w:cs="Arial"/>
                <w:b/>
                <w:bCs/>
                <w:sz w:val="22"/>
              </w:rPr>
              <w:t xml:space="preserve"> Unless</w:t>
            </w:r>
            <w:r w:rsidRPr="004B1618">
              <w:rPr>
                <w:rFonts w:ascii="Arial" w:hAnsi="Arial" w:cs="Arial"/>
                <w:b/>
                <w:bCs/>
                <w:sz w:val="22"/>
              </w:rPr>
              <w:t xml:space="preserve"> </w:t>
            </w:r>
            <w:r w:rsidR="00D40E6A" w:rsidRPr="004B1618">
              <w:rPr>
                <w:rFonts w:ascii="Arial" w:hAnsi="Arial" w:cs="Arial"/>
                <w:b/>
                <w:bCs/>
                <w:sz w:val="22"/>
              </w:rPr>
              <w:t>specified</w:t>
            </w:r>
            <w:r w:rsidR="00D40E6A" w:rsidRPr="004B1618">
              <w:rPr>
                <w:rFonts w:ascii="Arial" w:hAnsi="Arial" w:cs="Arial"/>
                <w:b/>
                <w:sz w:val="22"/>
              </w:rPr>
              <w:t xml:space="preserve"> in</w:t>
            </w:r>
            <w:r w:rsidRPr="004B1618">
              <w:rPr>
                <w:rFonts w:ascii="Arial" w:hAnsi="Arial" w:cs="Arial"/>
                <w:b/>
                <w:sz w:val="22"/>
              </w:rPr>
              <w:t xml:space="preserve"> the BDS</w:t>
            </w:r>
            <w:r w:rsidRPr="004B1618">
              <w:rPr>
                <w:rFonts w:ascii="Arial" w:hAnsi="Arial" w:cs="Arial"/>
                <w:sz w:val="22"/>
              </w:rPr>
              <w:t>, there is no limit on the number of members in a JV.</w:t>
            </w:r>
          </w:p>
          <w:p w:rsidR="00FD6404" w:rsidRPr="004B1618" w:rsidRDefault="00D35F1A" w:rsidP="00AF377B">
            <w:pPr>
              <w:pStyle w:val="Sub-ClauseText"/>
              <w:numPr>
                <w:ilvl w:val="1"/>
                <w:numId w:val="16"/>
              </w:numPr>
              <w:spacing w:before="0" w:after="240"/>
              <w:rPr>
                <w:rFonts w:ascii="Arial" w:hAnsi="Arial" w:cs="Arial"/>
                <w:sz w:val="22"/>
              </w:rPr>
            </w:pPr>
            <w:r w:rsidRPr="004B1618">
              <w:rPr>
                <w:rFonts w:ascii="Arial" w:hAnsi="Arial" w:cs="Arial"/>
                <w:sz w:val="22"/>
              </w:rPr>
              <w:t>A Bidder shall no</w:t>
            </w:r>
            <w:r w:rsidR="00FE4B2C" w:rsidRPr="004B1618">
              <w:rPr>
                <w:rFonts w:ascii="Arial" w:hAnsi="Arial" w:cs="Arial"/>
                <w:sz w:val="22"/>
              </w:rPr>
              <w:t xml:space="preserve">t have a conflict of interest. </w:t>
            </w:r>
            <w:r w:rsidRPr="004B1618">
              <w:rPr>
                <w:rFonts w:ascii="Arial" w:hAnsi="Arial" w:cs="Arial"/>
                <w:sz w:val="22"/>
              </w:rPr>
              <w:t>Any Bidder found to have a conflict of i</w:t>
            </w:r>
            <w:r w:rsidR="00FE4B2C" w:rsidRPr="004B1618">
              <w:rPr>
                <w:rFonts w:ascii="Arial" w:hAnsi="Arial" w:cs="Arial"/>
                <w:sz w:val="22"/>
              </w:rPr>
              <w:t xml:space="preserve">nterest shall be disqualified. </w:t>
            </w:r>
            <w:r w:rsidRPr="004B1618">
              <w:rPr>
                <w:rFonts w:ascii="Arial" w:hAnsi="Arial" w:cs="Arial"/>
                <w:sz w:val="22"/>
              </w:rPr>
              <w:t xml:space="preserve">A Bidder may be considered to have a conflict of interest for the purpose of this bidding process, if the Bidder: </w:t>
            </w:r>
          </w:p>
          <w:p w:rsidR="00FD6404" w:rsidRPr="004B1618" w:rsidRDefault="00D35F1A" w:rsidP="007E7AF6">
            <w:pPr>
              <w:pStyle w:val="Heading3"/>
              <w:numPr>
                <w:ilvl w:val="2"/>
                <w:numId w:val="81"/>
              </w:numPr>
              <w:spacing w:after="180"/>
              <w:rPr>
                <w:rFonts w:ascii="Arial" w:hAnsi="Arial" w:cs="Arial"/>
                <w:sz w:val="22"/>
              </w:rPr>
            </w:pPr>
            <w:r w:rsidRPr="004B1618">
              <w:rPr>
                <w:rFonts w:ascii="Arial" w:hAnsi="Arial" w:cs="Arial"/>
                <w:sz w:val="22"/>
              </w:rPr>
              <w:t xml:space="preserve">directly or indirectly controls, is controlled by or is under common control with another Bidder; or </w:t>
            </w:r>
          </w:p>
          <w:p w:rsidR="00FD6404" w:rsidRPr="004B1618" w:rsidRDefault="00D35F1A" w:rsidP="007E7AF6">
            <w:pPr>
              <w:pStyle w:val="Heading3"/>
              <w:numPr>
                <w:ilvl w:val="2"/>
                <w:numId w:val="81"/>
              </w:numPr>
              <w:spacing w:after="180"/>
              <w:rPr>
                <w:rFonts w:ascii="Arial" w:hAnsi="Arial" w:cs="Arial"/>
                <w:sz w:val="22"/>
              </w:rPr>
            </w:pPr>
            <w:r w:rsidRPr="004B1618">
              <w:rPr>
                <w:rFonts w:ascii="Arial" w:hAnsi="Arial" w:cs="Arial"/>
                <w:sz w:val="22"/>
              </w:rPr>
              <w:t>receives or has received any direct or indirect subsidy from another Bidder; or</w:t>
            </w:r>
          </w:p>
          <w:p w:rsidR="00FD6404" w:rsidRPr="004B1618" w:rsidRDefault="00D35F1A" w:rsidP="007E7AF6">
            <w:pPr>
              <w:pStyle w:val="Heading3"/>
              <w:numPr>
                <w:ilvl w:val="2"/>
                <w:numId w:val="81"/>
              </w:numPr>
              <w:spacing w:after="180"/>
              <w:rPr>
                <w:rFonts w:ascii="Arial" w:hAnsi="Arial" w:cs="Arial"/>
                <w:sz w:val="22"/>
              </w:rPr>
            </w:pPr>
            <w:r w:rsidRPr="004B1618">
              <w:rPr>
                <w:rFonts w:ascii="Arial" w:hAnsi="Arial" w:cs="Arial"/>
                <w:sz w:val="22"/>
              </w:rPr>
              <w:t>has the same legal representative as another Bidder; or</w:t>
            </w:r>
          </w:p>
          <w:p w:rsidR="00FD6404" w:rsidRPr="004B1618" w:rsidRDefault="00D35F1A" w:rsidP="007E7AF6">
            <w:pPr>
              <w:pStyle w:val="Heading3"/>
              <w:numPr>
                <w:ilvl w:val="2"/>
                <w:numId w:val="81"/>
              </w:numPr>
              <w:spacing w:after="180"/>
              <w:rPr>
                <w:rFonts w:ascii="Arial" w:hAnsi="Arial" w:cs="Arial"/>
                <w:sz w:val="22"/>
              </w:rPr>
            </w:pPr>
            <w:r w:rsidRPr="004B1618">
              <w:rPr>
                <w:rFonts w:ascii="Arial" w:hAnsi="Arial" w:cs="Arial"/>
                <w:sz w:val="22"/>
              </w:rPr>
              <w:t>has a relationship with another Bidder, directly or through common third parties, that puts it in a position to influence the bid of another Bidder, or influence the decisions of the Purchaser regarding this bidding process; or</w:t>
            </w:r>
          </w:p>
          <w:p w:rsidR="00FD6404" w:rsidRPr="004B1618" w:rsidRDefault="00D35F1A" w:rsidP="007E7AF6">
            <w:pPr>
              <w:pStyle w:val="Heading3"/>
              <w:numPr>
                <w:ilvl w:val="2"/>
                <w:numId w:val="81"/>
              </w:numPr>
              <w:spacing w:after="180"/>
              <w:rPr>
                <w:rFonts w:ascii="Arial" w:hAnsi="Arial" w:cs="Arial"/>
                <w:sz w:val="22"/>
              </w:rPr>
            </w:pPr>
            <w:r w:rsidRPr="004B1618">
              <w:rPr>
                <w:rFonts w:ascii="Arial" w:hAnsi="Arial" w:cs="Arial"/>
                <w:sz w:val="22"/>
              </w:rPr>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Pr="004B1618" w:rsidRDefault="00D35F1A" w:rsidP="007E7AF6">
            <w:pPr>
              <w:pStyle w:val="Heading3"/>
              <w:numPr>
                <w:ilvl w:val="2"/>
                <w:numId w:val="81"/>
              </w:numPr>
              <w:spacing w:after="180"/>
              <w:rPr>
                <w:rFonts w:ascii="Arial" w:hAnsi="Arial" w:cs="Arial"/>
                <w:sz w:val="22"/>
              </w:rPr>
            </w:pPr>
            <w:r w:rsidRPr="004B1618">
              <w:rPr>
                <w:rFonts w:ascii="Arial" w:hAnsi="Arial" w:cs="Arial"/>
                <w:sz w:val="22"/>
              </w:rPr>
              <w:t>any of its affiliates participated as a consultant in the preparation of the design or technical specifications of the works that are the subject of the bid; or</w:t>
            </w:r>
          </w:p>
          <w:p w:rsidR="00FD6404" w:rsidRPr="004B1618" w:rsidRDefault="00D35F1A" w:rsidP="007E7AF6">
            <w:pPr>
              <w:pStyle w:val="Heading3"/>
              <w:numPr>
                <w:ilvl w:val="2"/>
                <w:numId w:val="81"/>
              </w:numPr>
              <w:spacing w:after="180"/>
              <w:rPr>
                <w:rFonts w:ascii="Arial" w:hAnsi="Arial" w:cs="Arial"/>
                <w:sz w:val="22"/>
              </w:rPr>
            </w:pPr>
            <w:r w:rsidRPr="004B1618">
              <w:rPr>
                <w:rFonts w:ascii="Arial" w:hAnsi="Arial" w:cs="Arial"/>
                <w:sz w:val="22"/>
              </w:rPr>
              <w:t xml:space="preserve">any of its affiliates has been hired (or is proposed to be hired) by the Purchaser or </w:t>
            </w:r>
            <w:r w:rsidR="00D40E6A" w:rsidRPr="004B1618">
              <w:rPr>
                <w:rFonts w:ascii="Arial" w:hAnsi="Arial" w:cs="Arial"/>
                <w:sz w:val="22"/>
              </w:rPr>
              <w:t>Principal Recipient</w:t>
            </w:r>
            <w:r w:rsidRPr="004B1618">
              <w:rPr>
                <w:rFonts w:ascii="Arial" w:hAnsi="Arial" w:cs="Arial"/>
                <w:sz w:val="22"/>
              </w:rPr>
              <w:t xml:space="preserve"> for the Contract implementation;</w:t>
            </w:r>
            <w:r w:rsidR="0020262A" w:rsidRPr="004B1618">
              <w:rPr>
                <w:rFonts w:ascii="Arial" w:hAnsi="Arial" w:cs="Arial"/>
                <w:sz w:val="22"/>
              </w:rPr>
              <w:t xml:space="preserve"> or</w:t>
            </w:r>
          </w:p>
          <w:p w:rsidR="00FD6404" w:rsidRPr="004B1618" w:rsidRDefault="00EF3D2E" w:rsidP="007E7AF6">
            <w:pPr>
              <w:pStyle w:val="Heading3"/>
              <w:numPr>
                <w:ilvl w:val="2"/>
                <w:numId w:val="81"/>
              </w:numPr>
              <w:spacing w:after="180"/>
              <w:rPr>
                <w:rFonts w:ascii="Arial" w:hAnsi="Arial" w:cs="Arial"/>
                <w:sz w:val="22"/>
              </w:rPr>
            </w:pPr>
            <w:r w:rsidRPr="004B1618">
              <w:rPr>
                <w:rFonts w:ascii="Arial" w:hAnsi="Arial" w:cs="Arial"/>
                <w:sz w:val="22"/>
              </w:rPr>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4B1618">
              <w:rPr>
                <w:rFonts w:ascii="Arial" w:hAnsi="Arial" w:cs="Arial"/>
                <w:sz w:val="22"/>
              </w:rPr>
              <w:t>that directly or indirectly controls</w:t>
            </w:r>
            <w:r w:rsidRPr="004B1618">
              <w:rPr>
                <w:rFonts w:ascii="Arial" w:hAnsi="Arial" w:cs="Arial"/>
                <w:sz w:val="22"/>
              </w:rPr>
              <w:t>, is controlled by, or is under common control with that firm; or</w:t>
            </w:r>
          </w:p>
          <w:p w:rsidR="00FD6404" w:rsidRPr="004B1618" w:rsidRDefault="00EF3D2E" w:rsidP="007E7AF6">
            <w:pPr>
              <w:pStyle w:val="Heading3"/>
              <w:numPr>
                <w:ilvl w:val="2"/>
                <w:numId w:val="81"/>
              </w:numPr>
              <w:spacing w:after="180"/>
              <w:rPr>
                <w:rFonts w:ascii="Arial" w:hAnsi="Arial" w:cs="Arial"/>
                <w:sz w:val="22"/>
              </w:rPr>
            </w:pPr>
            <w:r w:rsidRPr="004B1618">
              <w:rPr>
                <w:rFonts w:ascii="Arial" w:hAnsi="Arial" w:cs="Arial"/>
                <w:sz w:val="22"/>
              </w:rPr>
              <w:t xml:space="preserve">has a close business or family relationship with a professional staff of the </w:t>
            </w:r>
            <w:r w:rsidR="00D40E6A" w:rsidRPr="004B1618">
              <w:rPr>
                <w:rFonts w:ascii="Arial" w:hAnsi="Arial" w:cs="Arial"/>
                <w:sz w:val="22"/>
              </w:rPr>
              <w:t>Principal Recipient</w:t>
            </w:r>
            <w:r w:rsidRPr="004B1618">
              <w:rPr>
                <w:rFonts w:ascii="Arial" w:hAnsi="Arial" w:cs="Arial"/>
                <w:sz w:val="22"/>
              </w:rPr>
              <w:t xml:space="preserve"> (or of the project implementing </w:t>
            </w:r>
            <w:r w:rsidRPr="004B1618">
              <w:rPr>
                <w:rFonts w:ascii="Arial" w:hAnsi="Arial" w:cs="Arial"/>
                <w:sz w:val="22"/>
              </w:rPr>
              <w:lastRenderedPageBreak/>
              <w:t xml:space="preserve">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w:t>
            </w:r>
            <w:r w:rsidR="00A240D6" w:rsidRPr="004B1618">
              <w:rPr>
                <w:rFonts w:ascii="Arial" w:hAnsi="Arial" w:cs="Arial"/>
                <w:sz w:val="22"/>
              </w:rPr>
              <w:t>Purchaser / Principal Recipient</w:t>
            </w:r>
            <w:r w:rsidRPr="004B1618">
              <w:rPr>
                <w:rFonts w:ascii="Arial" w:hAnsi="Arial" w:cs="Arial"/>
                <w:sz w:val="22"/>
              </w:rPr>
              <w:t xml:space="preserve"> throughout the procurement process and execution of the contract</w:t>
            </w:r>
          </w:p>
          <w:p w:rsidR="005A7685" w:rsidRPr="004B1618" w:rsidRDefault="005A7685" w:rsidP="00AF377B">
            <w:pPr>
              <w:pStyle w:val="Sub-ClauseText"/>
              <w:numPr>
                <w:ilvl w:val="1"/>
                <w:numId w:val="16"/>
              </w:numPr>
              <w:spacing w:before="0" w:after="240"/>
              <w:rPr>
                <w:rFonts w:ascii="Arial" w:hAnsi="Arial" w:cs="Arial"/>
                <w:spacing w:val="0"/>
                <w:sz w:val="22"/>
              </w:rPr>
            </w:pPr>
            <w:r w:rsidRPr="004B1618">
              <w:rPr>
                <w:rFonts w:ascii="Arial" w:hAnsi="Arial" w:cs="Arial"/>
                <w:bCs/>
                <w:sz w:val="22"/>
                <w:szCs w:val="24"/>
              </w:rPr>
              <w:t>A</w:t>
            </w:r>
            <w:r w:rsidR="00BE4E4E" w:rsidRPr="004B1618">
              <w:rPr>
                <w:rFonts w:ascii="Arial" w:hAnsi="Arial" w:cs="Arial"/>
                <w:bCs/>
                <w:sz w:val="22"/>
                <w:szCs w:val="24"/>
              </w:rPr>
              <w:t xml:space="preserve"> </w:t>
            </w:r>
            <w:r w:rsidRPr="004B1618">
              <w:rPr>
                <w:rFonts w:ascii="Arial" w:hAnsi="Arial" w:cs="Arial"/>
                <w:bCs/>
                <w:sz w:val="22"/>
                <w:szCs w:val="24"/>
              </w:rPr>
              <w:t>Bidder may have the nationality of any country, subject to the restrictions pursuant to ITB 4.7. A</w:t>
            </w:r>
            <w:r w:rsidR="00BE4E4E" w:rsidRPr="004B1618">
              <w:rPr>
                <w:rFonts w:ascii="Arial" w:hAnsi="Arial" w:cs="Arial"/>
                <w:bCs/>
                <w:sz w:val="22"/>
                <w:szCs w:val="24"/>
              </w:rPr>
              <w:t xml:space="preserve"> </w:t>
            </w:r>
            <w:r w:rsidRPr="004B1618">
              <w:rPr>
                <w:rFonts w:ascii="Arial" w:hAnsi="Arial" w:cs="Arial"/>
                <w:bCs/>
                <w:sz w:val="22"/>
                <w:szCs w:val="24"/>
              </w:rPr>
              <w:t>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5A7685" w:rsidRPr="004B1618" w:rsidRDefault="005A7685" w:rsidP="00AF377B">
            <w:pPr>
              <w:pStyle w:val="Sub-ClauseText"/>
              <w:numPr>
                <w:ilvl w:val="1"/>
                <w:numId w:val="16"/>
              </w:numPr>
              <w:spacing w:before="0" w:after="240"/>
              <w:rPr>
                <w:rFonts w:ascii="Arial" w:hAnsi="Arial" w:cs="Arial"/>
                <w:spacing w:val="0"/>
                <w:sz w:val="22"/>
              </w:rPr>
            </w:pPr>
            <w:r w:rsidRPr="004B1618">
              <w:rPr>
                <w:rFonts w:ascii="Arial" w:hAnsi="Arial" w:cs="Arial"/>
                <w:sz w:val="22"/>
              </w:rPr>
              <w:t>A</w:t>
            </w:r>
            <w:r w:rsidR="00BE4E4E" w:rsidRPr="004B1618">
              <w:rPr>
                <w:rFonts w:ascii="Arial" w:hAnsi="Arial" w:cs="Arial"/>
                <w:sz w:val="22"/>
              </w:rPr>
              <w:t xml:space="preserve"> </w:t>
            </w:r>
            <w:r w:rsidRPr="004B1618">
              <w:rPr>
                <w:rFonts w:ascii="Arial" w:hAnsi="Arial" w:cs="Arial"/>
                <w:bCs/>
                <w:sz w:val="22"/>
              </w:rPr>
              <w:t xml:space="preserve">Bidder that has been sanctioned by the </w:t>
            </w:r>
            <w:r w:rsidR="00BE4E4E" w:rsidRPr="004B1618">
              <w:rPr>
                <w:rFonts w:ascii="Arial" w:hAnsi="Arial" w:cs="Arial"/>
                <w:bCs/>
                <w:sz w:val="22"/>
              </w:rPr>
              <w:t xml:space="preserve">World </w:t>
            </w:r>
            <w:r w:rsidRPr="004B1618">
              <w:rPr>
                <w:rFonts w:ascii="Arial" w:hAnsi="Arial" w:cs="Arial"/>
                <w:bCs/>
                <w:sz w:val="22"/>
              </w:rPr>
              <w:t xml:space="preserve">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w:t>
            </w:r>
            <w:r w:rsidR="00BE4E4E" w:rsidRPr="004B1618">
              <w:rPr>
                <w:rFonts w:ascii="Arial" w:hAnsi="Arial" w:cs="Arial"/>
                <w:bCs/>
                <w:sz w:val="22"/>
              </w:rPr>
              <w:t>GFATM-</w:t>
            </w:r>
            <w:r w:rsidRPr="004B1618">
              <w:rPr>
                <w:rFonts w:ascii="Arial" w:hAnsi="Arial" w:cs="Arial"/>
                <w:bCs/>
                <w:sz w:val="22"/>
              </w:rPr>
              <w:t>financed</w:t>
            </w:r>
            <w:r w:rsidR="00BE4E4E" w:rsidRPr="004B1618">
              <w:rPr>
                <w:rFonts w:ascii="Arial" w:hAnsi="Arial" w:cs="Arial"/>
                <w:bCs/>
                <w:sz w:val="22"/>
              </w:rPr>
              <w:t xml:space="preserve"> contract or benefit from a GFATM</w:t>
            </w:r>
            <w:r w:rsidRPr="004B1618">
              <w:rPr>
                <w:rFonts w:ascii="Arial" w:hAnsi="Arial" w:cs="Arial"/>
                <w:bCs/>
                <w:sz w:val="22"/>
              </w:rPr>
              <w:t xml:space="preserve">-financed contract, financially or otherwise, during such period of time as the Bank shall have determined. The list of debarred firms and individuals is available at the electronic address </w:t>
            </w:r>
            <w:r w:rsidRPr="004B1618">
              <w:rPr>
                <w:rFonts w:ascii="Arial" w:hAnsi="Arial" w:cs="Arial"/>
                <w:b/>
                <w:bCs/>
                <w:sz w:val="22"/>
              </w:rPr>
              <w:t>specified in the BDS.</w:t>
            </w:r>
          </w:p>
          <w:p w:rsidR="005A7685" w:rsidRPr="004B1618" w:rsidRDefault="005A7685" w:rsidP="00AF377B">
            <w:pPr>
              <w:pStyle w:val="Sub-ClauseText"/>
              <w:numPr>
                <w:ilvl w:val="1"/>
                <w:numId w:val="16"/>
              </w:numPr>
              <w:spacing w:before="0" w:after="240"/>
              <w:rPr>
                <w:rFonts w:ascii="Arial" w:hAnsi="Arial" w:cs="Arial"/>
                <w:spacing w:val="0"/>
                <w:sz w:val="22"/>
              </w:rPr>
            </w:pPr>
            <w:r w:rsidRPr="004B1618">
              <w:rPr>
                <w:rFonts w:ascii="Arial" w:hAnsi="Arial" w:cs="Arial"/>
                <w:sz w:val="22"/>
              </w:rPr>
              <w:t xml:space="preserve">Bidders that are Government-owned enterprises or institutions in the </w:t>
            </w:r>
            <w:r w:rsidR="00D35F1A" w:rsidRPr="004B1618">
              <w:rPr>
                <w:rFonts w:ascii="Arial" w:hAnsi="Arial" w:cs="Arial"/>
                <w:sz w:val="22"/>
              </w:rPr>
              <w:t>Purchaser</w:t>
            </w:r>
            <w:r w:rsidRPr="004B1618">
              <w:rPr>
                <w:rFonts w:ascii="Arial" w:hAnsi="Arial" w:cs="Arial"/>
                <w:sz w:val="22"/>
              </w:rPr>
              <w:t xml:space="preserve">’s Country may participate only if they can establish that they (i) are legally and financially autonomous (ii) operate under commercial law, and (iii) </w:t>
            </w:r>
            <w:r w:rsidRPr="004B1618">
              <w:rPr>
                <w:rFonts w:ascii="Arial" w:hAnsi="Arial" w:cs="Arial"/>
                <w:spacing w:val="-5"/>
                <w:sz w:val="22"/>
              </w:rPr>
              <w:t xml:space="preserve">are not dependent agencies of the </w:t>
            </w:r>
            <w:r w:rsidR="00CC1989" w:rsidRPr="004B1618">
              <w:rPr>
                <w:rFonts w:ascii="Arial" w:hAnsi="Arial" w:cs="Arial"/>
                <w:spacing w:val="-5"/>
                <w:sz w:val="22"/>
              </w:rPr>
              <w:t>Purchaser</w:t>
            </w:r>
            <w:r w:rsidRPr="004B1618">
              <w:rPr>
                <w:rFonts w:ascii="Arial" w:hAnsi="Arial" w:cs="Arial"/>
                <w:spacing w:val="-5"/>
                <w:sz w:val="22"/>
              </w:rPr>
              <w:t xml:space="preserve">.  To be eligible, a government-owned enterprise or institution shall establish to the </w:t>
            </w:r>
            <w:r w:rsidR="00BE4E4E" w:rsidRPr="004B1618">
              <w:rPr>
                <w:rFonts w:ascii="Arial" w:hAnsi="Arial" w:cs="Arial"/>
                <w:spacing w:val="-5"/>
                <w:sz w:val="22"/>
              </w:rPr>
              <w:t xml:space="preserve">GFATM’s / </w:t>
            </w:r>
            <w:r w:rsidRPr="004B1618">
              <w:rPr>
                <w:rFonts w:ascii="Arial" w:hAnsi="Arial" w:cs="Arial"/>
                <w:spacing w:val="-5"/>
                <w:sz w:val="22"/>
              </w:rPr>
              <w:t xml:space="preserve">Bank’s satisfaction, through all relevant documents, including its Charter and other information the </w:t>
            </w:r>
            <w:r w:rsidR="00BE4E4E" w:rsidRPr="004B1618">
              <w:rPr>
                <w:rFonts w:ascii="Arial" w:hAnsi="Arial" w:cs="Arial"/>
                <w:spacing w:val="-5"/>
                <w:sz w:val="22"/>
              </w:rPr>
              <w:t>GFATM/</w:t>
            </w:r>
            <w:r w:rsidRPr="004B1618">
              <w:rPr>
                <w:rFonts w:ascii="Arial" w:hAnsi="Arial" w:cs="Arial"/>
                <w:spacing w:val="-5"/>
                <w:sz w:val="22"/>
              </w:rPr>
              <w:t>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4B1618">
              <w:rPr>
                <w:rFonts w:ascii="Arial" w:hAnsi="Arial" w:cs="Arial"/>
                <w:sz w:val="22"/>
              </w:rPr>
              <w:t>.</w:t>
            </w:r>
          </w:p>
          <w:p w:rsidR="005A7685" w:rsidRPr="004B1618" w:rsidRDefault="005A7685" w:rsidP="00AF377B">
            <w:pPr>
              <w:pStyle w:val="Sub-ClauseText"/>
              <w:numPr>
                <w:ilvl w:val="1"/>
                <w:numId w:val="16"/>
              </w:numPr>
              <w:spacing w:before="0" w:after="240"/>
              <w:rPr>
                <w:rFonts w:ascii="Arial" w:hAnsi="Arial" w:cs="Arial"/>
                <w:spacing w:val="0"/>
                <w:sz w:val="22"/>
              </w:rPr>
            </w:pPr>
            <w:r w:rsidRPr="004B1618">
              <w:rPr>
                <w:rFonts w:ascii="Arial" w:hAnsi="Arial" w:cs="Arial"/>
                <w:sz w:val="22"/>
              </w:rPr>
              <w:t>A</w:t>
            </w:r>
            <w:r w:rsidR="00BE4E4E" w:rsidRPr="004B1618">
              <w:rPr>
                <w:rFonts w:ascii="Arial" w:hAnsi="Arial" w:cs="Arial"/>
                <w:sz w:val="22"/>
              </w:rPr>
              <w:t xml:space="preserve"> </w:t>
            </w:r>
            <w:r w:rsidRPr="004B1618">
              <w:rPr>
                <w:rFonts w:ascii="Arial" w:hAnsi="Arial" w:cs="Arial"/>
                <w:sz w:val="22"/>
              </w:rPr>
              <w:t xml:space="preserve">Bidder shall not be under suspension from bidding by the </w:t>
            </w:r>
            <w:r w:rsidR="00D35F1A" w:rsidRPr="004B1618">
              <w:rPr>
                <w:rFonts w:ascii="Arial" w:hAnsi="Arial" w:cs="Arial"/>
                <w:sz w:val="22"/>
              </w:rPr>
              <w:t xml:space="preserve">Purchaser </w:t>
            </w:r>
            <w:r w:rsidRPr="004B1618">
              <w:rPr>
                <w:rFonts w:ascii="Arial" w:hAnsi="Arial" w:cs="Arial"/>
                <w:sz w:val="22"/>
              </w:rPr>
              <w:t>as the result of the operation of a Bid–Securing Declaration.</w:t>
            </w:r>
          </w:p>
          <w:p w:rsidR="005A7685" w:rsidRPr="004B1618" w:rsidRDefault="005A7685" w:rsidP="00AF377B">
            <w:pPr>
              <w:pStyle w:val="Sub-ClauseText"/>
              <w:numPr>
                <w:ilvl w:val="1"/>
                <w:numId w:val="16"/>
              </w:numPr>
              <w:spacing w:before="0" w:after="240"/>
              <w:rPr>
                <w:rFonts w:ascii="Arial" w:hAnsi="Arial" w:cs="Arial"/>
                <w:spacing w:val="0"/>
                <w:sz w:val="22"/>
              </w:rPr>
            </w:pPr>
            <w:r w:rsidRPr="004B1618">
              <w:rPr>
                <w:rFonts w:ascii="Arial" w:hAnsi="Arial" w:cs="Arial"/>
                <w:sz w:val="22"/>
              </w:rPr>
              <w:lastRenderedPageBreak/>
              <w:t xml:space="preserve">Firms and individuals may be ineligible if so indicated in Section V and (a) as a matter of law or official regulations, the </w:t>
            </w:r>
            <w:r w:rsidR="00D40E6A" w:rsidRPr="004B1618">
              <w:rPr>
                <w:rFonts w:ascii="Arial" w:hAnsi="Arial" w:cs="Arial"/>
                <w:sz w:val="22"/>
              </w:rPr>
              <w:t>Principal Recipient</w:t>
            </w:r>
            <w:r w:rsidRPr="004B1618">
              <w:rPr>
                <w:rFonts w:ascii="Arial" w:hAnsi="Arial" w:cs="Arial"/>
                <w:sz w:val="22"/>
              </w:rPr>
              <w:t xml:space="preserve">’s country prohibits commercial relations with that country, provided that the </w:t>
            </w:r>
            <w:r w:rsidR="00BE4E4E" w:rsidRPr="004B1618">
              <w:rPr>
                <w:rFonts w:ascii="Arial" w:hAnsi="Arial" w:cs="Arial"/>
                <w:sz w:val="22"/>
              </w:rPr>
              <w:t xml:space="preserve"> GFATM/</w:t>
            </w:r>
            <w:r w:rsidRPr="004B1618">
              <w:rPr>
                <w:rFonts w:ascii="Arial" w:hAnsi="Arial" w:cs="Arial"/>
                <w:sz w:val="22"/>
              </w:rPr>
              <w:t xml:space="preserve">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w:t>
            </w:r>
            <w:r w:rsidR="00D40E6A" w:rsidRPr="004B1618">
              <w:rPr>
                <w:rFonts w:ascii="Arial" w:hAnsi="Arial" w:cs="Arial"/>
                <w:sz w:val="22"/>
              </w:rPr>
              <w:t>Principal Recipient</w:t>
            </w:r>
            <w:r w:rsidRPr="004B1618">
              <w:rPr>
                <w:rFonts w:ascii="Arial" w:hAnsi="Arial" w:cs="Arial"/>
                <w:sz w:val="22"/>
              </w:rPr>
              <w:t>’s country prohibits any import of goods or contracting of works or services from that country, or any payments to any country, person, or entity in that country.</w:t>
            </w:r>
          </w:p>
          <w:p w:rsidR="00FD6404" w:rsidRPr="004B1618" w:rsidRDefault="004B1F26" w:rsidP="00AF377B">
            <w:pPr>
              <w:pStyle w:val="Sub-ClauseText"/>
              <w:numPr>
                <w:ilvl w:val="1"/>
                <w:numId w:val="16"/>
              </w:numPr>
              <w:spacing w:before="0" w:after="240"/>
              <w:rPr>
                <w:rFonts w:ascii="Arial" w:hAnsi="Arial" w:cs="Arial"/>
                <w:spacing w:val="0"/>
                <w:sz w:val="22"/>
              </w:rPr>
            </w:pPr>
            <w:r w:rsidRPr="00BA7F30">
              <w:rPr>
                <w:rFonts w:ascii="Arial" w:hAnsi="Arial" w:cs="Arial"/>
                <w:sz w:val="22"/>
                <w:szCs w:val="22"/>
              </w:rPr>
              <w:t>A</w:t>
            </w:r>
            <w:r>
              <w:rPr>
                <w:rFonts w:ascii="Arial" w:hAnsi="Arial" w:cs="Arial"/>
                <w:sz w:val="22"/>
                <w:szCs w:val="22"/>
              </w:rPr>
              <w:t>ny debarment/</w:t>
            </w:r>
            <w:r w:rsidRPr="00BA7F30">
              <w:rPr>
                <w:rFonts w:ascii="Arial" w:hAnsi="Arial" w:cs="Arial"/>
                <w:sz w:val="22"/>
                <w:szCs w:val="22"/>
              </w:rPr>
              <w:t xml:space="preserve"> backlisting of MoHFW, GOI, or any other Central Govt. Department or State Government which is still effective on the date of opening of bid will make the bidder ineligible to participate in that bidding process. A debarment / blacklisting by other agencies will not be considered. The bidder and the manufacturer whose product is offered by the bidder will submit an undertaking to above effect. If it is found after issue of contract that the supplier has concealed the information of debarment /blacklisting as mentioned above then the contract is liable to be terminated and suitable action will be taken as per the terms of the contract</w:t>
            </w:r>
          </w:p>
        </w:tc>
      </w:tr>
      <w:tr w:rsidR="004B1F26" w:rsidRPr="0094430A" w:rsidTr="00DE1A9A">
        <w:tc>
          <w:tcPr>
            <w:tcW w:w="1872" w:type="dxa"/>
            <w:tcBorders>
              <w:bottom w:val="nil"/>
            </w:tcBorders>
          </w:tcPr>
          <w:p w:rsidR="004B1F26" w:rsidRPr="004B1618" w:rsidRDefault="004B1F26">
            <w:pPr>
              <w:pStyle w:val="Sec1-Clauses"/>
              <w:spacing w:before="0" w:after="200"/>
              <w:rPr>
                <w:rFonts w:ascii="Arial" w:hAnsi="Arial" w:cs="Arial"/>
                <w:sz w:val="22"/>
              </w:rPr>
            </w:pPr>
          </w:p>
        </w:tc>
        <w:tc>
          <w:tcPr>
            <w:tcW w:w="7560" w:type="dxa"/>
          </w:tcPr>
          <w:p w:rsidR="004B1F26" w:rsidRPr="004B1618" w:rsidRDefault="004B1F26" w:rsidP="00AF377B">
            <w:pPr>
              <w:pStyle w:val="Sub-ClauseText"/>
              <w:numPr>
                <w:ilvl w:val="1"/>
                <w:numId w:val="16"/>
              </w:numPr>
              <w:spacing w:before="0" w:after="240"/>
              <w:rPr>
                <w:rFonts w:ascii="Arial" w:hAnsi="Arial" w:cs="Arial"/>
                <w:sz w:val="22"/>
              </w:rPr>
            </w:pPr>
            <w:r w:rsidRPr="004B1618">
              <w:rPr>
                <w:rFonts w:ascii="Arial" w:hAnsi="Arial" w:cs="Arial"/>
                <w:sz w:val="22"/>
              </w:rPr>
              <w:t>A Bidder shall provide such evidence of eligibility satisfactory to the Purchaser, as the Purchaser shall reasonably request.</w:t>
            </w:r>
          </w:p>
        </w:tc>
      </w:tr>
      <w:tr w:rsidR="00455149" w:rsidRPr="0094430A" w:rsidTr="00DE1A9A">
        <w:tc>
          <w:tcPr>
            <w:tcW w:w="1872" w:type="dxa"/>
          </w:tcPr>
          <w:p w:rsidR="00455149" w:rsidRPr="004B1618" w:rsidRDefault="00ED1CD5">
            <w:pPr>
              <w:pStyle w:val="Sec1-Clauses"/>
              <w:spacing w:before="0" w:after="200"/>
              <w:rPr>
                <w:rFonts w:ascii="Arial" w:hAnsi="Arial" w:cs="Arial"/>
                <w:sz w:val="22"/>
              </w:rPr>
            </w:pPr>
            <w:bookmarkStart w:id="40" w:name="_Toc438438824"/>
            <w:bookmarkStart w:id="41" w:name="_Toc438532568"/>
            <w:bookmarkStart w:id="42" w:name="_Toc438733968"/>
            <w:bookmarkStart w:id="43" w:name="_Toc438907009"/>
            <w:bookmarkStart w:id="44" w:name="_Toc438907208"/>
            <w:bookmarkStart w:id="45" w:name="_Toc485962043"/>
            <w:r w:rsidRPr="004B1618">
              <w:rPr>
                <w:rFonts w:ascii="Arial" w:hAnsi="Arial" w:cs="Arial"/>
                <w:sz w:val="22"/>
              </w:rPr>
              <w:t>5.</w:t>
            </w:r>
            <w:r w:rsidR="00652EBF" w:rsidRPr="004B1618">
              <w:rPr>
                <w:rFonts w:ascii="Arial" w:hAnsi="Arial" w:cs="Arial"/>
                <w:sz w:val="22"/>
              </w:rPr>
              <w:tab/>
            </w:r>
            <w:r w:rsidR="00455149" w:rsidRPr="004B1618">
              <w:rPr>
                <w:rFonts w:ascii="Arial" w:hAnsi="Arial" w:cs="Arial"/>
                <w:sz w:val="22"/>
              </w:rPr>
              <w:t>Eligible Goods and Related Services</w:t>
            </w:r>
            <w:bookmarkEnd w:id="40"/>
            <w:bookmarkEnd w:id="41"/>
            <w:bookmarkEnd w:id="42"/>
            <w:bookmarkEnd w:id="43"/>
            <w:bookmarkEnd w:id="44"/>
            <w:bookmarkEnd w:id="45"/>
          </w:p>
        </w:tc>
        <w:tc>
          <w:tcPr>
            <w:tcW w:w="7560" w:type="dxa"/>
            <w:tcBorders>
              <w:bottom w:val="nil"/>
            </w:tcBorders>
          </w:tcPr>
          <w:p w:rsidR="00455149" w:rsidRPr="004B1618" w:rsidRDefault="00455149" w:rsidP="00AF377B">
            <w:pPr>
              <w:pStyle w:val="Sub-ClauseText"/>
              <w:numPr>
                <w:ilvl w:val="1"/>
                <w:numId w:val="17"/>
              </w:numPr>
              <w:spacing w:before="0" w:after="200"/>
              <w:ind w:left="605" w:hanging="605"/>
              <w:rPr>
                <w:rFonts w:ascii="Arial" w:hAnsi="Arial" w:cs="Arial"/>
                <w:spacing w:val="0"/>
                <w:sz w:val="22"/>
              </w:rPr>
            </w:pPr>
            <w:r w:rsidRPr="004B1618">
              <w:rPr>
                <w:rFonts w:ascii="Arial" w:hAnsi="Arial" w:cs="Arial"/>
                <w:spacing w:val="0"/>
                <w:sz w:val="22"/>
              </w:rPr>
              <w:t xml:space="preserve">All the Goods and Related Services to be supplied under the Contract and financed by the </w:t>
            </w:r>
            <w:r w:rsidR="00BE4E4E" w:rsidRPr="004B1618">
              <w:rPr>
                <w:rFonts w:ascii="Arial" w:hAnsi="Arial" w:cs="Arial"/>
                <w:spacing w:val="0"/>
                <w:sz w:val="22"/>
              </w:rPr>
              <w:t>GFATM</w:t>
            </w:r>
            <w:r w:rsidRPr="004B1618">
              <w:rPr>
                <w:rFonts w:ascii="Arial" w:hAnsi="Arial" w:cs="Arial"/>
                <w:spacing w:val="0"/>
                <w:sz w:val="22"/>
              </w:rPr>
              <w:t xml:space="preserve"> may have their origin in any country in accordance with Section V, Eligible Countries.</w:t>
            </w:r>
          </w:p>
          <w:p w:rsidR="00455149" w:rsidRPr="004B1618" w:rsidRDefault="00455149" w:rsidP="00AF377B">
            <w:pPr>
              <w:pStyle w:val="Sub-ClauseText"/>
              <w:numPr>
                <w:ilvl w:val="1"/>
                <w:numId w:val="17"/>
              </w:numPr>
              <w:spacing w:before="0" w:after="200"/>
              <w:ind w:left="605" w:hanging="605"/>
              <w:rPr>
                <w:rFonts w:ascii="Arial" w:hAnsi="Arial" w:cs="Arial"/>
                <w:spacing w:val="0"/>
                <w:sz w:val="22"/>
              </w:rPr>
            </w:pPr>
            <w:r w:rsidRPr="004B1618">
              <w:rPr>
                <w:rFonts w:ascii="Arial" w:hAnsi="Arial" w:cs="Arial"/>
                <w:spacing w:val="0"/>
                <w:sz w:val="22"/>
              </w:rPr>
              <w:t>For purposes of this Clause, the term “goods” includes commodities, raw material, machinery, equipment, and industrial plants; and “related services” includes services such as insurance, installation, training, and initial maintenance.</w:t>
            </w:r>
          </w:p>
          <w:p w:rsidR="00455149" w:rsidRPr="004B1618" w:rsidRDefault="00455149" w:rsidP="00AF377B">
            <w:pPr>
              <w:pStyle w:val="Sub-ClauseText"/>
              <w:numPr>
                <w:ilvl w:val="1"/>
                <w:numId w:val="17"/>
              </w:numPr>
              <w:spacing w:before="0" w:after="200"/>
              <w:ind w:left="605" w:hanging="605"/>
              <w:rPr>
                <w:rFonts w:ascii="Arial" w:hAnsi="Arial" w:cs="Arial"/>
                <w:spacing w:val="0"/>
                <w:sz w:val="22"/>
              </w:rPr>
            </w:pPr>
            <w:r w:rsidRPr="004B1618">
              <w:rPr>
                <w:rFonts w:ascii="Arial" w:hAnsi="Arial" w:cs="Arial"/>
                <w:spacing w:val="0"/>
                <w:sz w:val="22"/>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94430A" w:rsidTr="00DE1A9A">
        <w:tc>
          <w:tcPr>
            <w:tcW w:w="1872" w:type="dxa"/>
          </w:tcPr>
          <w:p w:rsidR="00455149" w:rsidRPr="0094430A" w:rsidRDefault="00455149">
            <w:pPr>
              <w:pStyle w:val="Heading1-Clausename"/>
              <w:tabs>
                <w:tab w:val="clear" w:pos="360"/>
              </w:tabs>
              <w:spacing w:before="0" w:after="200"/>
              <w:ind w:left="0" w:firstLine="0"/>
              <w:rPr>
                <w:rFonts w:ascii="Arial" w:hAnsi="Arial" w:cs="Arial"/>
              </w:rPr>
            </w:pPr>
          </w:p>
        </w:tc>
        <w:tc>
          <w:tcPr>
            <w:tcW w:w="7560" w:type="dxa"/>
          </w:tcPr>
          <w:p w:rsidR="00455149" w:rsidRPr="0094430A" w:rsidRDefault="00EE0C9A" w:rsidP="002373F0">
            <w:pPr>
              <w:pStyle w:val="BodyText2"/>
              <w:spacing w:before="0" w:after="200"/>
              <w:rPr>
                <w:rFonts w:ascii="Arial" w:hAnsi="Arial" w:cs="Arial"/>
              </w:rPr>
            </w:pPr>
            <w:bookmarkStart w:id="46" w:name="_Toc505659524"/>
            <w:bookmarkStart w:id="47" w:name="_Toc485962044"/>
            <w:r w:rsidRPr="0094430A">
              <w:rPr>
                <w:rFonts w:ascii="Arial" w:hAnsi="Arial" w:cs="Arial"/>
              </w:rPr>
              <w:t xml:space="preserve">B. </w:t>
            </w:r>
            <w:r w:rsidR="00455149" w:rsidRPr="0094430A">
              <w:rPr>
                <w:rFonts w:ascii="Arial" w:hAnsi="Arial" w:cs="Arial"/>
              </w:rPr>
              <w:t>Contents of Bidding Document</w:t>
            </w:r>
            <w:bookmarkEnd w:id="46"/>
            <w:bookmarkEnd w:id="47"/>
          </w:p>
        </w:tc>
      </w:tr>
      <w:tr w:rsidR="00455149" w:rsidRPr="0094430A" w:rsidTr="00DE1A9A">
        <w:tc>
          <w:tcPr>
            <w:tcW w:w="1872" w:type="dxa"/>
          </w:tcPr>
          <w:p w:rsidR="00455149" w:rsidRPr="004B1618" w:rsidRDefault="00ED1CD5">
            <w:pPr>
              <w:pStyle w:val="Sec1-Clauses"/>
              <w:spacing w:before="0" w:after="200"/>
              <w:rPr>
                <w:rFonts w:ascii="Arial" w:hAnsi="Arial" w:cs="Arial"/>
                <w:sz w:val="22"/>
              </w:rPr>
            </w:pPr>
            <w:bookmarkStart w:id="48" w:name="_Toc438532572"/>
            <w:bookmarkStart w:id="49" w:name="_Toc485962045"/>
            <w:bookmarkStart w:id="50" w:name="_Toc438438826"/>
            <w:bookmarkStart w:id="51" w:name="_Toc438532574"/>
            <w:bookmarkStart w:id="52" w:name="_Toc438733970"/>
            <w:bookmarkStart w:id="53" w:name="_Toc438907010"/>
            <w:bookmarkStart w:id="54" w:name="_Toc438907209"/>
            <w:bookmarkEnd w:id="48"/>
            <w:r w:rsidRPr="004B1618">
              <w:rPr>
                <w:rFonts w:ascii="Arial" w:hAnsi="Arial" w:cs="Arial"/>
                <w:sz w:val="22"/>
              </w:rPr>
              <w:t>6.</w:t>
            </w:r>
            <w:r w:rsidR="00652EBF" w:rsidRPr="004B1618">
              <w:rPr>
                <w:rFonts w:ascii="Arial" w:hAnsi="Arial" w:cs="Arial"/>
                <w:sz w:val="22"/>
              </w:rPr>
              <w:tab/>
            </w:r>
            <w:r w:rsidR="00455149" w:rsidRPr="004B1618">
              <w:rPr>
                <w:rFonts w:ascii="Arial" w:hAnsi="Arial" w:cs="Arial"/>
                <w:sz w:val="22"/>
              </w:rPr>
              <w:t>Sections of Bidding Document</w:t>
            </w:r>
            <w:bookmarkEnd w:id="49"/>
          </w:p>
          <w:bookmarkEnd w:id="50"/>
          <w:bookmarkEnd w:id="51"/>
          <w:bookmarkEnd w:id="52"/>
          <w:bookmarkEnd w:id="53"/>
          <w:bookmarkEnd w:id="54"/>
          <w:p w:rsidR="00455149" w:rsidRPr="004B1618" w:rsidRDefault="00455149">
            <w:pPr>
              <w:pStyle w:val="i"/>
              <w:keepNext/>
              <w:suppressAutoHyphens w:val="0"/>
              <w:spacing w:after="200"/>
              <w:rPr>
                <w:rFonts w:ascii="Arial" w:hAnsi="Arial" w:cs="Arial"/>
                <w:sz w:val="22"/>
              </w:rPr>
            </w:pPr>
          </w:p>
        </w:tc>
        <w:tc>
          <w:tcPr>
            <w:tcW w:w="7560" w:type="dxa"/>
          </w:tcPr>
          <w:p w:rsidR="00455149" w:rsidRPr="004B1618" w:rsidRDefault="00455149" w:rsidP="00AF377B">
            <w:pPr>
              <w:pStyle w:val="Sub-ClauseText"/>
              <w:numPr>
                <w:ilvl w:val="1"/>
                <w:numId w:val="18"/>
              </w:numPr>
              <w:spacing w:before="0" w:after="200"/>
              <w:ind w:left="605" w:hanging="605"/>
              <w:rPr>
                <w:rFonts w:ascii="Arial" w:hAnsi="Arial" w:cs="Arial"/>
                <w:spacing w:val="0"/>
                <w:sz w:val="22"/>
              </w:rPr>
            </w:pPr>
            <w:r w:rsidRPr="004B1618">
              <w:rPr>
                <w:rFonts w:ascii="Arial" w:hAnsi="Arial" w:cs="Arial"/>
                <w:spacing w:val="0"/>
                <w:sz w:val="22"/>
              </w:rPr>
              <w:t>The Bidding Documents consist of Parts 1, 2, and 3, which include all the Sections indicated below, and should be read in conjunction with any Addend</w:t>
            </w:r>
            <w:r w:rsidR="007068D0" w:rsidRPr="004B1618">
              <w:rPr>
                <w:rFonts w:ascii="Arial" w:hAnsi="Arial" w:cs="Arial"/>
                <w:spacing w:val="0"/>
                <w:sz w:val="22"/>
              </w:rPr>
              <w:t>a</w:t>
            </w:r>
            <w:r w:rsidRPr="004B1618">
              <w:rPr>
                <w:rFonts w:ascii="Arial" w:hAnsi="Arial" w:cs="Arial"/>
                <w:spacing w:val="0"/>
                <w:sz w:val="22"/>
              </w:rPr>
              <w:t xml:space="preserve"> issued in accordance with </w:t>
            </w:r>
            <w:r w:rsidR="00ED1CD5" w:rsidRPr="004B1618">
              <w:rPr>
                <w:rFonts w:ascii="Arial" w:hAnsi="Arial" w:cs="Arial"/>
                <w:spacing w:val="0"/>
                <w:sz w:val="22"/>
              </w:rPr>
              <w:t xml:space="preserve">ITB </w:t>
            </w:r>
            <w:r w:rsidRPr="004B1618">
              <w:rPr>
                <w:rFonts w:ascii="Arial" w:hAnsi="Arial" w:cs="Arial"/>
                <w:spacing w:val="0"/>
                <w:sz w:val="22"/>
              </w:rPr>
              <w:t>8.</w:t>
            </w:r>
          </w:p>
          <w:p w:rsidR="00455149" w:rsidRPr="004B1618" w:rsidRDefault="00455149">
            <w:pPr>
              <w:tabs>
                <w:tab w:val="left" w:pos="1152"/>
                <w:tab w:val="left" w:pos="2502"/>
              </w:tabs>
              <w:spacing w:after="200"/>
              <w:ind w:left="612"/>
              <w:rPr>
                <w:rFonts w:ascii="Arial" w:hAnsi="Arial" w:cs="Arial"/>
                <w:b/>
                <w:sz w:val="22"/>
              </w:rPr>
            </w:pPr>
            <w:r w:rsidRPr="004B1618">
              <w:rPr>
                <w:rFonts w:ascii="Arial" w:hAnsi="Arial" w:cs="Arial"/>
                <w:b/>
                <w:sz w:val="22"/>
              </w:rPr>
              <w:t>PART 1    Bidding Procedures</w:t>
            </w:r>
          </w:p>
          <w:p w:rsidR="00455149" w:rsidRPr="004B1618" w:rsidRDefault="00455149" w:rsidP="00AF377B">
            <w:pPr>
              <w:numPr>
                <w:ilvl w:val="0"/>
                <w:numId w:val="1"/>
              </w:numPr>
              <w:tabs>
                <w:tab w:val="left" w:pos="1602"/>
                <w:tab w:val="left" w:pos="2502"/>
              </w:tabs>
              <w:spacing w:after="120"/>
              <w:ind w:left="1598" w:hanging="446"/>
              <w:rPr>
                <w:rFonts w:ascii="Arial" w:hAnsi="Arial" w:cs="Arial"/>
                <w:sz w:val="22"/>
              </w:rPr>
            </w:pPr>
            <w:r w:rsidRPr="004B1618">
              <w:rPr>
                <w:rFonts w:ascii="Arial" w:hAnsi="Arial" w:cs="Arial"/>
                <w:sz w:val="22"/>
              </w:rPr>
              <w:t>Section</w:t>
            </w:r>
            <w:r w:rsidR="00BE4E4E" w:rsidRPr="004B1618">
              <w:rPr>
                <w:rFonts w:ascii="Arial" w:hAnsi="Arial" w:cs="Arial"/>
                <w:sz w:val="22"/>
              </w:rPr>
              <w:t xml:space="preserve"> </w:t>
            </w:r>
            <w:r w:rsidRPr="004B1618">
              <w:rPr>
                <w:rFonts w:ascii="Arial" w:hAnsi="Arial" w:cs="Arial"/>
                <w:sz w:val="22"/>
              </w:rPr>
              <w:t>I. Instructions to Bidders (ITB)</w:t>
            </w:r>
          </w:p>
          <w:p w:rsidR="00455149" w:rsidRPr="004B1618" w:rsidRDefault="00455149" w:rsidP="00AF377B">
            <w:pPr>
              <w:numPr>
                <w:ilvl w:val="0"/>
                <w:numId w:val="2"/>
              </w:numPr>
              <w:tabs>
                <w:tab w:val="left" w:pos="1602"/>
                <w:tab w:val="left" w:pos="2502"/>
              </w:tabs>
              <w:spacing w:after="120"/>
              <w:ind w:left="1598" w:hanging="446"/>
              <w:rPr>
                <w:rFonts w:ascii="Arial" w:hAnsi="Arial" w:cs="Arial"/>
                <w:sz w:val="22"/>
              </w:rPr>
            </w:pPr>
            <w:r w:rsidRPr="004B1618">
              <w:rPr>
                <w:rFonts w:ascii="Arial" w:hAnsi="Arial" w:cs="Arial"/>
                <w:sz w:val="22"/>
              </w:rPr>
              <w:t>Section II. Bidding Data Sheet (BDS)</w:t>
            </w:r>
          </w:p>
          <w:p w:rsidR="00455149" w:rsidRPr="004B1618" w:rsidRDefault="00455149" w:rsidP="00AF377B">
            <w:pPr>
              <w:numPr>
                <w:ilvl w:val="0"/>
                <w:numId w:val="2"/>
              </w:numPr>
              <w:tabs>
                <w:tab w:val="left" w:pos="1602"/>
                <w:tab w:val="left" w:pos="2502"/>
              </w:tabs>
              <w:spacing w:after="120"/>
              <w:ind w:left="1598" w:hanging="446"/>
              <w:rPr>
                <w:rFonts w:ascii="Arial" w:hAnsi="Arial" w:cs="Arial"/>
                <w:sz w:val="22"/>
              </w:rPr>
            </w:pPr>
            <w:r w:rsidRPr="004B1618">
              <w:rPr>
                <w:rFonts w:ascii="Arial" w:hAnsi="Arial" w:cs="Arial"/>
                <w:sz w:val="22"/>
              </w:rPr>
              <w:lastRenderedPageBreak/>
              <w:t>Section III. Evaluation and Qualification Criteria</w:t>
            </w:r>
          </w:p>
          <w:p w:rsidR="00455149" w:rsidRPr="004B1618" w:rsidRDefault="00455149" w:rsidP="00AF377B">
            <w:pPr>
              <w:numPr>
                <w:ilvl w:val="0"/>
                <w:numId w:val="3"/>
              </w:numPr>
              <w:tabs>
                <w:tab w:val="left" w:pos="1602"/>
                <w:tab w:val="left" w:pos="2502"/>
              </w:tabs>
              <w:spacing w:after="120"/>
              <w:ind w:left="1598" w:hanging="446"/>
              <w:rPr>
                <w:rFonts w:ascii="Arial" w:hAnsi="Arial" w:cs="Arial"/>
                <w:sz w:val="22"/>
              </w:rPr>
            </w:pPr>
            <w:r w:rsidRPr="004B1618">
              <w:rPr>
                <w:rFonts w:ascii="Arial" w:hAnsi="Arial" w:cs="Arial"/>
                <w:sz w:val="22"/>
              </w:rPr>
              <w:t>Section IV. Bidding Forms</w:t>
            </w:r>
          </w:p>
          <w:p w:rsidR="00455149" w:rsidRPr="004B1618" w:rsidRDefault="00455149" w:rsidP="00AF377B">
            <w:pPr>
              <w:numPr>
                <w:ilvl w:val="0"/>
                <w:numId w:val="3"/>
              </w:numPr>
              <w:tabs>
                <w:tab w:val="left" w:pos="1602"/>
                <w:tab w:val="left" w:pos="2502"/>
              </w:tabs>
              <w:spacing w:after="120"/>
              <w:ind w:left="1598" w:hanging="446"/>
              <w:rPr>
                <w:rFonts w:ascii="Arial" w:hAnsi="Arial" w:cs="Arial"/>
                <w:sz w:val="22"/>
              </w:rPr>
            </w:pPr>
            <w:r w:rsidRPr="004B1618">
              <w:rPr>
                <w:rFonts w:ascii="Arial" w:hAnsi="Arial" w:cs="Arial"/>
                <w:sz w:val="22"/>
              </w:rPr>
              <w:t>Section V. Eligible Countries</w:t>
            </w:r>
          </w:p>
          <w:p w:rsidR="00FD6404" w:rsidRPr="004B1618" w:rsidRDefault="003877EF" w:rsidP="00AF377B">
            <w:pPr>
              <w:numPr>
                <w:ilvl w:val="0"/>
                <w:numId w:val="6"/>
              </w:numPr>
              <w:spacing w:after="120"/>
              <w:ind w:left="1598" w:hanging="446"/>
              <w:jc w:val="both"/>
              <w:rPr>
                <w:rFonts w:ascii="Arial" w:hAnsi="Arial" w:cs="Arial"/>
                <w:sz w:val="22"/>
              </w:rPr>
            </w:pPr>
            <w:r w:rsidRPr="004B1618">
              <w:rPr>
                <w:rFonts w:ascii="Arial" w:hAnsi="Arial" w:cs="Arial"/>
                <w:sz w:val="22"/>
              </w:rPr>
              <w:t xml:space="preserve">Section VI. </w:t>
            </w:r>
            <w:r w:rsidR="00BE4E4E" w:rsidRPr="004B1618">
              <w:rPr>
                <w:rFonts w:ascii="Arial" w:hAnsi="Arial" w:cs="Arial"/>
                <w:sz w:val="22"/>
              </w:rPr>
              <w:t xml:space="preserve">GFATM/World </w:t>
            </w:r>
            <w:r w:rsidRPr="004B1618">
              <w:rPr>
                <w:rFonts w:ascii="Arial" w:hAnsi="Arial" w:cs="Arial"/>
                <w:sz w:val="22"/>
              </w:rPr>
              <w:t>Bank Policy-Corrupt and Fraudulent Practices</w:t>
            </w:r>
          </w:p>
        </w:tc>
      </w:tr>
      <w:tr w:rsidR="00455149" w:rsidRPr="0094430A" w:rsidTr="00DE1A9A">
        <w:trPr>
          <w:cantSplit/>
        </w:trPr>
        <w:tc>
          <w:tcPr>
            <w:tcW w:w="1872" w:type="dxa"/>
            <w:tcBorders>
              <w:bottom w:val="nil"/>
            </w:tcBorders>
          </w:tcPr>
          <w:p w:rsidR="00455149" w:rsidRPr="0094430A" w:rsidRDefault="00455149">
            <w:pPr>
              <w:tabs>
                <w:tab w:val="left" w:pos="1602"/>
                <w:tab w:val="left" w:pos="2502"/>
              </w:tabs>
              <w:spacing w:after="200"/>
              <w:ind w:left="1152"/>
              <w:rPr>
                <w:rFonts w:ascii="Arial" w:hAnsi="Arial" w:cs="Arial"/>
              </w:rPr>
            </w:pPr>
          </w:p>
        </w:tc>
        <w:tc>
          <w:tcPr>
            <w:tcW w:w="7560" w:type="dxa"/>
            <w:tcBorders>
              <w:bottom w:val="nil"/>
            </w:tcBorders>
          </w:tcPr>
          <w:p w:rsidR="00455149" w:rsidRPr="004B1618" w:rsidRDefault="00455149">
            <w:pPr>
              <w:tabs>
                <w:tab w:val="left" w:pos="1152"/>
                <w:tab w:val="left" w:pos="1692"/>
                <w:tab w:val="left" w:pos="2502"/>
              </w:tabs>
              <w:spacing w:after="200"/>
              <w:ind w:left="720"/>
              <w:rPr>
                <w:rFonts w:ascii="Arial" w:hAnsi="Arial" w:cs="Arial"/>
                <w:b/>
                <w:sz w:val="22"/>
              </w:rPr>
            </w:pPr>
            <w:r w:rsidRPr="004B1618">
              <w:rPr>
                <w:rFonts w:ascii="Arial" w:hAnsi="Arial" w:cs="Arial"/>
                <w:b/>
                <w:sz w:val="22"/>
              </w:rPr>
              <w:t>PART 2   Supply Requirements</w:t>
            </w:r>
          </w:p>
          <w:p w:rsidR="00455149" w:rsidRPr="004B1618" w:rsidRDefault="00455149" w:rsidP="00AF377B">
            <w:pPr>
              <w:numPr>
                <w:ilvl w:val="0"/>
                <w:numId w:val="4"/>
              </w:numPr>
              <w:tabs>
                <w:tab w:val="left" w:pos="1602"/>
              </w:tabs>
              <w:spacing w:after="200"/>
              <w:ind w:left="1598" w:hanging="446"/>
              <w:rPr>
                <w:rFonts w:ascii="Arial" w:hAnsi="Arial" w:cs="Arial"/>
                <w:sz w:val="22"/>
              </w:rPr>
            </w:pPr>
            <w:r w:rsidRPr="004B1618">
              <w:rPr>
                <w:rFonts w:ascii="Arial" w:hAnsi="Arial" w:cs="Arial"/>
                <w:sz w:val="22"/>
              </w:rPr>
              <w:t>Section VI</w:t>
            </w:r>
            <w:r w:rsidR="00DB315D" w:rsidRPr="004B1618">
              <w:rPr>
                <w:rFonts w:ascii="Arial" w:hAnsi="Arial" w:cs="Arial"/>
                <w:sz w:val="22"/>
              </w:rPr>
              <w:t>I</w:t>
            </w:r>
            <w:r w:rsidRPr="004B1618">
              <w:rPr>
                <w:rFonts w:ascii="Arial" w:hAnsi="Arial" w:cs="Arial"/>
                <w:sz w:val="22"/>
              </w:rPr>
              <w:t>. Schedule of Requirements</w:t>
            </w:r>
          </w:p>
          <w:p w:rsidR="00455149" w:rsidRPr="004B1618" w:rsidRDefault="00455149">
            <w:pPr>
              <w:tabs>
                <w:tab w:val="left" w:pos="1152"/>
                <w:tab w:val="left" w:pos="1692"/>
                <w:tab w:val="left" w:pos="2502"/>
              </w:tabs>
              <w:spacing w:after="200"/>
              <w:ind w:left="720"/>
              <w:rPr>
                <w:rFonts w:ascii="Arial" w:hAnsi="Arial" w:cs="Arial"/>
                <w:b/>
                <w:sz w:val="22"/>
              </w:rPr>
            </w:pPr>
            <w:r w:rsidRPr="004B1618">
              <w:rPr>
                <w:rFonts w:ascii="Arial" w:hAnsi="Arial" w:cs="Arial"/>
                <w:b/>
                <w:sz w:val="22"/>
              </w:rPr>
              <w:t>PART 3   Contract</w:t>
            </w:r>
          </w:p>
          <w:p w:rsidR="00455149" w:rsidRPr="004B1618" w:rsidRDefault="00455149" w:rsidP="00AF377B">
            <w:pPr>
              <w:numPr>
                <w:ilvl w:val="0"/>
                <w:numId w:val="7"/>
              </w:numPr>
              <w:tabs>
                <w:tab w:val="left" w:pos="1602"/>
              </w:tabs>
              <w:spacing w:after="120"/>
              <w:ind w:left="1598" w:hanging="446"/>
              <w:rPr>
                <w:rFonts w:ascii="Arial" w:hAnsi="Arial" w:cs="Arial"/>
                <w:sz w:val="22"/>
              </w:rPr>
            </w:pPr>
            <w:r w:rsidRPr="004B1618">
              <w:rPr>
                <w:rFonts w:ascii="Arial" w:hAnsi="Arial" w:cs="Arial"/>
                <w:sz w:val="22"/>
              </w:rPr>
              <w:t>Section VII</w:t>
            </w:r>
            <w:r w:rsidR="00DB315D" w:rsidRPr="004B1618">
              <w:rPr>
                <w:rFonts w:ascii="Arial" w:hAnsi="Arial" w:cs="Arial"/>
                <w:sz w:val="22"/>
              </w:rPr>
              <w:t>I</w:t>
            </w:r>
            <w:r w:rsidRPr="004B1618">
              <w:rPr>
                <w:rFonts w:ascii="Arial" w:hAnsi="Arial" w:cs="Arial"/>
                <w:sz w:val="22"/>
              </w:rPr>
              <w:t>. General Conditions of Contract (GCC)</w:t>
            </w:r>
          </w:p>
          <w:p w:rsidR="00455149" w:rsidRPr="004B1618" w:rsidRDefault="00455149" w:rsidP="00AF377B">
            <w:pPr>
              <w:numPr>
                <w:ilvl w:val="0"/>
                <w:numId w:val="6"/>
              </w:numPr>
              <w:tabs>
                <w:tab w:val="left" w:pos="1602"/>
              </w:tabs>
              <w:spacing w:after="120"/>
              <w:ind w:left="1598" w:hanging="446"/>
              <w:rPr>
                <w:rFonts w:ascii="Arial" w:hAnsi="Arial" w:cs="Arial"/>
                <w:sz w:val="22"/>
              </w:rPr>
            </w:pPr>
            <w:r w:rsidRPr="004B1618">
              <w:rPr>
                <w:rFonts w:ascii="Arial" w:hAnsi="Arial" w:cs="Arial"/>
                <w:sz w:val="22"/>
              </w:rPr>
              <w:t xml:space="preserve">Section </w:t>
            </w:r>
            <w:r w:rsidR="00DB315D" w:rsidRPr="004B1618">
              <w:rPr>
                <w:rFonts w:ascii="Arial" w:hAnsi="Arial" w:cs="Arial"/>
                <w:sz w:val="22"/>
              </w:rPr>
              <w:t>IX</w:t>
            </w:r>
            <w:r w:rsidRPr="004B1618">
              <w:rPr>
                <w:rFonts w:ascii="Arial" w:hAnsi="Arial" w:cs="Arial"/>
                <w:sz w:val="22"/>
              </w:rPr>
              <w:t>. Special Conditions of Contract (SCC)</w:t>
            </w:r>
          </w:p>
          <w:p w:rsidR="00FD6404" w:rsidRPr="004B1618" w:rsidRDefault="00455149" w:rsidP="00AF377B">
            <w:pPr>
              <w:numPr>
                <w:ilvl w:val="0"/>
                <w:numId w:val="5"/>
              </w:numPr>
              <w:tabs>
                <w:tab w:val="left" w:pos="1602"/>
              </w:tabs>
              <w:spacing w:after="200"/>
              <w:ind w:left="1602" w:hanging="450"/>
              <w:rPr>
                <w:rFonts w:ascii="Arial" w:hAnsi="Arial" w:cs="Arial"/>
                <w:sz w:val="22"/>
              </w:rPr>
            </w:pPr>
            <w:r w:rsidRPr="004B1618">
              <w:rPr>
                <w:rFonts w:ascii="Arial" w:hAnsi="Arial" w:cs="Arial"/>
                <w:sz w:val="22"/>
              </w:rPr>
              <w:t>Section</w:t>
            </w:r>
            <w:r w:rsidR="00BE4E4E" w:rsidRPr="004B1618">
              <w:rPr>
                <w:rFonts w:ascii="Arial" w:hAnsi="Arial" w:cs="Arial"/>
                <w:sz w:val="22"/>
              </w:rPr>
              <w:t xml:space="preserve"> </w:t>
            </w:r>
            <w:r w:rsidRPr="004B1618">
              <w:rPr>
                <w:rFonts w:ascii="Arial" w:hAnsi="Arial" w:cs="Arial"/>
                <w:sz w:val="22"/>
              </w:rPr>
              <w:t xml:space="preserve">X. Contract Forms </w:t>
            </w:r>
          </w:p>
        </w:tc>
      </w:tr>
      <w:tr w:rsidR="00455149" w:rsidRPr="0094430A" w:rsidTr="00DE1A9A">
        <w:tc>
          <w:tcPr>
            <w:tcW w:w="1872" w:type="dxa"/>
          </w:tcPr>
          <w:p w:rsidR="00455149" w:rsidRPr="0094430A" w:rsidRDefault="00455149" w:rsidP="009C55BC">
            <w:pPr>
              <w:pStyle w:val="Heading1-Clausename"/>
              <w:tabs>
                <w:tab w:val="clear" w:pos="360"/>
              </w:tabs>
              <w:spacing w:before="0" w:after="200"/>
              <w:ind w:left="0" w:firstLine="0"/>
              <w:rPr>
                <w:rFonts w:ascii="Arial" w:hAnsi="Arial" w:cs="Arial"/>
              </w:rPr>
            </w:pPr>
          </w:p>
        </w:tc>
        <w:tc>
          <w:tcPr>
            <w:tcW w:w="7560" w:type="dxa"/>
          </w:tcPr>
          <w:p w:rsidR="00455149" w:rsidRPr="004B1618" w:rsidRDefault="00455149" w:rsidP="00AF377B">
            <w:pPr>
              <w:pStyle w:val="Sub-ClauseText"/>
              <w:numPr>
                <w:ilvl w:val="1"/>
                <w:numId w:val="18"/>
              </w:numPr>
              <w:spacing w:before="0" w:after="200"/>
              <w:ind w:left="605" w:hanging="605"/>
              <w:rPr>
                <w:rFonts w:ascii="Arial" w:hAnsi="Arial" w:cs="Arial"/>
                <w:spacing w:val="0"/>
                <w:sz w:val="22"/>
              </w:rPr>
            </w:pPr>
            <w:r w:rsidRPr="004B1618">
              <w:rPr>
                <w:rFonts w:ascii="Arial" w:hAnsi="Arial" w:cs="Arial"/>
                <w:spacing w:val="0"/>
                <w:sz w:val="22"/>
              </w:rPr>
              <w:t>The Invitation for Bids issued by the Purchaser is not part of the Bidding Document.</w:t>
            </w:r>
          </w:p>
          <w:p w:rsidR="00455149" w:rsidRPr="004B1618" w:rsidRDefault="003877EF" w:rsidP="00AF377B">
            <w:pPr>
              <w:pStyle w:val="Sub-ClauseText"/>
              <w:numPr>
                <w:ilvl w:val="1"/>
                <w:numId w:val="18"/>
              </w:numPr>
              <w:spacing w:before="0" w:after="200"/>
              <w:ind w:left="605" w:hanging="605"/>
              <w:rPr>
                <w:rFonts w:ascii="Arial" w:hAnsi="Arial" w:cs="Arial"/>
                <w:spacing w:val="0"/>
                <w:sz w:val="22"/>
              </w:rPr>
            </w:pPr>
            <w:r w:rsidRPr="004B1618">
              <w:rPr>
                <w:rFonts w:ascii="Arial" w:hAnsi="Arial" w:cs="Arial"/>
                <w:spacing w:val="0"/>
                <w:sz w:val="22"/>
              </w:rPr>
              <w:t xml:space="preserve">Unless </w:t>
            </w:r>
            <w:r w:rsidR="00CC0F85">
              <w:rPr>
                <w:rFonts w:ascii="Arial" w:hAnsi="Arial" w:cs="Arial"/>
                <w:spacing w:val="0"/>
                <w:sz w:val="22"/>
              </w:rPr>
              <w:t>downloaded</w:t>
            </w:r>
            <w:r w:rsidRPr="004B1618">
              <w:rPr>
                <w:rFonts w:ascii="Arial" w:hAnsi="Arial" w:cs="Arial"/>
                <w:spacing w:val="0"/>
                <w:sz w:val="22"/>
              </w:rPr>
              <w:t xml:space="preserve"> directly from the </w:t>
            </w:r>
            <w:r w:rsidR="00CC0F85">
              <w:rPr>
                <w:rFonts w:ascii="Arial" w:hAnsi="Arial" w:cs="Arial"/>
                <w:spacing w:val="0"/>
                <w:sz w:val="22"/>
              </w:rPr>
              <w:t>E-bidding Portal / Purchaser’s website</w:t>
            </w:r>
            <w:r w:rsidRPr="004B1618">
              <w:rPr>
                <w:rFonts w:ascii="Arial" w:hAnsi="Arial" w:cs="Arial"/>
                <w:spacing w:val="0"/>
                <w:sz w:val="22"/>
              </w:rPr>
              <w:t xml:space="preserve">, the Purchaser is not responsible for the completeness of the document, responses to requests for clarification, </w:t>
            </w:r>
            <w:r w:rsidR="00CC0F85">
              <w:rPr>
                <w:rFonts w:ascii="Arial" w:hAnsi="Arial" w:cs="Arial"/>
                <w:spacing w:val="0"/>
                <w:sz w:val="22"/>
              </w:rPr>
              <w:t>the Minutes of the pre-b</w:t>
            </w:r>
            <w:r w:rsidR="00935A5C" w:rsidRPr="004B1618">
              <w:rPr>
                <w:rFonts w:ascii="Arial" w:hAnsi="Arial" w:cs="Arial"/>
                <w:spacing w:val="0"/>
                <w:sz w:val="22"/>
              </w:rPr>
              <w:t xml:space="preserve">id meeting (if any), </w:t>
            </w:r>
            <w:r w:rsidRPr="004B1618">
              <w:rPr>
                <w:rFonts w:ascii="Arial" w:hAnsi="Arial" w:cs="Arial"/>
                <w:spacing w:val="0"/>
                <w:sz w:val="22"/>
              </w:rPr>
              <w:t xml:space="preserve">or Addenda to the Bidding Document in accordance with ITB 8. In case of any contradiction, documents </w:t>
            </w:r>
            <w:r w:rsidR="007068D0" w:rsidRPr="004B1618">
              <w:rPr>
                <w:rFonts w:ascii="Arial" w:hAnsi="Arial" w:cs="Arial"/>
                <w:spacing w:val="0"/>
                <w:sz w:val="22"/>
              </w:rPr>
              <w:t>obtained</w:t>
            </w:r>
            <w:r w:rsidRPr="004B1618">
              <w:rPr>
                <w:rFonts w:ascii="Arial" w:hAnsi="Arial" w:cs="Arial"/>
                <w:spacing w:val="0"/>
                <w:sz w:val="22"/>
              </w:rPr>
              <w:t xml:space="preserve"> directly </w:t>
            </w:r>
            <w:r w:rsidR="007068D0" w:rsidRPr="004B1618">
              <w:rPr>
                <w:rFonts w:ascii="Arial" w:hAnsi="Arial" w:cs="Arial"/>
                <w:spacing w:val="0"/>
                <w:sz w:val="22"/>
              </w:rPr>
              <w:t>from</w:t>
            </w:r>
            <w:r w:rsidRPr="004B1618">
              <w:rPr>
                <w:rFonts w:ascii="Arial" w:hAnsi="Arial" w:cs="Arial"/>
                <w:spacing w:val="0"/>
                <w:sz w:val="22"/>
              </w:rPr>
              <w:t xml:space="preserve"> the Purchaser shall prevail</w:t>
            </w:r>
            <w:r w:rsidR="00455149" w:rsidRPr="004B1618">
              <w:rPr>
                <w:rFonts w:ascii="Arial" w:hAnsi="Arial" w:cs="Arial"/>
                <w:spacing w:val="0"/>
                <w:sz w:val="22"/>
              </w:rPr>
              <w:t>.</w:t>
            </w:r>
          </w:p>
          <w:p w:rsidR="00455149" w:rsidRPr="004B1618" w:rsidRDefault="00455149" w:rsidP="00AF377B">
            <w:pPr>
              <w:pStyle w:val="Sub-ClauseText"/>
              <w:numPr>
                <w:ilvl w:val="1"/>
                <w:numId w:val="18"/>
              </w:numPr>
              <w:spacing w:before="0" w:after="200"/>
              <w:ind w:left="605" w:hanging="605"/>
              <w:rPr>
                <w:rFonts w:ascii="Arial" w:hAnsi="Arial" w:cs="Arial"/>
                <w:spacing w:val="0"/>
                <w:sz w:val="22"/>
              </w:rPr>
            </w:pPr>
            <w:r w:rsidRPr="004B1618">
              <w:rPr>
                <w:rFonts w:ascii="Arial" w:hAnsi="Arial" w:cs="Arial"/>
                <w:spacing w:val="0"/>
                <w:sz w:val="22"/>
              </w:rPr>
              <w:t>The Bidder is expected to examine all instructions, forms, terms, and specifications in the Bidding Documents</w:t>
            </w:r>
            <w:r w:rsidR="003877EF" w:rsidRPr="004B1618">
              <w:rPr>
                <w:rFonts w:ascii="Arial" w:hAnsi="Arial" w:cs="Arial"/>
                <w:spacing w:val="0"/>
                <w:sz w:val="22"/>
              </w:rPr>
              <w:t xml:space="preserve"> and to furnish with its Bid all information or documentation as is required by the Bidding Document</w:t>
            </w:r>
            <w:r w:rsidR="007068D0" w:rsidRPr="004B1618">
              <w:rPr>
                <w:rFonts w:ascii="Arial" w:hAnsi="Arial" w:cs="Arial"/>
                <w:spacing w:val="0"/>
                <w:sz w:val="22"/>
              </w:rPr>
              <w:t>s</w:t>
            </w:r>
            <w:r w:rsidRPr="004B1618">
              <w:rPr>
                <w:rFonts w:ascii="Arial" w:hAnsi="Arial" w:cs="Arial"/>
                <w:spacing w:val="0"/>
                <w:sz w:val="22"/>
              </w:rPr>
              <w:t>.</w:t>
            </w:r>
          </w:p>
        </w:tc>
      </w:tr>
      <w:tr w:rsidR="00455149" w:rsidRPr="004B1618" w:rsidTr="00DE1A9A">
        <w:tc>
          <w:tcPr>
            <w:tcW w:w="1872" w:type="dxa"/>
          </w:tcPr>
          <w:p w:rsidR="00455149" w:rsidRPr="004B1618" w:rsidRDefault="00ED1CD5" w:rsidP="00670831">
            <w:pPr>
              <w:pStyle w:val="Sec1-Clauses"/>
              <w:spacing w:before="0" w:after="200"/>
              <w:rPr>
                <w:rFonts w:ascii="Arial" w:hAnsi="Arial" w:cs="Arial"/>
                <w:sz w:val="22"/>
              </w:rPr>
            </w:pPr>
            <w:bookmarkStart w:id="55" w:name="_Toc438438827"/>
            <w:bookmarkStart w:id="56" w:name="_Toc438532575"/>
            <w:bookmarkStart w:id="57" w:name="_Toc438733971"/>
            <w:bookmarkStart w:id="58" w:name="_Toc438907011"/>
            <w:bookmarkStart w:id="59" w:name="_Toc438907210"/>
            <w:bookmarkStart w:id="60" w:name="_Toc485962046"/>
            <w:r w:rsidRPr="004B1618">
              <w:rPr>
                <w:rFonts w:ascii="Arial" w:hAnsi="Arial" w:cs="Arial"/>
                <w:sz w:val="22"/>
              </w:rPr>
              <w:t>7.</w:t>
            </w:r>
            <w:r w:rsidR="00652EBF" w:rsidRPr="004B1618">
              <w:rPr>
                <w:rFonts w:ascii="Arial" w:hAnsi="Arial" w:cs="Arial"/>
                <w:sz w:val="22"/>
              </w:rPr>
              <w:tab/>
            </w:r>
            <w:r w:rsidR="00455149" w:rsidRPr="004B1618">
              <w:rPr>
                <w:rFonts w:ascii="Arial" w:hAnsi="Arial" w:cs="Arial"/>
                <w:sz w:val="22"/>
              </w:rPr>
              <w:t>Clarification of Bidding Documents</w:t>
            </w:r>
            <w:bookmarkEnd w:id="55"/>
            <w:bookmarkEnd w:id="56"/>
            <w:bookmarkEnd w:id="57"/>
            <w:bookmarkEnd w:id="58"/>
            <w:bookmarkEnd w:id="59"/>
            <w:bookmarkEnd w:id="60"/>
          </w:p>
        </w:tc>
        <w:tc>
          <w:tcPr>
            <w:tcW w:w="7560" w:type="dxa"/>
          </w:tcPr>
          <w:p w:rsidR="00FD6404" w:rsidRPr="004B1618" w:rsidRDefault="00455149" w:rsidP="00AF377B">
            <w:pPr>
              <w:pStyle w:val="Sub-ClauseText"/>
              <w:numPr>
                <w:ilvl w:val="1"/>
                <w:numId w:val="19"/>
              </w:numPr>
              <w:spacing w:before="0" w:after="200"/>
              <w:ind w:left="605" w:hanging="605"/>
              <w:rPr>
                <w:rFonts w:ascii="Arial" w:hAnsi="Arial" w:cs="Arial"/>
                <w:spacing w:val="0"/>
                <w:sz w:val="22"/>
              </w:rPr>
            </w:pPr>
            <w:r w:rsidRPr="004B1618">
              <w:rPr>
                <w:rFonts w:ascii="Arial" w:hAnsi="Arial" w:cs="Arial"/>
                <w:spacing w:val="0"/>
                <w:sz w:val="22"/>
              </w:rPr>
              <w:t xml:space="preserve">A Bidder requiring any clarification of the Bidding Document shall contact the Purchaser in writing at the Purchaser’s address </w:t>
            </w:r>
            <w:r w:rsidR="00935A5C" w:rsidRPr="004B1618">
              <w:rPr>
                <w:rFonts w:ascii="Arial" w:hAnsi="Arial" w:cs="Arial"/>
                <w:b/>
                <w:bCs/>
                <w:spacing w:val="0"/>
                <w:sz w:val="22"/>
              </w:rPr>
              <w:t xml:space="preserve">specified </w:t>
            </w:r>
            <w:r w:rsidRPr="004B1618">
              <w:rPr>
                <w:rFonts w:ascii="Arial" w:hAnsi="Arial" w:cs="Arial"/>
                <w:b/>
                <w:bCs/>
                <w:spacing w:val="0"/>
                <w:sz w:val="22"/>
              </w:rPr>
              <w:t>in the</w:t>
            </w:r>
            <w:r w:rsidR="00BE4E4E" w:rsidRPr="004B1618">
              <w:rPr>
                <w:rFonts w:ascii="Arial" w:hAnsi="Arial" w:cs="Arial"/>
                <w:b/>
                <w:bCs/>
                <w:spacing w:val="0"/>
                <w:sz w:val="22"/>
              </w:rPr>
              <w:t xml:space="preserve"> </w:t>
            </w:r>
            <w:r w:rsidRPr="004B1618">
              <w:rPr>
                <w:rFonts w:ascii="Arial" w:hAnsi="Arial" w:cs="Arial"/>
                <w:b/>
                <w:spacing w:val="0"/>
                <w:sz w:val="22"/>
              </w:rPr>
              <w:t>BDS</w:t>
            </w:r>
            <w:r w:rsidRPr="004B1618">
              <w:rPr>
                <w:rFonts w:ascii="Arial" w:hAnsi="Arial" w:cs="Arial"/>
                <w:spacing w:val="0"/>
                <w:sz w:val="22"/>
              </w:rPr>
              <w:t>. The Purchaser will respond in writing to any request for clarification, provided that such request is received prior to the deadline for submission of bids</w:t>
            </w:r>
            <w:r w:rsidR="00BE4E4E" w:rsidRPr="004B1618">
              <w:rPr>
                <w:rFonts w:ascii="Arial" w:hAnsi="Arial" w:cs="Arial"/>
                <w:spacing w:val="0"/>
                <w:sz w:val="22"/>
              </w:rPr>
              <w:t xml:space="preserve"> </w:t>
            </w:r>
            <w:r w:rsidR="007068D0" w:rsidRPr="004B1618">
              <w:rPr>
                <w:rFonts w:ascii="Arial" w:hAnsi="Arial" w:cs="Arial"/>
                <w:sz w:val="22"/>
              </w:rPr>
              <w:t xml:space="preserve">within a period </w:t>
            </w:r>
            <w:r w:rsidR="007068D0" w:rsidRPr="004B1618">
              <w:rPr>
                <w:rFonts w:ascii="Arial" w:hAnsi="Arial" w:cs="Arial"/>
                <w:b/>
                <w:sz w:val="22"/>
              </w:rPr>
              <w:t>specified in the BDS</w:t>
            </w:r>
            <w:r w:rsidRPr="004B1618">
              <w:rPr>
                <w:rFonts w:ascii="Arial" w:hAnsi="Arial" w:cs="Arial"/>
                <w:b/>
                <w:spacing w:val="0"/>
                <w:sz w:val="22"/>
              </w:rPr>
              <w:t>.</w:t>
            </w:r>
            <w:r w:rsidRPr="004B1618">
              <w:rPr>
                <w:rFonts w:ascii="Arial" w:hAnsi="Arial" w:cs="Arial"/>
                <w:spacing w:val="0"/>
                <w:sz w:val="22"/>
              </w:rPr>
              <w:t xml:space="preserve">  The Purchaser shall forward copies of its response to all </w:t>
            </w:r>
            <w:r w:rsidR="00ED1AC8" w:rsidRPr="004B1618">
              <w:rPr>
                <w:rFonts w:ascii="Arial" w:hAnsi="Arial" w:cs="Arial"/>
                <w:spacing w:val="0"/>
                <w:sz w:val="22"/>
              </w:rPr>
              <w:t xml:space="preserve">Bidders </w:t>
            </w:r>
            <w:r w:rsidRPr="004B1618">
              <w:rPr>
                <w:rFonts w:ascii="Arial" w:hAnsi="Arial" w:cs="Arial"/>
                <w:spacing w:val="0"/>
                <w:sz w:val="22"/>
              </w:rPr>
              <w:t xml:space="preserve">who have acquired the Bidding Documents </w:t>
            </w:r>
            <w:r w:rsidR="00ED1AC8" w:rsidRPr="004B1618">
              <w:rPr>
                <w:rFonts w:ascii="Arial" w:hAnsi="Arial" w:cs="Arial"/>
                <w:sz w:val="22"/>
              </w:rPr>
              <w:t xml:space="preserve">in accordance with ITB 6.3, </w:t>
            </w:r>
            <w:r w:rsidRPr="004B1618">
              <w:rPr>
                <w:rFonts w:ascii="Arial" w:hAnsi="Arial" w:cs="Arial"/>
                <w:spacing w:val="0"/>
                <w:sz w:val="22"/>
              </w:rPr>
              <w:t xml:space="preserve">including a description of the inquiry but without identifying its source. </w:t>
            </w:r>
            <w:r w:rsidR="003877EF" w:rsidRPr="004B1618">
              <w:rPr>
                <w:rFonts w:ascii="Arial" w:hAnsi="Arial" w:cs="Arial"/>
                <w:spacing w:val="0"/>
                <w:sz w:val="22"/>
              </w:rPr>
              <w:t xml:space="preserve">If so </w:t>
            </w:r>
            <w:r w:rsidR="00EF3D2E" w:rsidRPr="004B1618">
              <w:rPr>
                <w:rFonts w:ascii="Arial" w:hAnsi="Arial" w:cs="Arial"/>
                <w:b/>
                <w:spacing w:val="0"/>
                <w:sz w:val="22"/>
              </w:rPr>
              <w:t>specified in the BDS</w:t>
            </w:r>
            <w:r w:rsidR="003877EF" w:rsidRPr="004B1618">
              <w:rPr>
                <w:rFonts w:ascii="Arial" w:hAnsi="Arial" w:cs="Arial"/>
                <w:spacing w:val="0"/>
                <w:sz w:val="22"/>
              </w:rPr>
              <w:t xml:space="preserve">, the </w:t>
            </w:r>
            <w:r w:rsidR="00ED1AC8" w:rsidRPr="004B1618">
              <w:rPr>
                <w:rFonts w:ascii="Arial" w:hAnsi="Arial" w:cs="Arial"/>
                <w:spacing w:val="0"/>
                <w:sz w:val="22"/>
              </w:rPr>
              <w:t xml:space="preserve">Purchaser </w:t>
            </w:r>
            <w:r w:rsidR="003877EF" w:rsidRPr="004B1618">
              <w:rPr>
                <w:rFonts w:ascii="Arial" w:hAnsi="Arial" w:cs="Arial"/>
                <w:spacing w:val="0"/>
                <w:sz w:val="22"/>
              </w:rPr>
              <w:t xml:space="preserve">shall also promptly publish its response at the web page </w:t>
            </w:r>
            <w:r w:rsidR="00EF3D2E" w:rsidRPr="004B1618">
              <w:rPr>
                <w:rFonts w:ascii="Arial" w:hAnsi="Arial" w:cs="Arial"/>
                <w:b/>
                <w:spacing w:val="0"/>
                <w:sz w:val="22"/>
              </w:rPr>
              <w:t>identified in the BDS</w:t>
            </w:r>
            <w:r w:rsidR="003877EF" w:rsidRPr="004B1618">
              <w:rPr>
                <w:rFonts w:ascii="Arial" w:hAnsi="Arial" w:cs="Arial"/>
                <w:spacing w:val="0"/>
                <w:sz w:val="22"/>
              </w:rPr>
              <w:t>.</w:t>
            </w:r>
            <w:r w:rsidRPr="004B1618">
              <w:rPr>
                <w:rFonts w:ascii="Arial" w:hAnsi="Arial" w:cs="Arial"/>
                <w:spacing w:val="0"/>
                <w:sz w:val="22"/>
              </w:rPr>
              <w:t xml:space="preserve"> Should the </w:t>
            </w:r>
            <w:r w:rsidR="00935A5C" w:rsidRPr="004B1618">
              <w:rPr>
                <w:rFonts w:ascii="Arial" w:hAnsi="Arial" w:cs="Arial"/>
                <w:spacing w:val="0"/>
                <w:sz w:val="22"/>
              </w:rPr>
              <w:t xml:space="preserve">clarification result in changes to the essential elements of the Bidding Documents, the </w:t>
            </w:r>
            <w:r w:rsidRPr="004B1618">
              <w:rPr>
                <w:rFonts w:ascii="Arial" w:hAnsi="Arial" w:cs="Arial"/>
                <w:spacing w:val="0"/>
                <w:sz w:val="22"/>
              </w:rPr>
              <w:t xml:space="preserve">Purchaser </w:t>
            </w:r>
            <w:r w:rsidR="00935A5C" w:rsidRPr="004B1618">
              <w:rPr>
                <w:rFonts w:ascii="Arial" w:hAnsi="Arial" w:cs="Arial"/>
                <w:spacing w:val="0"/>
                <w:sz w:val="22"/>
              </w:rPr>
              <w:t xml:space="preserve">shall </w:t>
            </w:r>
            <w:r w:rsidRPr="004B1618">
              <w:rPr>
                <w:rFonts w:ascii="Arial" w:hAnsi="Arial" w:cs="Arial"/>
                <w:spacing w:val="0"/>
                <w:sz w:val="22"/>
              </w:rPr>
              <w:t xml:space="preserve">amend the Bidding </w:t>
            </w:r>
            <w:r w:rsidR="00BE4E4E" w:rsidRPr="004B1618">
              <w:rPr>
                <w:rFonts w:ascii="Arial" w:hAnsi="Arial" w:cs="Arial"/>
                <w:spacing w:val="0"/>
                <w:sz w:val="22"/>
              </w:rPr>
              <w:t>Documents following</w:t>
            </w:r>
            <w:r w:rsidRPr="004B1618">
              <w:rPr>
                <w:rFonts w:ascii="Arial" w:hAnsi="Arial" w:cs="Arial"/>
                <w:spacing w:val="0"/>
                <w:sz w:val="22"/>
              </w:rPr>
              <w:t xml:space="preserve"> the procedure under ITB 8 and ITB 2</w:t>
            </w:r>
            <w:r w:rsidR="00066DFE" w:rsidRPr="004B1618">
              <w:rPr>
                <w:rFonts w:ascii="Arial" w:hAnsi="Arial" w:cs="Arial"/>
                <w:spacing w:val="0"/>
                <w:sz w:val="22"/>
              </w:rPr>
              <w:t>2</w:t>
            </w:r>
            <w:r w:rsidRPr="004B1618">
              <w:rPr>
                <w:rFonts w:ascii="Arial" w:hAnsi="Arial" w:cs="Arial"/>
                <w:spacing w:val="0"/>
                <w:sz w:val="22"/>
              </w:rPr>
              <w:t xml:space="preserve">.2. </w:t>
            </w:r>
          </w:p>
        </w:tc>
      </w:tr>
      <w:tr w:rsidR="00455149" w:rsidRPr="0094430A" w:rsidTr="00DE1A9A">
        <w:tc>
          <w:tcPr>
            <w:tcW w:w="1872" w:type="dxa"/>
          </w:tcPr>
          <w:p w:rsidR="00455149" w:rsidRPr="004B1618" w:rsidRDefault="00ED1CD5" w:rsidP="002373F0">
            <w:pPr>
              <w:pStyle w:val="Sec1-Clauses"/>
              <w:spacing w:before="0" w:after="200"/>
              <w:rPr>
                <w:rFonts w:ascii="Arial" w:hAnsi="Arial" w:cs="Arial"/>
                <w:sz w:val="22"/>
              </w:rPr>
            </w:pPr>
            <w:bookmarkStart w:id="61" w:name="_Toc438438828"/>
            <w:bookmarkStart w:id="62" w:name="_Toc438532576"/>
            <w:bookmarkStart w:id="63" w:name="_Toc438733972"/>
            <w:bookmarkStart w:id="64" w:name="_Toc438907012"/>
            <w:bookmarkStart w:id="65" w:name="_Toc438907211"/>
            <w:bookmarkStart w:id="66" w:name="_Toc485962047"/>
            <w:r w:rsidRPr="004B1618">
              <w:rPr>
                <w:rFonts w:ascii="Arial" w:hAnsi="Arial" w:cs="Arial"/>
                <w:sz w:val="22"/>
              </w:rPr>
              <w:t>8.</w:t>
            </w:r>
            <w:r w:rsidR="00652EBF" w:rsidRPr="004B1618">
              <w:rPr>
                <w:rFonts w:ascii="Arial" w:hAnsi="Arial" w:cs="Arial"/>
                <w:sz w:val="22"/>
              </w:rPr>
              <w:tab/>
            </w:r>
            <w:r w:rsidR="00455149" w:rsidRPr="004B1618">
              <w:rPr>
                <w:rFonts w:ascii="Arial" w:hAnsi="Arial" w:cs="Arial"/>
                <w:sz w:val="22"/>
              </w:rPr>
              <w:t>Amendment of Bidding Document</w:t>
            </w:r>
            <w:bookmarkEnd w:id="61"/>
            <w:bookmarkEnd w:id="62"/>
            <w:bookmarkEnd w:id="63"/>
            <w:bookmarkEnd w:id="64"/>
            <w:bookmarkEnd w:id="65"/>
            <w:bookmarkEnd w:id="66"/>
          </w:p>
        </w:tc>
        <w:tc>
          <w:tcPr>
            <w:tcW w:w="7560" w:type="dxa"/>
          </w:tcPr>
          <w:p w:rsidR="00455149" w:rsidRPr="004B1618" w:rsidRDefault="00455149" w:rsidP="00AF377B">
            <w:pPr>
              <w:pStyle w:val="Sub-ClauseText"/>
              <w:numPr>
                <w:ilvl w:val="1"/>
                <w:numId w:val="20"/>
              </w:numPr>
              <w:spacing w:before="0" w:after="200"/>
              <w:ind w:left="605" w:hanging="605"/>
              <w:rPr>
                <w:rFonts w:ascii="Arial" w:hAnsi="Arial" w:cs="Arial"/>
                <w:spacing w:val="0"/>
                <w:sz w:val="22"/>
              </w:rPr>
            </w:pPr>
            <w:r w:rsidRPr="004B1618">
              <w:rPr>
                <w:rFonts w:ascii="Arial" w:hAnsi="Arial" w:cs="Arial"/>
                <w:spacing w:val="0"/>
                <w:sz w:val="22"/>
              </w:rPr>
              <w:t>At any time prior to the deadline for submission of bids, the Purchaser may amend the Bidding Documents by issuing addend</w:t>
            </w:r>
            <w:r w:rsidR="00193D77" w:rsidRPr="004B1618">
              <w:rPr>
                <w:rFonts w:ascii="Arial" w:hAnsi="Arial" w:cs="Arial"/>
                <w:spacing w:val="0"/>
                <w:sz w:val="22"/>
              </w:rPr>
              <w:t>a</w:t>
            </w:r>
            <w:r w:rsidRPr="004B1618">
              <w:rPr>
                <w:rFonts w:ascii="Arial" w:hAnsi="Arial" w:cs="Arial"/>
                <w:spacing w:val="0"/>
                <w:sz w:val="22"/>
              </w:rPr>
              <w:t>.</w:t>
            </w:r>
          </w:p>
          <w:p w:rsidR="00455149" w:rsidRPr="004B1618" w:rsidRDefault="00455149" w:rsidP="00AF377B">
            <w:pPr>
              <w:pStyle w:val="Sub-ClauseText"/>
              <w:numPr>
                <w:ilvl w:val="1"/>
                <w:numId w:val="20"/>
              </w:numPr>
              <w:spacing w:before="0" w:after="200"/>
              <w:ind w:left="605" w:hanging="605"/>
              <w:rPr>
                <w:rFonts w:ascii="Arial" w:hAnsi="Arial" w:cs="Arial"/>
                <w:spacing w:val="0"/>
                <w:sz w:val="22"/>
              </w:rPr>
            </w:pPr>
            <w:r w:rsidRPr="004B1618">
              <w:rPr>
                <w:rFonts w:ascii="Arial" w:hAnsi="Arial" w:cs="Arial"/>
                <w:spacing w:val="0"/>
                <w:sz w:val="22"/>
              </w:rPr>
              <w:t xml:space="preserve">Any addendum issued shall be part of the Bidding Documents and shall be communicated in writing to all who have obtained the Bidding </w:t>
            </w:r>
            <w:r w:rsidRPr="004B1618">
              <w:rPr>
                <w:rFonts w:ascii="Arial" w:hAnsi="Arial" w:cs="Arial"/>
                <w:spacing w:val="0"/>
                <w:sz w:val="22"/>
              </w:rPr>
              <w:lastRenderedPageBreak/>
              <w:t>Documents from the Purchaser</w:t>
            </w:r>
            <w:r w:rsidR="00196F90" w:rsidRPr="004B1618">
              <w:rPr>
                <w:rFonts w:ascii="Arial" w:hAnsi="Arial" w:cs="Arial"/>
                <w:spacing w:val="0"/>
                <w:sz w:val="22"/>
              </w:rPr>
              <w:t xml:space="preserve"> in accordance with ITB 6.3</w:t>
            </w:r>
            <w:r w:rsidRPr="004B1618">
              <w:rPr>
                <w:rFonts w:ascii="Arial" w:hAnsi="Arial" w:cs="Arial"/>
                <w:spacing w:val="0"/>
                <w:sz w:val="22"/>
              </w:rPr>
              <w:t>.</w:t>
            </w:r>
            <w:r w:rsidR="003877EF" w:rsidRPr="004B1618">
              <w:rPr>
                <w:rFonts w:ascii="Arial" w:hAnsi="Arial" w:cs="Arial"/>
                <w:spacing w:val="0"/>
                <w:sz w:val="22"/>
              </w:rPr>
              <w:t>The Purchaser shall also promptly publish the addendum on the Purchaser’s web page in</w:t>
            </w:r>
            <w:r w:rsidR="00193D77" w:rsidRPr="004B1618">
              <w:rPr>
                <w:rFonts w:ascii="Arial" w:hAnsi="Arial" w:cs="Arial"/>
                <w:spacing w:val="0"/>
                <w:sz w:val="22"/>
              </w:rPr>
              <w:t xml:space="preserve"> accordance with</w:t>
            </w:r>
            <w:r w:rsidR="00BE4E4E" w:rsidRPr="004B1618">
              <w:rPr>
                <w:rFonts w:ascii="Arial" w:hAnsi="Arial" w:cs="Arial"/>
                <w:spacing w:val="0"/>
                <w:sz w:val="22"/>
              </w:rPr>
              <w:t xml:space="preserve"> </w:t>
            </w:r>
            <w:r w:rsidR="00045C8E" w:rsidRPr="004B1618">
              <w:rPr>
                <w:rFonts w:ascii="Arial" w:hAnsi="Arial" w:cs="Arial"/>
                <w:spacing w:val="0"/>
                <w:sz w:val="22"/>
              </w:rPr>
              <w:t>ITB 7.1</w:t>
            </w:r>
            <w:r w:rsidR="003B200A" w:rsidRPr="004B1618">
              <w:rPr>
                <w:rFonts w:ascii="Arial" w:hAnsi="Arial" w:cs="Arial"/>
                <w:spacing w:val="0"/>
                <w:sz w:val="22"/>
              </w:rPr>
              <w:t>.</w:t>
            </w:r>
          </w:p>
          <w:p w:rsidR="00455149" w:rsidRPr="004B1618" w:rsidRDefault="00455149" w:rsidP="00AF377B">
            <w:pPr>
              <w:pStyle w:val="Sub-ClauseText"/>
              <w:numPr>
                <w:ilvl w:val="1"/>
                <w:numId w:val="20"/>
              </w:numPr>
              <w:spacing w:before="0" w:after="200"/>
              <w:rPr>
                <w:rFonts w:ascii="Arial" w:hAnsi="Arial" w:cs="Arial"/>
                <w:spacing w:val="0"/>
                <w:sz w:val="22"/>
              </w:rPr>
            </w:pPr>
            <w:r w:rsidRPr="004B1618">
              <w:rPr>
                <w:rFonts w:ascii="Arial" w:hAnsi="Arial" w:cs="Arial"/>
                <w:spacing w:val="0"/>
                <w:sz w:val="22"/>
              </w:rPr>
              <w:t>To give prospective Bidders reasonable time in which to take an addendum into account in preparing their bids, the Purchaser may, at its discretion, extend the deadline for the submission of bids, pursuant to ITB 2</w:t>
            </w:r>
            <w:r w:rsidR="00BB66A9" w:rsidRPr="004B1618">
              <w:rPr>
                <w:rFonts w:ascii="Arial" w:hAnsi="Arial" w:cs="Arial"/>
                <w:spacing w:val="0"/>
                <w:sz w:val="22"/>
              </w:rPr>
              <w:t>2</w:t>
            </w:r>
            <w:r w:rsidRPr="004B1618">
              <w:rPr>
                <w:rFonts w:ascii="Arial" w:hAnsi="Arial" w:cs="Arial"/>
                <w:spacing w:val="0"/>
                <w:sz w:val="22"/>
              </w:rPr>
              <w:t>.2</w:t>
            </w:r>
            <w:r w:rsidR="003B200A" w:rsidRPr="004B1618">
              <w:rPr>
                <w:rFonts w:ascii="Arial" w:hAnsi="Arial" w:cs="Arial"/>
                <w:spacing w:val="0"/>
                <w:sz w:val="22"/>
              </w:rPr>
              <w:t>.</w:t>
            </w:r>
          </w:p>
        </w:tc>
      </w:tr>
      <w:tr w:rsidR="00455149" w:rsidRPr="0094430A" w:rsidTr="00DE1A9A">
        <w:tc>
          <w:tcPr>
            <w:tcW w:w="1872" w:type="dxa"/>
          </w:tcPr>
          <w:p w:rsidR="00455149" w:rsidRPr="0094430A" w:rsidRDefault="00455149">
            <w:pPr>
              <w:pStyle w:val="Heading1-Clausename"/>
              <w:tabs>
                <w:tab w:val="clear" w:pos="360"/>
              </w:tabs>
              <w:spacing w:before="0" w:after="200"/>
              <w:ind w:left="0" w:firstLine="0"/>
              <w:rPr>
                <w:rFonts w:ascii="Arial" w:hAnsi="Arial" w:cs="Arial"/>
              </w:rPr>
            </w:pPr>
          </w:p>
        </w:tc>
        <w:tc>
          <w:tcPr>
            <w:tcW w:w="7560" w:type="dxa"/>
          </w:tcPr>
          <w:p w:rsidR="00455149" w:rsidRPr="0094430A" w:rsidRDefault="00EE0C9A">
            <w:pPr>
              <w:pStyle w:val="BodyText2"/>
              <w:spacing w:before="0" w:after="200"/>
              <w:rPr>
                <w:rFonts w:ascii="Arial" w:hAnsi="Arial" w:cs="Arial"/>
              </w:rPr>
            </w:pPr>
            <w:bookmarkStart w:id="67" w:name="_Toc505659525"/>
            <w:bookmarkStart w:id="68" w:name="_Toc485962048"/>
            <w:r w:rsidRPr="0094430A">
              <w:rPr>
                <w:rFonts w:ascii="Arial" w:hAnsi="Arial" w:cs="Arial"/>
              </w:rPr>
              <w:t xml:space="preserve">C. </w:t>
            </w:r>
            <w:r w:rsidR="00455149" w:rsidRPr="0094430A">
              <w:rPr>
                <w:rFonts w:ascii="Arial" w:hAnsi="Arial" w:cs="Arial"/>
              </w:rPr>
              <w:t>Preparation of Bids</w:t>
            </w:r>
            <w:bookmarkEnd w:id="67"/>
            <w:bookmarkEnd w:id="68"/>
          </w:p>
        </w:tc>
      </w:tr>
      <w:tr w:rsidR="00455149" w:rsidRPr="004B1618" w:rsidTr="00DE1A9A">
        <w:tc>
          <w:tcPr>
            <w:tcW w:w="1872" w:type="dxa"/>
          </w:tcPr>
          <w:p w:rsidR="00455149" w:rsidRPr="004B1618" w:rsidRDefault="00ED1CD5">
            <w:pPr>
              <w:pStyle w:val="Sec1-Clauses"/>
              <w:spacing w:before="0" w:after="200"/>
              <w:rPr>
                <w:rFonts w:ascii="Arial" w:hAnsi="Arial" w:cs="Arial"/>
                <w:sz w:val="22"/>
              </w:rPr>
            </w:pPr>
            <w:bookmarkStart w:id="69" w:name="_Toc438438830"/>
            <w:bookmarkStart w:id="70" w:name="_Toc438532578"/>
            <w:bookmarkStart w:id="71" w:name="_Toc438733974"/>
            <w:bookmarkStart w:id="72" w:name="_Toc438907013"/>
            <w:bookmarkStart w:id="73" w:name="_Toc438907212"/>
            <w:bookmarkStart w:id="74" w:name="_Toc485962049"/>
            <w:r w:rsidRPr="004B1618">
              <w:rPr>
                <w:rFonts w:ascii="Arial" w:hAnsi="Arial" w:cs="Arial"/>
                <w:sz w:val="22"/>
              </w:rPr>
              <w:t>9.</w:t>
            </w:r>
            <w:r w:rsidR="00652EBF" w:rsidRPr="004B1618">
              <w:rPr>
                <w:rFonts w:ascii="Arial" w:hAnsi="Arial" w:cs="Arial"/>
                <w:sz w:val="22"/>
              </w:rPr>
              <w:tab/>
            </w:r>
            <w:r w:rsidR="00455149" w:rsidRPr="004B1618">
              <w:rPr>
                <w:rFonts w:ascii="Arial" w:hAnsi="Arial" w:cs="Arial"/>
                <w:sz w:val="22"/>
              </w:rPr>
              <w:t>Cost of Bidding</w:t>
            </w:r>
            <w:bookmarkEnd w:id="69"/>
            <w:bookmarkEnd w:id="70"/>
            <w:bookmarkEnd w:id="71"/>
            <w:bookmarkEnd w:id="72"/>
            <w:bookmarkEnd w:id="73"/>
            <w:bookmarkEnd w:id="74"/>
          </w:p>
        </w:tc>
        <w:tc>
          <w:tcPr>
            <w:tcW w:w="7560" w:type="dxa"/>
          </w:tcPr>
          <w:p w:rsidR="00455149" w:rsidRPr="004B1618" w:rsidRDefault="00455149" w:rsidP="00AF377B">
            <w:pPr>
              <w:pStyle w:val="Sub-ClauseText"/>
              <w:numPr>
                <w:ilvl w:val="1"/>
                <w:numId w:val="21"/>
              </w:numPr>
              <w:spacing w:before="0" w:after="200"/>
              <w:rPr>
                <w:rFonts w:ascii="Arial" w:hAnsi="Arial" w:cs="Arial"/>
                <w:spacing w:val="0"/>
                <w:sz w:val="22"/>
              </w:rPr>
            </w:pPr>
            <w:r w:rsidRPr="004B1618">
              <w:rPr>
                <w:rFonts w:ascii="Arial" w:hAnsi="Arial" w:cs="Arial"/>
                <w:spacing w:val="0"/>
                <w:sz w:val="22"/>
              </w:rPr>
              <w:t>The Bidder shall bear all costs associated with the preparation and submission of its bid, and the Purchaser shall not be responsible or liable for those costs, regardless of the conduct or outcome of the bidding process.</w:t>
            </w:r>
          </w:p>
        </w:tc>
      </w:tr>
      <w:tr w:rsidR="00455149" w:rsidRPr="004B1618" w:rsidTr="00DE1A9A">
        <w:tc>
          <w:tcPr>
            <w:tcW w:w="1872" w:type="dxa"/>
          </w:tcPr>
          <w:p w:rsidR="00455149" w:rsidRPr="004B1618" w:rsidRDefault="00ED1CD5">
            <w:pPr>
              <w:pStyle w:val="Sec1-Clauses"/>
              <w:spacing w:before="0" w:after="200"/>
              <w:rPr>
                <w:rFonts w:ascii="Arial" w:hAnsi="Arial" w:cs="Arial"/>
                <w:sz w:val="22"/>
              </w:rPr>
            </w:pPr>
            <w:bookmarkStart w:id="75" w:name="_Toc438438831"/>
            <w:bookmarkStart w:id="76" w:name="_Toc438532579"/>
            <w:bookmarkStart w:id="77" w:name="_Toc438733975"/>
            <w:bookmarkStart w:id="78" w:name="_Toc438907014"/>
            <w:bookmarkStart w:id="79" w:name="_Toc438907213"/>
            <w:bookmarkStart w:id="80" w:name="_Toc485962050"/>
            <w:r w:rsidRPr="004B1618">
              <w:rPr>
                <w:rFonts w:ascii="Arial" w:hAnsi="Arial" w:cs="Arial"/>
                <w:sz w:val="22"/>
              </w:rPr>
              <w:t>10.</w:t>
            </w:r>
            <w:r w:rsidR="00652EBF" w:rsidRPr="004B1618">
              <w:rPr>
                <w:rFonts w:ascii="Arial" w:hAnsi="Arial" w:cs="Arial"/>
                <w:sz w:val="22"/>
              </w:rPr>
              <w:tab/>
            </w:r>
            <w:r w:rsidR="00455149" w:rsidRPr="004B1618">
              <w:rPr>
                <w:rFonts w:ascii="Arial" w:hAnsi="Arial" w:cs="Arial"/>
                <w:sz w:val="22"/>
              </w:rPr>
              <w:t>Language of Bid</w:t>
            </w:r>
            <w:bookmarkEnd w:id="75"/>
            <w:bookmarkEnd w:id="76"/>
            <w:bookmarkEnd w:id="77"/>
            <w:bookmarkEnd w:id="78"/>
            <w:bookmarkEnd w:id="79"/>
            <w:bookmarkEnd w:id="80"/>
          </w:p>
        </w:tc>
        <w:tc>
          <w:tcPr>
            <w:tcW w:w="7560" w:type="dxa"/>
          </w:tcPr>
          <w:p w:rsidR="00455149" w:rsidRPr="004B1618" w:rsidRDefault="00455149" w:rsidP="00AF377B">
            <w:pPr>
              <w:pStyle w:val="Sub-ClauseText"/>
              <w:numPr>
                <w:ilvl w:val="1"/>
                <w:numId w:val="22"/>
              </w:numPr>
              <w:spacing w:before="0" w:after="200"/>
              <w:rPr>
                <w:rFonts w:ascii="Arial" w:hAnsi="Arial" w:cs="Arial"/>
                <w:spacing w:val="0"/>
                <w:sz w:val="22"/>
              </w:rPr>
            </w:pPr>
            <w:r w:rsidRPr="004B1618">
              <w:rPr>
                <w:rFonts w:ascii="Arial" w:hAnsi="Arial" w:cs="Arial"/>
                <w:spacing w:val="0"/>
                <w:sz w:val="22"/>
              </w:rPr>
              <w:t xml:space="preserve">The Bid, as well as all correspondence and documents relating to the bid exchanged by the Bidder and the Purchaser, shall be written in the language </w:t>
            </w:r>
            <w:r w:rsidRPr="004B1618">
              <w:rPr>
                <w:rFonts w:ascii="Arial" w:hAnsi="Arial" w:cs="Arial"/>
                <w:b/>
                <w:bCs/>
                <w:spacing w:val="0"/>
                <w:sz w:val="22"/>
              </w:rPr>
              <w:t xml:space="preserve">specified in the </w:t>
            </w:r>
            <w:r w:rsidRPr="004B1618">
              <w:rPr>
                <w:rFonts w:ascii="Arial" w:hAnsi="Arial" w:cs="Arial"/>
                <w:b/>
                <w:spacing w:val="0"/>
                <w:sz w:val="22"/>
              </w:rPr>
              <w:t>BDS.</w:t>
            </w:r>
            <w:r w:rsidRPr="004B1618">
              <w:rPr>
                <w:rFonts w:ascii="Arial" w:hAnsi="Arial" w:cs="Arial"/>
                <w:spacing w:val="0"/>
                <w:sz w:val="22"/>
              </w:rPr>
              <w:t xml:space="preserve">  Supporting documents and printed literature that are part of the Bid may be in another language provided they are accompanied by an accurate translation of the relevant passages into the language </w:t>
            </w:r>
            <w:r w:rsidRPr="004B1618">
              <w:rPr>
                <w:rFonts w:ascii="Arial" w:hAnsi="Arial" w:cs="Arial"/>
                <w:b/>
                <w:bCs/>
                <w:spacing w:val="0"/>
                <w:sz w:val="22"/>
              </w:rPr>
              <w:t>specified in the</w:t>
            </w:r>
            <w:r w:rsidR="00BE4E4E" w:rsidRPr="004B1618">
              <w:rPr>
                <w:rFonts w:ascii="Arial" w:hAnsi="Arial" w:cs="Arial"/>
                <w:b/>
                <w:bCs/>
                <w:spacing w:val="0"/>
                <w:sz w:val="22"/>
              </w:rPr>
              <w:t xml:space="preserve"> </w:t>
            </w:r>
            <w:r w:rsidRPr="004B1618">
              <w:rPr>
                <w:rFonts w:ascii="Arial" w:hAnsi="Arial" w:cs="Arial"/>
                <w:b/>
                <w:spacing w:val="0"/>
                <w:sz w:val="22"/>
              </w:rPr>
              <w:t>BDS,</w:t>
            </w:r>
            <w:r w:rsidRPr="004B1618">
              <w:rPr>
                <w:rFonts w:ascii="Arial" w:hAnsi="Arial" w:cs="Arial"/>
                <w:spacing w:val="0"/>
                <w:sz w:val="22"/>
              </w:rPr>
              <w:t xml:space="preserve"> in which case, for purposes of interpretation of the Bid, such translation shall govern.</w:t>
            </w:r>
          </w:p>
        </w:tc>
      </w:tr>
      <w:tr w:rsidR="00455149" w:rsidRPr="004B1618" w:rsidTr="00DE1A9A">
        <w:tc>
          <w:tcPr>
            <w:tcW w:w="1872" w:type="dxa"/>
          </w:tcPr>
          <w:p w:rsidR="00455149" w:rsidRPr="004B1618" w:rsidRDefault="00ED1CD5">
            <w:pPr>
              <w:pStyle w:val="Sec1-Clauses"/>
              <w:spacing w:before="0" w:after="200"/>
              <w:rPr>
                <w:rFonts w:ascii="Arial" w:hAnsi="Arial" w:cs="Arial"/>
                <w:sz w:val="22"/>
              </w:rPr>
            </w:pPr>
            <w:bookmarkStart w:id="81" w:name="_Toc438438832"/>
            <w:bookmarkStart w:id="82" w:name="_Toc438532580"/>
            <w:bookmarkStart w:id="83" w:name="_Toc438733976"/>
            <w:bookmarkStart w:id="84" w:name="_Toc438907015"/>
            <w:bookmarkStart w:id="85" w:name="_Toc438907214"/>
            <w:bookmarkStart w:id="86" w:name="_Toc485962051"/>
            <w:r w:rsidRPr="004B1618">
              <w:rPr>
                <w:rFonts w:ascii="Arial" w:hAnsi="Arial" w:cs="Arial"/>
                <w:sz w:val="22"/>
              </w:rPr>
              <w:t>11.</w:t>
            </w:r>
            <w:r w:rsidR="00652EBF" w:rsidRPr="004B1618">
              <w:rPr>
                <w:rFonts w:ascii="Arial" w:hAnsi="Arial" w:cs="Arial"/>
                <w:sz w:val="22"/>
              </w:rPr>
              <w:tab/>
            </w:r>
            <w:r w:rsidR="00455149" w:rsidRPr="004B1618">
              <w:rPr>
                <w:rFonts w:ascii="Arial" w:hAnsi="Arial" w:cs="Arial"/>
                <w:sz w:val="22"/>
              </w:rPr>
              <w:t>Documents Comprising the Bid</w:t>
            </w:r>
            <w:bookmarkEnd w:id="81"/>
            <w:bookmarkEnd w:id="82"/>
            <w:bookmarkEnd w:id="83"/>
            <w:bookmarkEnd w:id="84"/>
            <w:bookmarkEnd w:id="85"/>
            <w:bookmarkEnd w:id="86"/>
          </w:p>
        </w:tc>
        <w:tc>
          <w:tcPr>
            <w:tcW w:w="7560" w:type="dxa"/>
            <w:tcBorders>
              <w:bottom w:val="nil"/>
            </w:tcBorders>
          </w:tcPr>
          <w:p w:rsidR="00455149" w:rsidRPr="004B1618" w:rsidRDefault="00455149" w:rsidP="00AF377B">
            <w:pPr>
              <w:pStyle w:val="Sub-ClauseText"/>
              <w:numPr>
                <w:ilvl w:val="1"/>
                <w:numId w:val="23"/>
              </w:numPr>
              <w:spacing w:before="0" w:after="200"/>
              <w:rPr>
                <w:rFonts w:ascii="Arial" w:hAnsi="Arial" w:cs="Arial"/>
                <w:spacing w:val="0"/>
                <w:sz w:val="22"/>
              </w:rPr>
            </w:pPr>
            <w:r w:rsidRPr="004B1618">
              <w:rPr>
                <w:rFonts w:ascii="Arial" w:hAnsi="Arial" w:cs="Arial"/>
                <w:spacing w:val="0"/>
                <w:sz w:val="22"/>
              </w:rPr>
              <w:t>The Bid shall comprise the following:</w:t>
            </w:r>
          </w:p>
          <w:p w:rsidR="00455149" w:rsidRPr="004B1618" w:rsidRDefault="004E026F" w:rsidP="00AF377B">
            <w:pPr>
              <w:pStyle w:val="Heading3"/>
              <w:numPr>
                <w:ilvl w:val="2"/>
                <w:numId w:val="51"/>
              </w:numPr>
              <w:rPr>
                <w:rFonts w:ascii="Arial" w:hAnsi="Arial" w:cs="Arial"/>
                <w:sz w:val="22"/>
              </w:rPr>
            </w:pPr>
            <w:r w:rsidRPr="004B1618">
              <w:rPr>
                <w:rFonts w:ascii="Arial" w:hAnsi="Arial" w:cs="Arial"/>
                <w:sz w:val="22"/>
              </w:rPr>
              <w:t xml:space="preserve">Letter of Bid </w:t>
            </w:r>
            <w:r w:rsidR="00455149" w:rsidRPr="004B1618">
              <w:rPr>
                <w:rFonts w:ascii="Arial" w:hAnsi="Arial" w:cs="Arial"/>
                <w:sz w:val="22"/>
              </w:rPr>
              <w:t>in accordance with ITB 12</w:t>
            </w:r>
            <w:r w:rsidR="003B200A" w:rsidRPr="004B1618">
              <w:rPr>
                <w:rFonts w:ascii="Arial" w:hAnsi="Arial" w:cs="Arial"/>
                <w:sz w:val="22"/>
              </w:rPr>
              <w:t>;</w:t>
            </w:r>
          </w:p>
          <w:p w:rsidR="00FD6404" w:rsidRPr="004B1618" w:rsidRDefault="00942352" w:rsidP="00AF377B">
            <w:pPr>
              <w:pStyle w:val="Sub-ClauseText"/>
              <w:numPr>
                <w:ilvl w:val="2"/>
                <w:numId w:val="51"/>
              </w:numPr>
              <w:spacing w:before="0" w:after="180"/>
              <w:rPr>
                <w:rFonts w:ascii="Arial" w:hAnsi="Arial" w:cs="Arial"/>
                <w:sz w:val="22"/>
              </w:rPr>
            </w:pPr>
            <w:r w:rsidRPr="004B1618">
              <w:rPr>
                <w:rFonts w:ascii="Arial" w:hAnsi="Arial" w:cs="Arial"/>
                <w:sz w:val="22"/>
              </w:rPr>
              <w:t>completed schedules, in accordance with ITB 12 and 14</w:t>
            </w:r>
          </w:p>
          <w:p w:rsidR="00455149" w:rsidRPr="004B1618" w:rsidRDefault="00455149" w:rsidP="00AF377B">
            <w:pPr>
              <w:pStyle w:val="Heading3"/>
              <w:numPr>
                <w:ilvl w:val="2"/>
                <w:numId w:val="51"/>
              </w:numPr>
              <w:rPr>
                <w:rFonts w:ascii="Arial" w:hAnsi="Arial" w:cs="Arial"/>
                <w:sz w:val="22"/>
              </w:rPr>
            </w:pPr>
            <w:r w:rsidRPr="004B1618">
              <w:rPr>
                <w:rFonts w:ascii="Arial" w:hAnsi="Arial" w:cs="Arial"/>
                <w:sz w:val="22"/>
              </w:rPr>
              <w:t xml:space="preserve">Bid Security or Bid-Securing Declaration, in accordance with ITB </w:t>
            </w:r>
            <w:r w:rsidR="00ED1CD5" w:rsidRPr="004B1618">
              <w:rPr>
                <w:rFonts w:ascii="Arial" w:hAnsi="Arial" w:cs="Arial"/>
                <w:sz w:val="22"/>
              </w:rPr>
              <w:t>19</w:t>
            </w:r>
            <w:r w:rsidR="00735412" w:rsidRPr="004B1618">
              <w:rPr>
                <w:rFonts w:ascii="Arial" w:hAnsi="Arial" w:cs="Arial"/>
                <w:sz w:val="22"/>
              </w:rPr>
              <w:t>.1</w:t>
            </w:r>
            <w:r w:rsidRPr="004B1618">
              <w:rPr>
                <w:rFonts w:ascii="Arial" w:hAnsi="Arial" w:cs="Arial"/>
                <w:sz w:val="22"/>
              </w:rPr>
              <w:t>;</w:t>
            </w:r>
          </w:p>
          <w:p w:rsidR="00362282" w:rsidRPr="004B1618" w:rsidRDefault="00BE4E4E" w:rsidP="00AF377B">
            <w:pPr>
              <w:pStyle w:val="Heading3"/>
              <w:numPr>
                <w:ilvl w:val="2"/>
                <w:numId w:val="51"/>
              </w:numPr>
              <w:rPr>
                <w:rFonts w:ascii="Arial" w:hAnsi="Arial" w:cs="Arial"/>
                <w:sz w:val="22"/>
              </w:rPr>
            </w:pPr>
            <w:r w:rsidRPr="004B1618">
              <w:rPr>
                <w:rFonts w:ascii="Arial" w:hAnsi="Arial" w:cs="Arial"/>
                <w:sz w:val="22"/>
              </w:rPr>
              <w:t>alternative bids</w:t>
            </w:r>
            <w:r w:rsidR="00362282" w:rsidRPr="004B1618">
              <w:rPr>
                <w:rFonts w:ascii="Arial" w:hAnsi="Arial" w:cs="Arial"/>
                <w:sz w:val="22"/>
              </w:rPr>
              <w:t>, if permissible, in accordance with ITB 13</w:t>
            </w:r>
            <w:r w:rsidR="003B200A" w:rsidRPr="004B1618">
              <w:rPr>
                <w:rFonts w:ascii="Arial" w:hAnsi="Arial" w:cs="Arial"/>
                <w:sz w:val="22"/>
              </w:rPr>
              <w:t>;</w:t>
            </w:r>
          </w:p>
          <w:p w:rsidR="000348FD" w:rsidRPr="004B1618" w:rsidRDefault="00455149" w:rsidP="00AF377B">
            <w:pPr>
              <w:pStyle w:val="Heading3"/>
              <w:numPr>
                <w:ilvl w:val="2"/>
                <w:numId w:val="51"/>
              </w:numPr>
              <w:rPr>
                <w:rFonts w:ascii="Arial" w:hAnsi="Arial" w:cs="Arial"/>
                <w:sz w:val="22"/>
              </w:rPr>
            </w:pPr>
            <w:r w:rsidRPr="004B1618">
              <w:rPr>
                <w:rFonts w:ascii="Arial" w:hAnsi="Arial" w:cs="Arial"/>
                <w:sz w:val="22"/>
              </w:rPr>
              <w:t>written confirmation authorizing the signatory of the Bid to commit the Bidder, in accordance with ITB 2</w:t>
            </w:r>
            <w:r w:rsidR="00ED1CD5" w:rsidRPr="004B1618">
              <w:rPr>
                <w:rFonts w:ascii="Arial" w:hAnsi="Arial" w:cs="Arial"/>
                <w:sz w:val="22"/>
              </w:rPr>
              <w:t>0</w:t>
            </w:r>
            <w:r w:rsidR="000348FD" w:rsidRPr="004B1618">
              <w:rPr>
                <w:rFonts w:ascii="Arial" w:hAnsi="Arial" w:cs="Arial"/>
                <w:sz w:val="22"/>
              </w:rPr>
              <w:t>.2</w:t>
            </w:r>
            <w:r w:rsidRPr="004B1618">
              <w:rPr>
                <w:rFonts w:ascii="Arial" w:hAnsi="Arial" w:cs="Arial"/>
                <w:sz w:val="22"/>
              </w:rPr>
              <w:t>;</w:t>
            </w:r>
          </w:p>
          <w:p w:rsidR="00362282" w:rsidRPr="004B1618" w:rsidRDefault="00362282" w:rsidP="00AF377B">
            <w:pPr>
              <w:pStyle w:val="Heading3"/>
              <w:numPr>
                <w:ilvl w:val="2"/>
                <w:numId w:val="51"/>
              </w:numPr>
              <w:rPr>
                <w:rFonts w:ascii="Arial" w:hAnsi="Arial" w:cs="Arial"/>
                <w:sz w:val="22"/>
              </w:rPr>
            </w:pPr>
            <w:r w:rsidRPr="004B1618">
              <w:rPr>
                <w:rFonts w:ascii="Arial" w:hAnsi="Arial" w:cs="Arial"/>
                <w:sz w:val="22"/>
              </w:rPr>
              <w:t>documentary evidence in accordance with ITB 1</w:t>
            </w:r>
            <w:r w:rsidR="009952B5" w:rsidRPr="004B1618">
              <w:rPr>
                <w:rFonts w:ascii="Arial" w:hAnsi="Arial" w:cs="Arial"/>
                <w:sz w:val="22"/>
              </w:rPr>
              <w:t>7</w:t>
            </w:r>
            <w:r w:rsidRPr="004B1618">
              <w:rPr>
                <w:rFonts w:ascii="Arial" w:hAnsi="Arial" w:cs="Arial"/>
                <w:sz w:val="22"/>
              </w:rPr>
              <w:t xml:space="preserve"> establishing the Bidder’s qualifications to perform the contract if its bid is accepted;  </w:t>
            </w:r>
          </w:p>
          <w:p w:rsidR="00455149" w:rsidRPr="004B1618" w:rsidRDefault="00455149" w:rsidP="00AF377B">
            <w:pPr>
              <w:pStyle w:val="Heading3"/>
              <w:numPr>
                <w:ilvl w:val="2"/>
                <w:numId w:val="51"/>
              </w:numPr>
              <w:rPr>
                <w:rFonts w:ascii="Arial" w:hAnsi="Arial" w:cs="Arial"/>
                <w:sz w:val="22"/>
              </w:rPr>
            </w:pPr>
            <w:r w:rsidRPr="004B1618">
              <w:rPr>
                <w:rFonts w:ascii="Arial" w:hAnsi="Arial" w:cs="Arial"/>
                <w:sz w:val="22"/>
              </w:rPr>
              <w:t>documentary evidence in accordance with ITB 1</w:t>
            </w:r>
            <w:r w:rsidR="009952B5" w:rsidRPr="004B1618">
              <w:rPr>
                <w:rFonts w:ascii="Arial" w:hAnsi="Arial" w:cs="Arial"/>
                <w:sz w:val="22"/>
              </w:rPr>
              <w:t>7</w:t>
            </w:r>
            <w:r w:rsidRPr="004B1618">
              <w:rPr>
                <w:rFonts w:ascii="Arial" w:hAnsi="Arial" w:cs="Arial"/>
                <w:sz w:val="22"/>
              </w:rPr>
              <w:t xml:space="preserve"> establishing the Bidder’s eligibility to bid;</w:t>
            </w:r>
          </w:p>
          <w:p w:rsidR="00455149" w:rsidRPr="004B1618" w:rsidRDefault="00455149" w:rsidP="00AF377B">
            <w:pPr>
              <w:pStyle w:val="Heading3"/>
              <w:numPr>
                <w:ilvl w:val="2"/>
                <w:numId w:val="51"/>
              </w:numPr>
              <w:rPr>
                <w:rFonts w:ascii="Arial" w:hAnsi="Arial" w:cs="Arial"/>
                <w:sz w:val="22"/>
              </w:rPr>
            </w:pPr>
            <w:r w:rsidRPr="004B1618">
              <w:rPr>
                <w:rFonts w:ascii="Arial" w:hAnsi="Arial" w:cs="Arial"/>
                <w:sz w:val="22"/>
              </w:rPr>
              <w:t>documentary evidence in accordance with ITB 1</w:t>
            </w:r>
            <w:r w:rsidR="009952B5" w:rsidRPr="004B1618">
              <w:rPr>
                <w:rFonts w:ascii="Arial" w:hAnsi="Arial" w:cs="Arial"/>
                <w:sz w:val="22"/>
              </w:rPr>
              <w:t>6</w:t>
            </w:r>
            <w:r w:rsidRPr="004B1618">
              <w:rPr>
                <w:rFonts w:ascii="Arial" w:hAnsi="Arial" w:cs="Arial"/>
                <w:sz w:val="22"/>
              </w:rPr>
              <w:t>, that the Goods and Related Services to be supplied by the Bidder are of eligible origin;</w:t>
            </w:r>
          </w:p>
          <w:p w:rsidR="00455149" w:rsidRPr="004B1618" w:rsidRDefault="00455149" w:rsidP="00AF377B">
            <w:pPr>
              <w:pStyle w:val="Heading3"/>
              <w:numPr>
                <w:ilvl w:val="2"/>
                <w:numId w:val="51"/>
              </w:numPr>
              <w:rPr>
                <w:rFonts w:ascii="Arial" w:hAnsi="Arial" w:cs="Arial"/>
                <w:sz w:val="22"/>
              </w:rPr>
            </w:pPr>
            <w:r w:rsidRPr="004B1618">
              <w:rPr>
                <w:rFonts w:ascii="Arial" w:hAnsi="Arial" w:cs="Arial"/>
                <w:sz w:val="22"/>
              </w:rPr>
              <w:t>documentary evidence in accordance with ITB 1</w:t>
            </w:r>
            <w:r w:rsidR="00C90EC5" w:rsidRPr="004B1618">
              <w:rPr>
                <w:rFonts w:ascii="Arial" w:hAnsi="Arial" w:cs="Arial"/>
                <w:sz w:val="22"/>
              </w:rPr>
              <w:t>6</w:t>
            </w:r>
            <w:r w:rsidRPr="004B1618">
              <w:rPr>
                <w:rFonts w:ascii="Arial" w:hAnsi="Arial" w:cs="Arial"/>
                <w:sz w:val="22"/>
              </w:rPr>
              <w:t xml:space="preserve"> and 30, that the Goods and Related Services conform to the Bidding Documents;</w:t>
            </w:r>
          </w:p>
          <w:p w:rsidR="00455149" w:rsidRPr="004B1618" w:rsidRDefault="00455149" w:rsidP="00AF377B">
            <w:pPr>
              <w:pStyle w:val="Heading3"/>
              <w:numPr>
                <w:ilvl w:val="2"/>
                <w:numId w:val="51"/>
              </w:numPr>
              <w:rPr>
                <w:rFonts w:ascii="Arial" w:hAnsi="Arial" w:cs="Arial"/>
                <w:sz w:val="22"/>
              </w:rPr>
            </w:pPr>
            <w:r w:rsidRPr="004B1618">
              <w:rPr>
                <w:rFonts w:ascii="Arial" w:hAnsi="Arial" w:cs="Arial"/>
                <w:sz w:val="22"/>
              </w:rPr>
              <w:lastRenderedPageBreak/>
              <w:t xml:space="preserve">any other document </w:t>
            </w:r>
            <w:r w:rsidRPr="004B1618">
              <w:rPr>
                <w:rFonts w:ascii="Arial" w:hAnsi="Arial" w:cs="Arial"/>
                <w:b/>
                <w:bCs/>
                <w:sz w:val="22"/>
              </w:rPr>
              <w:t>required in the</w:t>
            </w:r>
            <w:r w:rsidRPr="004B1618">
              <w:rPr>
                <w:rFonts w:ascii="Arial" w:hAnsi="Arial" w:cs="Arial"/>
                <w:b/>
                <w:sz w:val="22"/>
              </w:rPr>
              <w:t xml:space="preserve"> BDS.</w:t>
            </w:r>
          </w:p>
          <w:p w:rsidR="00FD6404" w:rsidRPr="004B1618" w:rsidRDefault="00942352">
            <w:pPr>
              <w:pStyle w:val="StyleHeader1-ClausesAfter0pt"/>
              <w:tabs>
                <w:tab w:val="left" w:pos="576"/>
              </w:tabs>
              <w:ind w:left="576" w:hanging="576"/>
              <w:rPr>
                <w:rFonts w:ascii="Arial" w:hAnsi="Arial" w:cs="Arial"/>
                <w:sz w:val="22"/>
                <w:szCs w:val="24"/>
              </w:rPr>
            </w:pPr>
            <w:r w:rsidRPr="004B1618">
              <w:rPr>
                <w:rFonts w:ascii="Arial" w:hAnsi="Arial" w:cs="Arial"/>
                <w:sz w:val="22"/>
                <w:lang w:val="en-US"/>
              </w:rPr>
              <w:t>11.2</w:t>
            </w:r>
            <w:r w:rsidRPr="004B1618">
              <w:rPr>
                <w:rFonts w:ascii="Arial" w:hAnsi="Arial" w:cs="Arial"/>
                <w:sz w:val="22"/>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rsidR="00FD6404" w:rsidRPr="004B1618" w:rsidRDefault="00942352">
            <w:pPr>
              <w:pStyle w:val="StyleHeader1-ClausesAfter0pt"/>
              <w:tabs>
                <w:tab w:val="left" w:pos="576"/>
              </w:tabs>
              <w:ind w:left="576" w:hanging="576"/>
              <w:rPr>
                <w:rFonts w:ascii="Arial" w:hAnsi="Arial" w:cs="Arial"/>
                <w:sz w:val="22"/>
              </w:rPr>
            </w:pPr>
            <w:r w:rsidRPr="004B1618">
              <w:rPr>
                <w:rFonts w:ascii="Arial" w:hAnsi="Arial" w:cs="Arial"/>
                <w:sz w:val="22"/>
                <w:lang w:val="en-US"/>
              </w:rPr>
              <w:t>11.3</w:t>
            </w:r>
            <w:r w:rsidRPr="004B1618">
              <w:rPr>
                <w:rFonts w:ascii="Arial" w:hAnsi="Arial" w:cs="Arial"/>
                <w:sz w:val="22"/>
                <w:lang w:val="en-US"/>
              </w:rPr>
              <w:tab/>
              <w:t>The Bidder shall furnish in the Letter of Bid information on commissions and gratuities, if any, paid or to be paid to agents or any other party relating to this Bid.</w:t>
            </w:r>
          </w:p>
        </w:tc>
      </w:tr>
      <w:tr w:rsidR="00455149" w:rsidRPr="0094430A" w:rsidTr="00DE1A9A">
        <w:tc>
          <w:tcPr>
            <w:tcW w:w="1872" w:type="dxa"/>
          </w:tcPr>
          <w:p w:rsidR="00455149" w:rsidRPr="004B1618" w:rsidRDefault="00C64AD1" w:rsidP="00B21315">
            <w:pPr>
              <w:pStyle w:val="Sec1-Clauses"/>
              <w:spacing w:before="0" w:after="200"/>
              <w:rPr>
                <w:rFonts w:ascii="Arial" w:hAnsi="Arial" w:cs="Arial"/>
                <w:sz w:val="22"/>
              </w:rPr>
            </w:pPr>
            <w:bookmarkStart w:id="87" w:name="_Toc485962052"/>
            <w:r w:rsidRPr="004B1618">
              <w:rPr>
                <w:rFonts w:ascii="Arial" w:hAnsi="Arial" w:cs="Arial"/>
                <w:sz w:val="22"/>
              </w:rPr>
              <w:lastRenderedPageBreak/>
              <w:t>12.</w:t>
            </w:r>
            <w:r w:rsidR="00652EBF" w:rsidRPr="004B1618">
              <w:rPr>
                <w:rFonts w:ascii="Arial" w:hAnsi="Arial" w:cs="Arial"/>
                <w:sz w:val="22"/>
              </w:rPr>
              <w:tab/>
            </w:r>
            <w:r w:rsidR="00430A0F" w:rsidRPr="004B1618">
              <w:rPr>
                <w:rFonts w:ascii="Arial" w:hAnsi="Arial" w:cs="Arial"/>
                <w:sz w:val="22"/>
              </w:rPr>
              <w:t xml:space="preserve">Letter of Bid </w:t>
            </w:r>
            <w:r w:rsidR="00455149" w:rsidRPr="004B1618">
              <w:rPr>
                <w:rFonts w:ascii="Arial" w:hAnsi="Arial" w:cs="Arial"/>
                <w:sz w:val="22"/>
              </w:rPr>
              <w:t xml:space="preserve">and </w:t>
            </w:r>
            <w:r w:rsidR="008378E6" w:rsidRPr="004B1618">
              <w:rPr>
                <w:rFonts w:ascii="Arial" w:hAnsi="Arial" w:cs="Arial"/>
                <w:sz w:val="22"/>
              </w:rPr>
              <w:t xml:space="preserve">Price </w:t>
            </w:r>
            <w:r w:rsidR="00455149" w:rsidRPr="004B1618">
              <w:rPr>
                <w:rFonts w:ascii="Arial" w:hAnsi="Arial" w:cs="Arial"/>
                <w:sz w:val="22"/>
              </w:rPr>
              <w:t>Schedules</w:t>
            </w:r>
            <w:bookmarkEnd w:id="87"/>
          </w:p>
        </w:tc>
        <w:tc>
          <w:tcPr>
            <w:tcW w:w="7560" w:type="dxa"/>
            <w:tcBorders>
              <w:bottom w:val="nil"/>
            </w:tcBorders>
          </w:tcPr>
          <w:p w:rsidR="00FE04AB" w:rsidRPr="004B1618" w:rsidRDefault="00C90EC5" w:rsidP="00941BF6">
            <w:pPr>
              <w:pStyle w:val="Sub-ClauseText"/>
              <w:keepNext/>
              <w:keepLines/>
              <w:numPr>
                <w:ilvl w:val="1"/>
                <w:numId w:val="25"/>
              </w:numPr>
              <w:spacing w:before="0" w:after="200"/>
              <w:rPr>
                <w:rFonts w:ascii="Arial" w:hAnsi="Arial" w:cs="Arial"/>
                <w:spacing w:val="0"/>
                <w:sz w:val="22"/>
              </w:rPr>
            </w:pPr>
            <w:r w:rsidRPr="004B1618">
              <w:rPr>
                <w:rFonts w:ascii="Arial" w:hAnsi="Arial" w:cs="Arial"/>
                <w:spacing w:val="0"/>
                <w:sz w:val="22"/>
              </w:rPr>
              <w:t xml:space="preserve">The Letter of Bid and </w:t>
            </w:r>
            <w:r w:rsidR="008378E6" w:rsidRPr="004B1618">
              <w:rPr>
                <w:rFonts w:ascii="Arial" w:hAnsi="Arial" w:cs="Arial"/>
                <w:spacing w:val="0"/>
                <w:sz w:val="22"/>
              </w:rPr>
              <w:t xml:space="preserve">Price </w:t>
            </w:r>
            <w:r w:rsidRPr="004B1618">
              <w:rPr>
                <w:rFonts w:ascii="Arial" w:hAnsi="Arial" w:cs="Arial"/>
                <w:spacing w:val="0"/>
                <w:sz w:val="22"/>
              </w:rPr>
              <w:t>Schedules shall be prepared</w:t>
            </w:r>
            <w:r w:rsidR="00941BF6">
              <w:rPr>
                <w:rFonts w:ascii="Arial" w:hAnsi="Arial" w:cs="Arial"/>
                <w:spacing w:val="0"/>
                <w:sz w:val="22"/>
              </w:rPr>
              <w:t xml:space="preserve"> and submitted online</w:t>
            </w:r>
            <w:r w:rsidRPr="004B1618">
              <w:rPr>
                <w:rFonts w:ascii="Arial" w:hAnsi="Arial" w:cs="Arial"/>
                <w:spacing w:val="0"/>
                <w:sz w:val="22"/>
              </w:rPr>
              <w:t xml:space="preserve"> </w:t>
            </w:r>
            <w:r w:rsidR="00941BF6">
              <w:rPr>
                <w:rFonts w:ascii="Arial" w:hAnsi="Arial" w:cs="Arial"/>
                <w:spacing w:val="0"/>
                <w:sz w:val="22"/>
              </w:rPr>
              <w:t>as per</w:t>
            </w:r>
            <w:r w:rsidRPr="004B1618">
              <w:rPr>
                <w:rFonts w:ascii="Arial" w:hAnsi="Arial" w:cs="Arial"/>
                <w:spacing w:val="0"/>
                <w:sz w:val="22"/>
              </w:rPr>
              <w:t xml:space="preserve"> the relevant forms furnished in Section IV, Bidding Forms. The forms must be completed without any alterations to the text, and no substitutes shall be accepted except as provided under ITB 20.</w:t>
            </w:r>
            <w:r w:rsidR="00186178" w:rsidRPr="004B1618">
              <w:rPr>
                <w:rFonts w:ascii="Arial" w:hAnsi="Arial" w:cs="Arial"/>
                <w:spacing w:val="0"/>
                <w:sz w:val="22"/>
              </w:rPr>
              <w:t>2</w:t>
            </w:r>
            <w:r w:rsidRPr="004B1618">
              <w:rPr>
                <w:rFonts w:ascii="Arial" w:hAnsi="Arial" w:cs="Arial"/>
                <w:spacing w:val="0"/>
                <w:sz w:val="22"/>
              </w:rPr>
              <w:t>. All blank spaces shall be filled in with the information requested</w:t>
            </w:r>
            <w:r w:rsidR="00B21315" w:rsidRPr="004B1618">
              <w:rPr>
                <w:rFonts w:ascii="Arial" w:hAnsi="Arial" w:cs="Arial"/>
                <w:spacing w:val="0"/>
                <w:sz w:val="22"/>
              </w:rPr>
              <w:t>.</w:t>
            </w:r>
          </w:p>
        </w:tc>
      </w:tr>
      <w:tr w:rsidR="00455149" w:rsidRPr="0094430A" w:rsidTr="00DE1A9A">
        <w:tc>
          <w:tcPr>
            <w:tcW w:w="1872" w:type="dxa"/>
          </w:tcPr>
          <w:p w:rsidR="00455149" w:rsidRPr="004B1618" w:rsidRDefault="009E0B64">
            <w:pPr>
              <w:pStyle w:val="Sec1-Clauses"/>
              <w:spacing w:before="0" w:after="200"/>
              <w:rPr>
                <w:rFonts w:ascii="Arial" w:hAnsi="Arial" w:cs="Arial"/>
                <w:sz w:val="22"/>
              </w:rPr>
            </w:pPr>
            <w:bookmarkStart w:id="88" w:name="_Toc438438834"/>
            <w:bookmarkStart w:id="89" w:name="_Toc438532587"/>
            <w:bookmarkStart w:id="90" w:name="_Toc438733978"/>
            <w:bookmarkStart w:id="91" w:name="_Toc438907017"/>
            <w:bookmarkStart w:id="92" w:name="_Toc438907216"/>
            <w:bookmarkStart w:id="93" w:name="_Toc485962053"/>
            <w:r w:rsidRPr="004B1618">
              <w:rPr>
                <w:rFonts w:ascii="Arial" w:hAnsi="Arial" w:cs="Arial"/>
                <w:sz w:val="22"/>
              </w:rPr>
              <w:t>13.</w:t>
            </w:r>
            <w:r w:rsidR="00652EBF" w:rsidRPr="004B1618">
              <w:rPr>
                <w:rFonts w:ascii="Arial" w:hAnsi="Arial" w:cs="Arial"/>
                <w:sz w:val="22"/>
              </w:rPr>
              <w:tab/>
            </w:r>
            <w:r w:rsidR="00455149" w:rsidRPr="004B1618">
              <w:rPr>
                <w:rFonts w:ascii="Arial" w:hAnsi="Arial" w:cs="Arial"/>
                <w:sz w:val="22"/>
              </w:rPr>
              <w:t>Alternative Bids</w:t>
            </w:r>
            <w:bookmarkEnd w:id="88"/>
            <w:bookmarkEnd w:id="89"/>
            <w:bookmarkEnd w:id="90"/>
            <w:bookmarkEnd w:id="91"/>
            <w:bookmarkEnd w:id="92"/>
            <w:bookmarkEnd w:id="93"/>
          </w:p>
        </w:tc>
        <w:tc>
          <w:tcPr>
            <w:tcW w:w="7560" w:type="dxa"/>
          </w:tcPr>
          <w:p w:rsidR="00FD6404" w:rsidRPr="004B1618" w:rsidRDefault="00455149" w:rsidP="007E7AF6">
            <w:pPr>
              <w:pStyle w:val="Sub-ClauseText"/>
              <w:keepNext/>
              <w:keepLines/>
              <w:numPr>
                <w:ilvl w:val="1"/>
                <w:numId w:val="89"/>
              </w:numPr>
              <w:spacing w:before="0" w:after="200"/>
              <w:rPr>
                <w:rFonts w:ascii="Arial" w:hAnsi="Arial" w:cs="Arial"/>
                <w:spacing w:val="0"/>
                <w:sz w:val="22"/>
              </w:rPr>
            </w:pPr>
            <w:r w:rsidRPr="004B1618">
              <w:rPr>
                <w:rFonts w:ascii="Arial" w:hAnsi="Arial" w:cs="Arial"/>
                <w:spacing w:val="0"/>
                <w:sz w:val="22"/>
              </w:rPr>
              <w:t xml:space="preserve">Unless otherwise </w:t>
            </w:r>
            <w:r w:rsidRPr="004B1618">
              <w:rPr>
                <w:rFonts w:ascii="Arial" w:hAnsi="Arial" w:cs="Arial"/>
                <w:b/>
                <w:bCs/>
                <w:spacing w:val="0"/>
                <w:sz w:val="22"/>
              </w:rPr>
              <w:t>specified in the</w:t>
            </w:r>
            <w:r w:rsidR="00DF3EEF" w:rsidRPr="004B1618">
              <w:rPr>
                <w:rFonts w:ascii="Arial" w:hAnsi="Arial" w:cs="Arial"/>
                <w:b/>
                <w:bCs/>
                <w:spacing w:val="0"/>
                <w:sz w:val="22"/>
              </w:rPr>
              <w:t xml:space="preserve"> </w:t>
            </w:r>
            <w:r w:rsidRPr="004B1618">
              <w:rPr>
                <w:rFonts w:ascii="Arial" w:hAnsi="Arial" w:cs="Arial"/>
                <w:b/>
                <w:spacing w:val="0"/>
                <w:sz w:val="22"/>
              </w:rPr>
              <w:t>BDS,</w:t>
            </w:r>
            <w:r w:rsidRPr="004B1618">
              <w:rPr>
                <w:rFonts w:ascii="Arial" w:hAnsi="Arial" w:cs="Arial"/>
                <w:spacing w:val="0"/>
                <w:sz w:val="22"/>
              </w:rPr>
              <w:t xml:space="preserve"> alternative bids shall not be considered</w:t>
            </w:r>
            <w:r w:rsidR="00F55426" w:rsidRPr="004B1618">
              <w:rPr>
                <w:rFonts w:ascii="Arial" w:hAnsi="Arial" w:cs="Arial"/>
                <w:spacing w:val="0"/>
                <w:sz w:val="22"/>
              </w:rPr>
              <w:t>.</w:t>
            </w:r>
          </w:p>
        </w:tc>
      </w:tr>
      <w:tr w:rsidR="00455149" w:rsidRPr="0094430A" w:rsidTr="00DE1A9A">
        <w:tc>
          <w:tcPr>
            <w:tcW w:w="1872" w:type="dxa"/>
          </w:tcPr>
          <w:p w:rsidR="00455149" w:rsidRPr="004B1618" w:rsidRDefault="009E0B64">
            <w:pPr>
              <w:pStyle w:val="Sec1-Clauses"/>
              <w:spacing w:before="0" w:after="200"/>
              <w:rPr>
                <w:rFonts w:ascii="Arial" w:hAnsi="Arial" w:cs="Arial"/>
                <w:sz w:val="22"/>
                <w:szCs w:val="22"/>
              </w:rPr>
            </w:pPr>
            <w:bookmarkStart w:id="94" w:name="_Toc438438835"/>
            <w:bookmarkStart w:id="95" w:name="_Toc438532588"/>
            <w:bookmarkStart w:id="96" w:name="_Toc438733979"/>
            <w:bookmarkStart w:id="97" w:name="_Toc438907018"/>
            <w:bookmarkStart w:id="98" w:name="_Toc438907217"/>
            <w:bookmarkStart w:id="99" w:name="_Toc485962054"/>
            <w:r w:rsidRPr="004B1618">
              <w:rPr>
                <w:rFonts w:ascii="Arial" w:hAnsi="Arial" w:cs="Arial"/>
                <w:sz w:val="22"/>
                <w:szCs w:val="22"/>
              </w:rPr>
              <w:t>14.</w:t>
            </w:r>
            <w:r w:rsidR="00652EBF" w:rsidRPr="004B1618">
              <w:rPr>
                <w:rFonts w:ascii="Arial" w:hAnsi="Arial" w:cs="Arial"/>
                <w:sz w:val="22"/>
                <w:szCs w:val="22"/>
              </w:rPr>
              <w:tab/>
            </w:r>
            <w:r w:rsidR="00455149" w:rsidRPr="004B1618">
              <w:rPr>
                <w:rFonts w:ascii="Arial" w:hAnsi="Arial" w:cs="Arial"/>
                <w:sz w:val="22"/>
                <w:szCs w:val="22"/>
              </w:rPr>
              <w:t>Bid Prices and Discounts</w:t>
            </w:r>
            <w:bookmarkEnd w:id="94"/>
            <w:bookmarkEnd w:id="95"/>
            <w:bookmarkEnd w:id="96"/>
            <w:bookmarkEnd w:id="97"/>
            <w:bookmarkEnd w:id="98"/>
            <w:bookmarkEnd w:id="99"/>
          </w:p>
        </w:tc>
        <w:tc>
          <w:tcPr>
            <w:tcW w:w="7560" w:type="dxa"/>
            <w:tcBorders>
              <w:bottom w:val="nil"/>
            </w:tcBorders>
          </w:tcPr>
          <w:p w:rsidR="00FD6404" w:rsidRPr="004B1618" w:rsidRDefault="00455149" w:rsidP="007E7AF6">
            <w:pPr>
              <w:pStyle w:val="Sub-ClauseText"/>
              <w:numPr>
                <w:ilvl w:val="1"/>
                <w:numId w:val="88"/>
              </w:numPr>
              <w:spacing w:before="0" w:after="200"/>
              <w:rPr>
                <w:rFonts w:ascii="Arial" w:hAnsi="Arial" w:cs="Arial"/>
                <w:spacing w:val="0"/>
                <w:sz w:val="22"/>
                <w:szCs w:val="22"/>
              </w:rPr>
            </w:pPr>
            <w:r w:rsidRPr="004B1618">
              <w:rPr>
                <w:rFonts w:ascii="Arial" w:hAnsi="Arial" w:cs="Arial"/>
                <w:spacing w:val="0"/>
                <w:sz w:val="22"/>
                <w:szCs w:val="22"/>
              </w:rPr>
              <w:t>The prices quoted by the Bidder in the Price Schedules shall conform to the requirements specified below.</w:t>
            </w:r>
          </w:p>
          <w:p w:rsidR="00FD6404" w:rsidRPr="004B1618" w:rsidRDefault="00455149" w:rsidP="007E7AF6">
            <w:pPr>
              <w:pStyle w:val="Sub-ClauseText"/>
              <w:numPr>
                <w:ilvl w:val="1"/>
                <w:numId w:val="88"/>
              </w:numPr>
              <w:spacing w:before="0" w:after="180"/>
              <w:rPr>
                <w:rFonts w:ascii="Arial" w:hAnsi="Arial" w:cs="Arial"/>
                <w:spacing w:val="0"/>
                <w:sz w:val="22"/>
                <w:szCs w:val="22"/>
              </w:rPr>
            </w:pPr>
            <w:r w:rsidRPr="004B1618">
              <w:rPr>
                <w:rFonts w:ascii="Arial" w:hAnsi="Arial" w:cs="Arial"/>
                <w:spacing w:val="0"/>
                <w:sz w:val="22"/>
                <w:szCs w:val="22"/>
              </w:rPr>
              <w:t xml:space="preserve">All </w:t>
            </w:r>
            <w:r w:rsidR="001F568E" w:rsidRPr="004B1618">
              <w:rPr>
                <w:rFonts w:ascii="Arial" w:hAnsi="Arial" w:cs="Arial"/>
                <w:spacing w:val="0"/>
                <w:sz w:val="22"/>
                <w:szCs w:val="22"/>
              </w:rPr>
              <w:t>lots (contracts) and items</w:t>
            </w:r>
            <w:r w:rsidRPr="004B1618">
              <w:rPr>
                <w:rFonts w:ascii="Arial" w:hAnsi="Arial" w:cs="Arial"/>
                <w:spacing w:val="0"/>
                <w:sz w:val="22"/>
                <w:szCs w:val="22"/>
              </w:rPr>
              <w:t xml:space="preserve"> must be listed and priced separately in the Price Schedules. </w:t>
            </w:r>
          </w:p>
          <w:p w:rsidR="00FD6404" w:rsidRPr="004B1618" w:rsidRDefault="00455149" w:rsidP="007E7AF6">
            <w:pPr>
              <w:pStyle w:val="Sub-ClauseText"/>
              <w:numPr>
                <w:ilvl w:val="1"/>
                <w:numId w:val="88"/>
              </w:numPr>
              <w:spacing w:before="0" w:after="180"/>
              <w:rPr>
                <w:rFonts w:ascii="Arial" w:hAnsi="Arial" w:cs="Arial"/>
                <w:spacing w:val="0"/>
                <w:sz w:val="22"/>
                <w:szCs w:val="22"/>
              </w:rPr>
            </w:pPr>
            <w:r w:rsidRPr="004B1618">
              <w:rPr>
                <w:rFonts w:ascii="Arial" w:hAnsi="Arial" w:cs="Arial"/>
                <w:spacing w:val="0"/>
                <w:sz w:val="22"/>
                <w:szCs w:val="22"/>
              </w:rPr>
              <w:t xml:space="preserve">The price to be quoted in the </w:t>
            </w:r>
            <w:r w:rsidR="00C60D77" w:rsidRPr="004B1618">
              <w:rPr>
                <w:rFonts w:ascii="Arial" w:hAnsi="Arial" w:cs="Arial"/>
                <w:spacing w:val="0"/>
                <w:sz w:val="22"/>
                <w:szCs w:val="22"/>
              </w:rPr>
              <w:t>Letter of Bid</w:t>
            </w:r>
            <w:r w:rsidR="00DF3EEF" w:rsidRPr="004B1618">
              <w:rPr>
                <w:rFonts w:ascii="Arial" w:hAnsi="Arial" w:cs="Arial"/>
                <w:spacing w:val="0"/>
                <w:sz w:val="22"/>
                <w:szCs w:val="22"/>
              </w:rPr>
              <w:t xml:space="preserve"> </w:t>
            </w:r>
            <w:r w:rsidR="00E244B0" w:rsidRPr="004B1618">
              <w:rPr>
                <w:rFonts w:ascii="Arial" w:hAnsi="Arial" w:cs="Arial"/>
                <w:spacing w:val="0"/>
                <w:sz w:val="22"/>
                <w:szCs w:val="22"/>
              </w:rPr>
              <w:t xml:space="preserve">in accordance with ITB 12.1 </w:t>
            </w:r>
            <w:r w:rsidRPr="004B1618">
              <w:rPr>
                <w:rFonts w:ascii="Arial" w:hAnsi="Arial" w:cs="Arial"/>
                <w:spacing w:val="0"/>
                <w:sz w:val="22"/>
                <w:szCs w:val="22"/>
              </w:rPr>
              <w:t>shal</w:t>
            </w:r>
            <w:r w:rsidR="00902E72">
              <w:rPr>
                <w:rFonts w:ascii="Arial" w:hAnsi="Arial" w:cs="Arial"/>
                <w:spacing w:val="0"/>
                <w:sz w:val="22"/>
                <w:szCs w:val="22"/>
              </w:rPr>
              <w:t>l be the total price of the bid</w:t>
            </w:r>
            <w:r w:rsidRPr="004B1618">
              <w:rPr>
                <w:rFonts w:ascii="Arial" w:hAnsi="Arial" w:cs="Arial"/>
                <w:spacing w:val="0"/>
                <w:sz w:val="22"/>
                <w:szCs w:val="22"/>
              </w:rPr>
              <w:t xml:space="preserve">. </w:t>
            </w:r>
          </w:p>
          <w:p w:rsidR="00FD6404" w:rsidRPr="004B1618" w:rsidRDefault="00455149" w:rsidP="007E7AF6">
            <w:pPr>
              <w:pStyle w:val="Sub-ClauseText"/>
              <w:numPr>
                <w:ilvl w:val="1"/>
                <w:numId w:val="88"/>
              </w:numPr>
              <w:spacing w:before="0" w:after="200"/>
              <w:rPr>
                <w:rFonts w:ascii="Arial" w:hAnsi="Arial" w:cs="Arial"/>
                <w:spacing w:val="0"/>
                <w:sz w:val="22"/>
                <w:szCs w:val="22"/>
              </w:rPr>
            </w:pPr>
            <w:r w:rsidRPr="004B1618">
              <w:rPr>
                <w:rFonts w:ascii="Arial" w:hAnsi="Arial" w:cs="Arial"/>
                <w:spacing w:val="0"/>
                <w:sz w:val="22"/>
                <w:szCs w:val="22"/>
              </w:rPr>
              <w:t>The Bidder shall quote any discounts and indicate the method</w:t>
            </w:r>
            <w:r w:rsidR="004724AF" w:rsidRPr="004B1618">
              <w:rPr>
                <w:rFonts w:ascii="Arial" w:hAnsi="Arial" w:cs="Arial"/>
                <w:spacing w:val="0"/>
                <w:sz w:val="22"/>
                <w:szCs w:val="22"/>
              </w:rPr>
              <w:t>ology</w:t>
            </w:r>
            <w:r w:rsidRPr="004B1618">
              <w:rPr>
                <w:rFonts w:ascii="Arial" w:hAnsi="Arial" w:cs="Arial"/>
                <w:spacing w:val="0"/>
                <w:sz w:val="22"/>
                <w:szCs w:val="22"/>
              </w:rPr>
              <w:t xml:space="preserve"> for their application in the </w:t>
            </w:r>
            <w:r w:rsidR="00C60D77" w:rsidRPr="004B1618">
              <w:rPr>
                <w:rFonts w:ascii="Arial" w:hAnsi="Arial" w:cs="Arial"/>
                <w:spacing w:val="0"/>
                <w:sz w:val="22"/>
                <w:szCs w:val="22"/>
              </w:rPr>
              <w:t>Letter of Bid</w:t>
            </w:r>
            <w:r w:rsidR="004724AF" w:rsidRPr="004B1618">
              <w:rPr>
                <w:rFonts w:ascii="Arial" w:hAnsi="Arial" w:cs="Arial"/>
                <w:spacing w:val="0"/>
                <w:sz w:val="22"/>
                <w:szCs w:val="22"/>
              </w:rPr>
              <w:t>, in accordance with ITB 12.1</w:t>
            </w:r>
            <w:r w:rsidRPr="004B1618">
              <w:rPr>
                <w:rFonts w:ascii="Arial" w:hAnsi="Arial" w:cs="Arial"/>
                <w:spacing w:val="0"/>
                <w:sz w:val="22"/>
                <w:szCs w:val="22"/>
              </w:rPr>
              <w:t>.</w:t>
            </w:r>
          </w:p>
          <w:p w:rsidR="00142DD4" w:rsidRPr="004B1618" w:rsidRDefault="00E21BEF" w:rsidP="007E7AF6">
            <w:pPr>
              <w:pStyle w:val="Sub-ClauseText"/>
              <w:numPr>
                <w:ilvl w:val="1"/>
                <w:numId w:val="88"/>
              </w:numPr>
              <w:spacing w:before="0" w:after="200"/>
              <w:rPr>
                <w:rFonts w:ascii="Arial" w:hAnsi="Arial" w:cs="Arial"/>
                <w:spacing w:val="0"/>
                <w:sz w:val="22"/>
                <w:szCs w:val="22"/>
              </w:rPr>
            </w:pPr>
            <w:r w:rsidRPr="004B1618">
              <w:rPr>
                <w:rFonts w:ascii="Arial" w:hAnsi="Arial" w:cs="Arial"/>
                <w:spacing w:val="0"/>
                <w:sz w:val="22"/>
                <w:szCs w:val="22"/>
              </w:rPr>
              <w:t xml:space="preserve">Prices quoted by the Bidder shall be fixed during the Bidder’s performance of the Contract and not subject to variation on any account, </w:t>
            </w:r>
            <w:r w:rsidRPr="004B1618">
              <w:rPr>
                <w:rFonts w:ascii="Arial" w:hAnsi="Arial" w:cs="Arial"/>
                <w:b/>
                <w:spacing w:val="0"/>
                <w:sz w:val="22"/>
                <w:szCs w:val="22"/>
              </w:rPr>
              <w:t>unless otherwise specified in the BDS</w:t>
            </w:r>
            <w:r w:rsidR="00DF3EEF" w:rsidRPr="004B1618">
              <w:rPr>
                <w:rFonts w:ascii="Arial" w:hAnsi="Arial" w:cs="Arial"/>
                <w:b/>
                <w:spacing w:val="0"/>
                <w:sz w:val="22"/>
                <w:szCs w:val="22"/>
              </w:rPr>
              <w:t xml:space="preserve">. </w:t>
            </w:r>
            <w:r w:rsidR="00142DD4" w:rsidRPr="004B1618">
              <w:rPr>
                <w:rFonts w:ascii="Arial" w:hAnsi="Arial" w:cs="Arial"/>
                <w:spacing w:val="0"/>
                <w:sz w:val="22"/>
                <w:szCs w:val="22"/>
              </w:rPr>
              <w:t xml:space="preserve">A </w:t>
            </w:r>
            <w:r w:rsidR="003B200A" w:rsidRPr="004B1618">
              <w:rPr>
                <w:rFonts w:ascii="Arial" w:hAnsi="Arial" w:cs="Arial"/>
                <w:spacing w:val="0"/>
                <w:sz w:val="22"/>
                <w:szCs w:val="22"/>
              </w:rPr>
              <w:t>b</w:t>
            </w:r>
            <w:r w:rsidR="00142DD4" w:rsidRPr="004B1618">
              <w:rPr>
                <w:rFonts w:ascii="Arial" w:hAnsi="Arial" w:cs="Arial"/>
                <w:spacing w:val="0"/>
                <w:sz w:val="22"/>
                <w:szCs w:val="22"/>
              </w:rPr>
              <w:t xml:space="preserve">id submitted with an adjustable price quotation shall be treated as nonresponsive and shall be rejected, pursuant to ITB </w:t>
            </w:r>
            <w:r w:rsidR="00012D0F" w:rsidRPr="004B1618">
              <w:rPr>
                <w:rFonts w:ascii="Arial" w:hAnsi="Arial" w:cs="Arial"/>
                <w:spacing w:val="0"/>
                <w:sz w:val="22"/>
                <w:szCs w:val="22"/>
              </w:rPr>
              <w:t>29</w:t>
            </w:r>
            <w:r w:rsidR="00142DD4" w:rsidRPr="004B1618">
              <w:rPr>
                <w:rFonts w:ascii="Arial" w:hAnsi="Arial" w:cs="Arial"/>
                <w:spacing w:val="0"/>
                <w:sz w:val="22"/>
                <w:szCs w:val="22"/>
              </w:rPr>
              <w:t xml:space="preserve">. However, if in accordance with the </w:t>
            </w:r>
            <w:r w:rsidR="001F568E" w:rsidRPr="004B1618">
              <w:rPr>
                <w:rFonts w:ascii="Arial" w:hAnsi="Arial" w:cs="Arial"/>
                <w:spacing w:val="0"/>
                <w:sz w:val="22"/>
                <w:szCs w:val="22"/>
              </w:rPr>
              <w:t>BDS,</w:t>
            </w:r>
            <w:r w:rsidR="00142DD4" w:rsidRPr="004B1618">
              <w:rPr>
                <w:rFonts w:ascii="Arial" w:hAnsi="Arial" w:cs="Arial"/>
                <w:spacing w:val="0"/>
                <w:sz w:val="22"/>
                <w:szCs w:val="22"/>
              </w:rPr>
              <w:t xml:space="preserve"> prices quoted by the Bidder shall be subject to adjustment during the performance of the Contract, a bid submitted with a fixed price quotation shall not be rejected, but the price adjustment shall be treated as zero</w:t>
            </w:r>
            <w:r w:rsidR="0032132A" w:rsidRPr="004B1618">
              <w:rPr>
                <w:rFonts w:ascii="Arial" w:hAnsi="Arial" w:cs="Arial"/>
                <w:spacing w:val="0"/>
                <w:sz w:val="22"/>
                <w:szCs w:val="22"/>
              </w:rPr>
              <w:t>.</w:t>
            </w:r>
          </w:p>
          <w:p w:rsidR="0032132A" w:rsidRPr="004B1618" w:rsidRDefault="0032132A" w:rsidP="007E7AF6">
            <w:pPr>
              <w:pStyle w:val="Sub-ClauseText"/>
              <w:numPr>
                <w:ilvl w:val="1"/>
                <w:numId w:val="88"/>
              </w:numPr>
              <w:spacing w:before="0" w:after="200"/>
              <w:rPr>
                <w:rFonts w:ascii="Arial" w:hAnsi="Arial" w:cs="Arial"/>
                <w:spacing w:val="0"/>
                <w:sz w:val="22"/>
                <w:szCs w:val="22"/>
              </w:rPr>
            </w:pPr>
            <w:r w:rsidRPr="004B1618">
              <w:rPr>
                <w:rFonts w:ascii="Arial" w:hAnsi="Arial" w:cs="Arial"/>
                <w:spacing w:val="0"/>
                <w:sz w:val="22"/>
                <w:szCs w:val="22"/>
              </w:rPr>
              <w:t xml:space="preserve">If so specified in ITB 1.1, bids are being invited for individual lots (contracts) or for any combination of lots (packages).  Unless otherwise </w:t>
            </w:r>
            <w:r w:rsidRPr="004B1618">
              <w:rPr>
                <w:rFonts w:ascii="Arial" w:hAnsi="Arial" w:cs="Arial"/>
                <w:b/>
                <w:spacing w:val="0"/>
                <w:sz w:val="22"/>
                <w:szCs w:val="22"/>
              </w:rPr>
              <w:t>specified in the BDS,</w:t>
            </w:r>
            <w:r w:rsidRPr="004B1618">
              <w:rPr>
                <w:rFonts w:ascii="Arial" w:hAnsi="Arial" w:cs="Arial"/>
                <w:spacing w:val="0"/>
                <w:sz w:val="22"/>
                <w:szCs w:val="22"/>
              </w:rPr>
              <w:t xml:space="preserve"> prices quoted shall correspond to 100 % of the items specified for each lot and to 100% of the quantities spe</w:t>
            </w:r>
            <w:r w:rsidR="00902E72">
              <w:rPr>
                <w:rFonts w:ascii="Arial" w:hAnsi="Arial" w:cs="Arial"/>
                <w:spacing w:val="0"/>
                <w:sz w:val="22"/>
                <w:szCs w:val="22"/>
              </w:rPr>
              <w:t>cified for each item of a lot.</w:t>
            </w:r>
          </w:p>
          <w:p w:rsidR="00FD6404" w:rsidRPr="004B1618" w:rsidRDefault="00455149" w:rsidP="007E7AF6">
            <w:pPr>
              <w:pStyle w:val="Sub-ClauseText"/>
              <w:numPr>
                <w:ilvl w:val="1"/>
                <w:numId w:val="88"/>
              </w:numPr>
              <w:spacing w:before="0" w:after="200"/>
              <w:rPr>
                <w:rFonts w:ascii="Arial" w:hAnsi="Arial" w:cs="Arial"/>
                <w:spacing w:val="0"/>
                <w:sz w:val="22"/>
                <w:szCs w:val="22"/>
              </w:rPr>
            </w:pPr>
            <w:r w:rsidRPr="004B1618">
              <w:rPr>
                <w:rFonts w:ascii="Arial" w:hAnsi="Arial" w:cs="Arial"/>
                <w:spacing w:val="0"/>
                <w:sz w:val="22"/>
                <w:szCs w:val="22"/>
              </w:rPr>
              <w:lastRenderedPageBreak/>
              <w:t xml:space="preserve">The terms EXW, CIP, and other similar terms shall be governed by the rules prescribed in the current edition of Incoterms, published by The International Chamber of Commerce, </w:t>
            </w:r>
            <w:r w:rsidR="00EF3D2E" w:rsidRPr="004B1618">
              <w:rPr>
                <w:rFonts w:ascii="Arial" w:hAnsi="Arial" w:cs="Arial"/>
                <w:b/>
                <w:spacing w:val="0"/>
                <w:sz w:val="22"/>
                <w:szCs w:val="22"/>
              </w:rPr>
              <w:t>as specified in the</w:t>
            </w:r>
            <w:r w:rsidR="00DF3EEF" w:rsidRPr="004B1618">
              <w:rPr>
                <w:rFonts w:ascii="Arial" w:hAnsi="Arial" w:cs="Arial"/>
                <w:b/>
                <w:spacing w:val="0"/>
                <w:sz w:val="22"/>
                <w:szCs w:val="22"/>
              </w:rPr>
              <w:t xml:space="preserve"> </w:t>
            </w:r>
            <w:r w:rsidRPr="004B1618">
              <w:rPr>
                <w:rFonts w:ascii="Arial" w:hAnsi="Arial" w:cs="Arial"/>
                <w:b/>
                <w:spacing w:val="0"/>
                <w:sz w:val="22"/>
                <w:szCs w:val="22"/>
              </w:rPr>
              <w:t>BDS.</w:t>
            </w:r>
          </w:p>
          <w:p w:rsidR="00FD6404" w:rsidRPr="004B1618" w:rsidRDefault="00455149" w:rsidP="007E7AF6">
            <w:pPr>
              <w:pStyle w:val="Sub-ClauseText"/>
              <w:numPr>
                <w:ilvl w:val="1"/>
                <w:numId w:val="88"/>
              </w:numPr>
              <w:spacing w:before="0" w:after="200"/>
              <w:rPr>
                <w:rFonts w:ascii="Arial" w:hAnsi="Arial" w:cs="Arial"/>
                <w:spacing w:val="0"/>
                <w:sz w:val="22"/>
                <w:szCs w:val="22"/>
              </w:rPr>
            </w:pPr>
            <w:r w:rsidRPr="004B1618">
              <w:rPr>
                <w:rFonts w:ascii="Arial" w:hAnsi="Arial" w:cs="Arial"/>
                <w:spacing w:val="0"/>
                <w:sz w:val="22"/>
                <w:szCs w:val="22"/>
              </w:rPr>
              <w:t xml:space="preserve">Prices shall be quoted </w:t>
            </w:r>
            <w:r w:rsidR="00BC51D3">
              <w:rPr>
                <w:rFonts w:ascii="Arial" w:hAnsi="Arial" w:cs="Arial"/>
                <w:spacing w:val="0"/>
                <w:sz w:val="22"/>
                <w:szCs w:val="22"/>
              </w:rPr>
              <w:t xml:space="preserve">online </w:t>
            </w:r>
            <w:r w:rsidRPr="004B1618">
              <w:rPr>
                <w:rFonts w:ascii="Arial" w:hAnsi="Arial" w:cs="Arial"/>
                <w:spacing w:val="0"/>
                <w:sz w:val="22"/>
                <w:szCs w:val="22"/>
              </w:rPr>
              <w:t xml:space="preserve">as specified in each Price Schedule </w:t>
            </w:r>
            <w:r w:rsidR="00941BF6">
              <w:rPr>
                <w:rFonts w:ascii="Arial" w:hAnsi="Arial" w:cs="Arial"/>
                <w:spacing w:val="0"/>
                <w:sz w:val="22"/>
                <w:szCs w:val="22"/>
              </w:rPr>
              <w:t xml:space="preserve">as per forms </w:t>
            </w:r>
            <w:r w:rsidRPr="004B1618">
              <w:rPr>
                <w:rFonts w:ascii="Arial" w:hAnsi="Arial" w:cs="Arial"/>
                <w:spacing w:val="0"/>
                <w:sz w:val="22"/>
                <w:szCs w:val="22"/>
              </w:rPr>
              <w:t>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w:t>
            </w:r>
            <w:r w:rsidR="003B200A" w:rsidRPr="004B1618">
              <w:rPr>
                <w:rFonts w:ascii="Arial" w:hAnsi="Arial" w:cs="Arial"/>
                <w:spacing w:val="0"/>
                <w:sz w:val="22"/>
                <w:szCs w:val="22"/>
              </w:rPr>
              <w:t>,</w:t>
            </w:r>
            <w:r w:rsidRPr="004B1618">
              <w:rPr>
                <w:rFonts w:ascii="Arial" w:hAnsi="Arial" w:cs="Arial"/>
                <w:spacing w:val="0"/>
                <w:sz w:val="22"/>
                <w:szCs w:val="22"/>
              </w:rPr>
              <w:t xml:space="preserve"> Eligible Countries. Similarly, the Bidder may obtain insurance services from any eligible country in accordance with Section V</w:t>
            </w:r>
            <w:r w:rsidR="003B200A" w:rsidRPr="004B1618">
              <w:rPr>
                <w:rFonts w:ascii="Arial" w:hAnsi="Arial" w:cs="Arial"/>
                <w:spacing w:val="0"/>
                <w:sz w:val="22"/>
                <w:szCs w:val="22"/>
              </w:rPr>
              <w:t>,</w:t>
            </w:r>
            <w:r w:rsidRPr="004B1618">
              <w:rPr>
                <w:rFonts w:ascii="Arial" w:hAnsi="Arial" w:cs="Arial"/>
                <w:spacing w:val="0"/>
                <w:sz w:val="22"/>
                <w:szCs w:val="22"/>
              </w:rPr>
              <w:t xml:space="preserve"> Eligible Countries.  Prices shall be entered in the following manner:</w:t>
            </w:r>
          </w:p>
          <w:p w:rsidR="00455149" w:rsidRPr="004B1618" w:rsidRDefault="00455149" w:rsidP="00AF377B">
            <w:pPr>
              <w:pStyle w:val="Heading3"/>
              <w:numPr>
                <w:ilvl w:val="2"/>
                <w:numId w:val="52"/>
              </w:numPr>
              <w:rPr>
                <w:rFonts w:ascii="Arial" w:hAnsi="Arial" w:cs="Arial"/>
                <w:sz w:val="22"/>
                <w:szCs w:val="22"/>
              </w:rPr>
            </w:pPr>
            <w:r w:rsidRPr="004B1618">
              <w:rPr>
                <w:rFonts w:ascii="Arial" w:hAnsi="Arial" w:cs="Arial"/>
                <w:sz w:val="22"/>
                <w:szCs w:val="22"/>
              </w:rPr>
              <w:t>For Goods manufactured in the Purchaser’s Country:</w:t>
            </w:r>
          </w:p>
          <w:p w:rsidR="00455149" w:rsidRPr="004B1618" w:rsidRDefault="00455149" w:rsidP="00E61269">
            <w:pPr>
              <w:pStyle w:val="BodyTextIndent3"/>
              <w:spacing w:after="200"/>
              <w:ind w:hanging="630"/>
              <w:jc w:val="both"/>
              <w:rPr>
                <w:rFonts w:ascii="Arial" w:hAnsi="Arial" w:cs="Arial"/>
                <w:sz w:val="22"/>
                <w:szCs w:val="22"/>
              </w:rPr>
            </w:pPr>
            <w:r w:rsidRPr="004B1618">
              <w:rPr>
                <w:rFonts w:ascii="Arial" w:hAnsi="Arial" w:cs="Arial"/>
                <w:sz w:val="22"/>
                <w:szCs w:val="22"/>
              </w:rPr>
              <w:t>(i)</w:t>
            </w:r>
            <w:r w:rsidRPr="004B1618">
              <w:rPr>
                <w:rFonts w:ascii="Arial" w:hAnsi="Arial" w:cs="Arial"/>
                <w:sz w:val="22"/>
                <w:szCs w:val="22"/>
              </w:rPr>
              <w:tab/>
              <w:t>the price of the Goods quoted EXW (ex</w:t>
            </w:r>
            <w:r w:rsidR="00E61269" w:rsidRPr="004B1618">
              <w:rPr>
                <w:rFonts w:ascii="Arial" w:hAnsi="Arial" w:cs="Arial"/>
                <w:sz w:val="22"/>
                <w:szCs w:val="22"/>
              </w:rPr>
              <w:t>-</w:t>
            </w:r>
            <w:r w:rsidRPr="004B1618">
              <w:rPr>
                <w:rFonts w:ascii="Arial" w:hAnsi="Arial" w:cs="Arial"/>
                <w:sz w:val="22"/>
                <w:szCs w:val="22"/>
              </w:rPr>
              <w:t>works, ex</w:t>
            </w:r>
            <w:r w:rsidR="00E61269" w:rsidRPr="004B1618">
              <w:rPr>
                <w:rFonts w:ascii="Arial" w:hAnsi="Arial" w:cs="Arial"/>
                <w:sz w:val="22"/>
                <w:szCs w:val="22"/>
              </w:rPr>
              <w:t>-</w:t>
            </w:r>
            <w:r w:rsidRPr="004B1618">
              <w:rPr>
                <w:rFonts w:ascii="Arial" w:hAnsi="Arial" w:cs="Arial"/>
                <w:sz w:val="22"/>
                <w:szCs w:val="22"/>
              </w:rPr>
              <w:t xml:space="preserve">factory, ex warehouse, ex showroom, or off-the-shelf, as applicable), including all customs duties and sales and other taxes already paid or payable on the components and raw material used in the manufacture or assembly of the Goods; </w:t>
            </w:r>
          </w:p>
          <w:p w:rsidR="00455149" w:rsidRPr="004B1618" w:rsidRDefault="00455149" w:rsidP="00C17D87">
            <w:pPr>
              <w:spacing w:after="180"/>
              <w:ind w:left="1782" w:hanging="630"/>
              <w:jc w:val="both"/>
              <w:rPr>
                <w:rFonts w:ascii="Arial" w:hAnsi="Arial" w:cs="Arial"/>
                <w:sz w:val="22"/>
                <w:szCs w:val="22"/>
              </w:rPr>
            </w:pPr>
            <w:r w:rsidRPr="004B1618">
              <w:rPr>
                <w:rFonts w:ascii="Arial" w:hAnsi="Arial" w:cs="Arial"/>
                <w:sz w:val="22"/>
                <w:szCs w:val="22"/>
              </w:rPr>
              <w:t>(ii)</w:t>
            </w:r>
            <w:r w:rsidRPr="004B1618">
              <w:rPr>
                <w:rFonts w:ascii="Arial" w:hAnsi="Arial" w:cs="Arial"/>
                <w:sz w:val="22"/>
                <w:szCs w:val="22"/>
              </w:rPr>
              <w:tab/>
              <w:t>any Purchaser’s Country sales tax and other taxes which will be payable on the Goods if the contract is awarded to the Bidder; and</w:t>
            </w:r>
          </w:p>
          <w:p w:rsidR="00455149" w:rsidRPr="004B1618" w:rsidRDefault="00455149" w:rsidP="00C17D87">
            <w:pPr>
              <w:spacing w:after="180"/>
              <w:ind w:left="1782" w:hanging="630"/>
              <w:jc w:val="both"/>
              <w:rPr>
                <w:rFonts w:ascii="Arial" w:hAnsi="Arial" w:cs="Arial"/>
                <w:sz w:val="22"/>
                <w:szCs w:val="22"/>
              </w:rPr>
            </w:pPr>
            <w:r w:rsidRPr="004B1618">
              <w:rPr>
                <w:rFonts w:ascii="Arial" w:hAnsi="Arial" w:cs="Arial"/>
                <w:sz w:val="22"/>
                <w:szCs w:val="22"/>
              </w:rPr>
              <w:t>(iii)</w:t>
            </w:r>
            <w:r w:rsidRPr="004B1618">
              <w:rPr>
                <w:rFonts w:ascii="Arial" w:hAnsi="Arial" w:cs="Arial"/>
                <w:sz w:val="22"/>
                <w:szCs w:val="22"/>
              </w:rPr>
              <w:tab/>
            </w:r>
            <w:r w:rsidRPr="004B1618">
              <w:rPr>
                <w:rFonts w:ascii="Arial" w:hAnsi="Arial" w:cs="Arial"/>
                <w:spacing w:val="-4"/>
                <w:sz w:val="22"/>
                <w:szCs w:val="22"/>
              </w:rPr>
              <w:t xml:space="preserve">the price for inland transportation, insurance, and other local services required to convey the Goods to their final destination (Project Site) </w:t>
            </w:r>
            <w:r w:rsidR="00EF3D2E" w:rsidRPr="004B1618">
              <w:rPr>
                <w:rFonts w:ascii="Arial" w:hAnsi="Arial" w:cs="Arial"/>
                <w:b/>
                <w:spacing w:val="-4"/>
                <w:sz w:val="22"/>
                <w:szCs w:val="22"/>
              </w:rPr>
              <w:t>specified in the</w:t>
            </w:r>
            <w:r w:rsidR="00DF3EEF" w:rsidRPr="004B1618">
              <w:rPr>
                <w:rFonts w:ascii="Arial" w:hAnsi="Arial" w:cs="Arial"/>
                <w:b/>
                <w:spacing w:val="-4"/>
                <w:sz w:val="22"/>
                <w:szCs w:val="22"/>
              </w:rPr>
              <w:t xml:space="preserve"> </w:t>
            </w:r>
            <w:r w:rsidRPr="004B1618">
              <w:rPr>
                <w:rFonts w:ascii="Arial" w:hAnsi="Arial" w:cs="Arial"/>
                <w:b/>
                <w:spacing w:val="-4"/>
                <w:sz w:val="22"/>
                <w:szCs w:val="22"/>
              </w:rPr>
              <w:t>BDS.</w:t>
            </w:r>
          </w:p>
          <w:p w:rsidR="00455149" w:rsidRPr="004B1618" w:rsidRDefault="00455149" w:rsidP="00AF377B">
            <w:pPr>
              <w:numPr>
                <w:ilvl w:val="0"/>
                <w:numId w:val="77"/>
              </w:numPr>
              <w:spacing w:after="180"/>
              <w:jc w:val="both"/>
              <w:rPr>
                <w:rFonts w:ascii="Arial" w:hAnsi="Arial" w:cs="Arial"/>
                <w:sz w:val="22"/>
                <w:szCs w:val="22"/>
              </w:rPr>
            </w:pPr>
            <w:r w:rsidRPr="004B1618">
              <w:rPr>
                <w:rFonts w:ascii="Arial" w:hAnsi="Arial" w:cs="Arial"/>
                <w:sz w:val="22"/>
                <w:szCs w:val="22"/>
              </w:rPr>
              <w:t>For Goods manufactured outside the Purchaser’s Country, to be imported:</w:t>
            </w:r>
          </w:p>
          <w:p w:rsidR="00455149" w:rsidRPr="004B1618" w:rsidRDefault="00455149" w:rsidP="00AF377B">
            <w:pPr>
              <w:numPr>
                <w:ilvl w:val="0"/>
                <w:numId w:val="76"/>
              </w:numPr>
              <w:tabs>
                <w:tab w:val="clear" w:pos="2160"/>
              </w:tabs>
              <w:spacing w:after="200"/>
              <w:ind w:left="1980" w:hanging="540"/>
              <w:jc w:val="both"/>
              <w:rPr>
                <w:rFonts w:ascii="Arial" w:hAnsi="Arial" w:cs="Arial"/>
                <w:sz w:val="22"/>
                <w:szCs w:val="22"/>
              </w:rPr>
            </w:pPr>
            <w:r w:rsidRPr="004B1618">
              <w:rPr>
                <w:rFonts w:ascii="Arial" w:hAnsi="Arial" w:cs="Arial"/>
                <w:sz w:val="22"/>
                <w:szCs w:val="22"/>
              </w:rPr>
              <w:t xml:space="preserve">the price of the Goods, quoted CIP named place of destination, in the Purchaser’s Country, as </w:t>
            </w:r>
            <w:r w:rsidR="00EF3D2E" w:rsidRPr="004B1618">
              <w:rPr>
                <w:rFonts w:ascii="Arial" w:hAnsi="Arial" w:cs="Arial"/>
                <w:b/>
                <w:sz w:val="22"/>
                <w:szCs w:val="22"/>
              </w:rPr>
              <w:t>specified in the</w:t>
            </w:r>
            <w:r w:rsidR="00DF3EEF" w:rsidRPr="004B1618">
              <w:rPr>
                <w:rFonts w:ascii="Arial" w:hAnsi="Arial" w:cs="Arial"/>
                <w:b/>
                <w:sz w:val="22"/>
                <w:szCs w:val="22"/>
              </w:rPr>
              <w:t xml:space="preserve"> </w:t>
            </w:r>
            <w:r w:rsidRPr="004B1618">
              <w:rPr>
                <w:rFonts w:ascii="Arial" w:hAnsi="Arial" w:cs="Arial"/>
                <w:b/>
                <w:sz w:val="22"/>
                <w:szCs w:val="22"/>
              </w:rPr>
              <w:t>BDS;</w:t>
            </w:r>
          </w:p>
          <w:p w:rsidR="00455149" w:rsidRPr="004B1618" w:rsidRDefault="00455149" w:rsidP="00AF377B">
            <w:pPr>
              <w:numPr>
                <w:ilvl w:val="0"/>
                <w:numId w:val="76"/>
              </w:numPr>
              <w:tabs>
                <w:tab w:val="clear" w:pos="2160"/>
              </w:tabs>
              <w:spacing w:after="200"/>
              <w:ind w:left="1980" w:hanging="540"/>
              <w:jc w:val="both"/>
              <w:rPr>
                <w:rFonts w:ascii="Arial" w:hAnsi="Arial" w:cs="Arial"/>
                <w:sz w:val="22"/>
                <w:szCs w:val="22"/>
              </w:rPr>
            </w:pPr>
            <w:r w:rsidRPr="004B1618">
              <w:rPr>
                <w:rFonts w:ascii="Arial" w:hAnsi="Arial" w:cs="Arial"/>
                <w:sz w:val="22"/>
                <w:szCs w:val="22"/>
              </w:rPr>
              <w:t xml:space="preserve">the price for inland transportation, insurance, and other  local services required to convey the Goods from the named place of destination to their final destination (Project Site) </w:t>
            </w:r>
            <w:r w:rsidR="00EF3D2E" w:rsidRPr="004B1618">
              <w:rPr>
                <w:rFonts w:ascii="Arial" w:hAnsi="Arial" w:cs="Arial"/>
                <w:b/>
                <w:sz w:val="22"/>
                <w:szCs w:val="22"/>
              </w:rPr>
              <w:t>specified in the</w:t>
            </w:r>
            <w:r w:rsidR="002D0186" w:rsidRPr="004B1618">
              <w:rPr>
                <w:rFonts w:ascii="Arial" w:hAnsi="Arial" w:cs="Arial"/>
                <w:b/>
                <w:sz w:val="22"/>
                <w:szCs w:val="22"/>
              </w:rPr>
              <w:t xml:space="preserve"> </w:t>
            </w:r>
            <w:r w:rsidRPr="004B1618">
              <w:rPr>
                <w:rFonts w:ascii="Arial" w:hAnsi="Arial" w:cs="Arial"/>
                <w:b/>
                <w:sz w:val="22"/>
                <w:szCs w:val="22"/>
              </w:rPr>
              <w:t>BDS;</w:t>
            </w:r>
          </w:p>
          <w:p w:rsidR="00455149" w:rsidRPr="004B1618" w:rsidRDefault="00455149" w:rsidP="00AF377B">
            <w:pPr>
              <w:numPr>
                <w:ilvl w:val="0"/>
                <w:numId w:val="77"/>
              </w:numPr>
              <w:spacing w:after="200"/>
              <w:jc w:val="both"/>
              <w:rPr>
                <w:rFonts w:ascii="Arial" w:hAnsi="Arial" w:cs="Arial"/>
                <w:sz w:val="22"/>
                <w:szCs w:val="22"/>
              </w:rPr>
            </w:pPr>
            <w:r w:rsidRPr="004B1618">
              <w:rPr>
                <w:rFonts w:ascii="Arial" w:hAnsi="Arial" w:cs="Arial"/>
                <w:sz w:val="22"/>
                <w:szCs w:val="22"/>
              </w:rPr>
              <w:t xml:space="preserve">For Goods manufactured outside the Purchaser’s Country, already imported: </w:t>
            </w:r>
          </w:p>
          <w:p w:rsidR="00455149" w:rsidRPr="004B1618" w:rsidRDefault="00455149" w:rsidP="00AF377B">
            <w:pPr>
              <w:numPr>
                <w:ilvl w:val="0"/>
                <w:numId w:val="78"/>
              </w:numPr>
              <w:tabs>
                <w:tab w:val="clear" w:pos="2160"/>
              </w:tabs>
              <w:spacing w:after="200"/>
              <w:ind w:left="1980" w:hanging="540"/>
              <w:jc w:val="both"/>
              <w:rPr>
                <w:rFonts w:ascii="Arial" w:hAnsi="Arial" w:cs="Arial"/>
                <w:sz w:val="22"/>
                <w:szCs w:val="22"/>
              </w:rPr>
            </w:pPr>
            <w:r w:rsidRPr="004B1618">
              <w:rPr>
                <w:rFonts w:ascii="Arial" w:hAnsi="Arial" w:cs="Arial"/>
                <w:sz w:val="22"/>
                <w:szCs w:val="22"/>
              </w:rPr>
              <w:t>the price of the Goods, including the original import value of the Goods; plus any mark-up (or rebate); plus any other related local cost, and custom duties and other import taxes already paid or to be paid on the Goods already imported.</w:t>
            </w:r>
          </w:p>
          <w:p w:rsidR="00455149" w:rsidRPr="004B1618" w:rsidRDefault="00455149" w:rsidP="00AF377B">
            <w:pPr>
              <w:numPr>
                <w:ilvl w:val="0"/>
                <w:numId w:val="78"/>
              </w:numPr>
              <w:tabs>
                <w:tab w:val="clear" w:pos="2160"/>
              </w:tabs>
              <w:spacing w:after="200"/>
              <w:ind w:left="1980" w:hanging="540"/>
              <w:jc w:val="both"/>
              <w:rPr>
                <w:rFonts w:ascii="Arial" w:hAnsi="Arial" w:cs="Arial"/>
                <w:sz w:val="22"/>
                <w:szCs w:val="22"/>
              </w:rPr>
            </w:pPr>
            <w:r w:rsidRPr="004B1618">
              <w:rPr>
                <w:rFonts w:ascii="Arial" w:hAnsi="Arial" w:cs="Arial"/>
                <w:sz w:val="22"/>
                <w:szCs w:val="22"/>
              </w:rPr>
              <w:lastRenderedPageBreak/>
              <w:t xml:space="preserve">the custom duties and other import taxes already paid (need to be supported with documentary evidence) or to be paid on the Goods already imported; </w:t>
            </w:r>
          </w:p>
          <w:p w:rsidR="00455149" w:rsidRPr="004B1618" w:rsidRDefault="00455149" w:rsidP="00AF377B">
            <w:pPr>
              <w:numPr>
                <w:ilvl w:val="0"/>
                <w:numId w:val="78"/>
              </w:numPr>
              <w:tabs>
                <w:tab w:val="clear" w:pos="2160"/>
              </w:tabs>
              <w:spacing w:after="200"/>
              <w:ind w:left="1980" w:hanging="540"/>
              <w:jc w:val="both"/>
              <w:rPr>
                <w:rFonts w:ascii="Arial" w:hAnsi="Arial" w:cs="Arial"/>
                <w:sz w:val="22"/>
                <w:szCs w:val="22"/>
              </w:rPr>
            </w:pPr>
            <w:r w:rsidRPr="004B1618">
              <w:rPr>
                <w:rFonts w:ascii="Arial" w:hAnsi="Arial" w:cs="Arial"/>
                <w:sz w:val="22"/>
                <w:szCs w:val="22"/>
              </w:rPr>
              <w:t>the price of the Goods, obtained as the difference between (i) and (ii) above;</w:t>
            </w:r>
          </w:p>
          <w:p w:rsidR="00455149" w:rsidRPr="004B1618" w:rsidRDefault="00455149" w:rsidP="00AF377B">
            <w:pPr>
              <w:numPr>
                <w:ilvl w:val="0"/>
                <w:numId w:val="78"/>
              </w:numPr>
              <w:tabs>
                <w:tab w:val="clear" w:pos="2160"/>
              </w:tabs>
              <w:spacing w:after="200"/>
              <w:ind w:left="1980" w:hanging="540"/>
              <w:jc w:val="both"/>
              <w:rPr>
                <w:rFonts w:ascii="Arial" w:hAnsi="Arial" w:cs="Arial"/>
                <w:sz w:val="22"/>
                <w:szCs w:val="22"/>
              </w:rPr>
            </w:pPr>
            <w:r w:rsidRPr="004B1618">
              <w:rPr>
                <w:rFonts w:ascii="Arial" w:hAnsi="Arial" w:cs="Arial"/>
                <w:sz w:val="22"/>
                <w:szCs w:val="22"/>
              </w:rPr>
              <w:t xml:space="preserve">any Purchaser’s Country sales and other taxes which will be payable on the Goods if the contract is awarded to the Bidder; and </w:t>
            </w:r>
          </w:p>
          <w:p w:rsidR="00455149" w:rsidRPr="004B1618" w:rsidRDefault="00455149" w:rsidP="00AF377B">
            <w:pPr>
              <w:numPr>
                <w:ilvl w:val="0"/>
                <w:numId w:val="78"/>
              </w:numPr>
              <w:tabs>
                <w:tab w:val="clear" w:pos="2160"/>
              </w:tabs>
              <w:spacing w:after="200"/>
              <w:ind w:left="1980" w:hanging="540"/>
              <w:jc w:val="both"/>
              <w:rPr>
                <w:rFonts w:ascii="Arial" w:hAnsi="Arial" w:cs="Arial"/>
                <w:sz w:val="22"/>
                <w:szCs w:val="22"/>
              </w:rPr>
            </w:pPr>
            <w:r w:rsidRPr="004B1618">
              <w:rPr>
                <w:rFonts w:ascii="Arial" w:hAnsi="Arial" w:cs="Arial"/>
                <w:sz w:val="22"/>
                <w:szCs w:val="22"/>
              </w:rPr>
              <w:t xml:space="preserve">the price for inland transportation, insurance, and other local services required to convey the Goods from the named place of destination to their final destination (Project Site) </w:t>
            </w:r>
            <w:r w:rsidR="00EF3D2E" w:rsidRPr="004B1618">
              <w:rPr>
                <w:rFonts w:ascii="Arial" w:hAnsi="Arial" w:cs="Arial"/>
                <w:b/>
                <w:sz w:val="22"/>
                <w:szCs w:val="22"/>
              </w:rPr>
              <w:t>specified in the</w:t>
            </w:r>
            <w:r w:rsidR="002D0186" w:rsidRPr="004B1618">
              <w:rPr>
                <w:rFonts w:ascii="Arial" w:hAnsi="Arial" w:cs="Arial"/>
                <w:b/>
                <w:sz w:val="22"/>
                <w:szCs w:val="22"/>
              </w:rPr>
              <w:t xml:space="preserve"> </w:t>
            </w:r>
            <w:r w:rsidRPr="004B1618">
              <w:rPr>
                <w:rFonts w:ascii="Arial" w:hAnsi="Arial" w:cs="Arial"/>
                <w:b/>
                <w:sz w:val="22"/>
                <w:szCs w:val="22"/>
              </w:rPr>
              <w:t>BDS.</w:t>
            </w:r>
          </w:p>
          <w:p w:rsidR="00A04BF9" w:rsidRPr="00D62EDC" w:rsidRDefault="00455149" w:rsidP="00D62EDC">
            <w:pPr>
              <w:pStyle w:val="BodyTextIndent3"/>
              <w:numPr>
                <w:ilvl w:val="0"/>
                <w:numId w:val="77"/>
              </w:numPr>
              <w:spacing w:after="200"/>
              <w:jc w:val="both"/>
              <w:rPr>
                <w:rFonts w:ascii="Arial" w:hAnsi="Arial" w:cs="Arial"/>
                <w:sz w:val="22"/>
                <w:szCs w:val="22"/>
              </w:rPr>
            </w:pPr>
            <w:r w:rsidRPr="004B1618">
              <w:rPr>
                <w:rFonts w:ascii="Arial" w:hAnsi="Arial" w:cs="Arial"/>
                <w:sz w:val="22"/>
                <w:szCs w:val="22"/>
              </w:rPr>
              <w:t>for Related Services, other than inland transportation and other services required to convey the Goods to their final destination, whenever such Related Services are specified in the Schedule of Requirements:</w:t>
            </w:r>
          </w:p>
        </w:tc>
      </w:tr>
      <w:tr w:rsidR="00455149" w:rsidRPr="0094430A" w:rsidTr="00DE1A9A">
        <w:tc>
          <w:tcPr>
            <w:tcW w:w="1872" w:type="dxa"/>
          </w:tcPr>
          <w:p w:rsidR="00455149" w:rsidRPr="004B1618" w:rsidRDefault="000143A7">
            <w:pPr>
              <w:pStyle w:val="Sec1-Clauses"/>
              <w:spacing w:before="0" w:after="200"/>
              <w:rPr>
                <w:rFonts w:ascii="Arial" w:hAnsi="Arial" w:cs="Arial"/>
                <w:sz w:val="22"/>
              </w:rPr>
            </w:pPr>
            <w:bookmarkStart w:id="100" w:name="_Toc485962055"/>
            <w:r w:rsidRPr="004B1618">
              <w:rPr>
                <w:rFonts w:ascii="Arial" w:hAnsi="Arial" w:cs="Arial"/>
                <w:sz w:val="22"/>
              </w:rPr>
              <w:lastRenderedPageBreak/>
              <w:t>15.</w:t>
            </w:r>
            <w:r w:rsidR="00652EBF" w:rsidRPr="004B1618">
              <w:rPr>
                <w:rFonts w:ascii="Arial" w:hAnsi="Arial" w:cs="Arial"/>
                <w:sz w:val="22"/>
              </w:rPr>
              <w:tab/>
            </w:r>
            <w:r w:rsidR="00455149" w:rsidRPr="004B1618">
              <w:rPr>
                <w:rFonts w:ascii="Arial" w:hAnsi="Arial" w:cs="Arial"/>
                <w:sz w:val="22"/>
              </w:rPr>
              <w:t>Cu</w:t>
            </w:r>
            <w:bookmarkStart w:id="101" w:name="_Hlt438531797"/>
            <w:bookmarkEnd w:id="101"/>
            <w:r w:rsidR="00455149" w:rsidRPr="004B1618">
              <w:rPr>
                <w:rFonts w:ascii="Arial" w:hAnsi="Arial" w:cs="Arial"/>
                <w:sz w:val="22"/>
              </w:rPr>
              <w:t>rrencies of Bid</w:t>
            </w:r>
            <w:r w:rsidR="003A08FD" w:rsidRPr="004B1618">
              <w:rPr>
                <w:rFonts w:ascii="Arial" w:hAnsi="Arial" w:cs="Arial"/>
                <w:sz w:val="22"/>
              </w:rPr>
              <w:t xml:space="preserve"> and Payment</w:t>
            </w:r>
            <w:bookmarkEnd w:id="100"/>
          </w:p>
        </w:tc>
        <w:tc>
          <w:tcPr>
            <w:tcW w:w="7560" w:type="dxa"/>
          </w:tcPr>
          <w:p w:rsidR="00455149" w:rsidRPr="004B1618" w:rsidRDefault="00024BEC" w:rsidP="00AF377B">
            <w:pPr>
              <w:pStyle w:val="Sub-ClauseText"/>
              <w:numPr>
                <w:ilvl w:val="1"/>
                <w:numId w:val="26"/>
              </w:numPr>
              <w:spacing w:before="0" w:after="180"/>
              <w:ind w:left="605" w:hanging="605"/>
              <w:rPr>
                <w:rFonts w:ascii="Arial" w:hAnsi="Arial" w:cs="Arial"/>
                <w:spacing w:val="0"/>
                <w:sz w:val="22"/>
              </w:rPr>
            </w:pPr>
            <w:r w:rsidRPr="004B1618">
              <w:rPr>
                <w:rFonts w:ascii="Arial" w:hAnsi="Arial" w:cs="Arial"/>
                <w:sz w:val="22"/>
              </w:rPr>
              <w:t xml:space="preserve">The currency(ies) of the bid and the currency(ies) of payments shall be </w:t>
            </w:r>
            <w:r w:rsidRPr="004B1618">
              <w:rPr>
                <w:rStyle w:val="StyleHeader2-SubClausesBoldChar"/>
                <w:rFonts w:ascii="Arial" w:hAnsi="Arial" w:cs="Arial"/>
                <w:sz w:val="22"/>
              </w:rPr>
              <w:t xml:space="preserve">as </w:t>
            </w:r>
            <w:r w:rsidRPr="004B1618">
              <w:rPr>
                <w:rStyle w:val="StyleHeader2-SubClausesBoldChar"/>
                <w:rFonts w:ascii="Arial" w:hAnsi="Arial" w:cs="Arial"/>
                <w:sz w:val="22"/>
                <w:lang w:val="en-US"/>
              </w:rPr>
              <w:t>specified</w:t>
            </w:r>
            <w:r w:rsidRPr="004B1618">
              <w:rPr>
                <w:rStyle w:val="StyleHeader2-SubClausesBoldChar"/>
                <w:rFonts w:ascii="Arial" w:hAnsi="Arial" w:cs="Arial"/>
                <w:sz w:val="22"/>
              </w:rPr>
              <w:t xml:space="preserve"> in </w:t>
            </w:r>
            <w:r w:rsidRPr="004B1618">
              <w:rPr>
                <w:rStyle w:val="StyleHeader2-SubClausesBoldChar"/>
                <w:rFonts w:ascii="Arial" w:hAnsi="Arial" w:cs="Arial"/>
                <w:sz w:val="22"/>
                <w:lang w:val="en-US"/>
              </w:rPr>
              <w:t>the</w:t>
            </w:r>
            <w:r w:rsidRPr="004B1618">
              <w:rPr>
                <w:rStyle w:val="StyleHeader2-SubClausesBoldChar"/>
                <w:rFonts w:ascii="Arial" w:hAnsi="Arial" w:cs="Arial"/>
                <w:sz w:val="22"/>
              </w:rPr>
              <w:t xml:space="preserve"> BDS</w:t>
            </w:r>
            <w:r w:rsidRPr="004B1618">
              <w:rPr>
                <w:rFonts w:ascii="Arial" w:hAnsi="Arial" w:cs="Arial"/>
                <w:i/>
                <w:sz w:val="22"/>
              </w:rPr>
              <w:t>.</w:t>
            </w:r>
            <w:r w:rsidR="00455149" w:rsidRPr="004B1618">
              <w:rPr>
                <w:rFonts w:ascii="Arial" w:hAnsi="Arial" w:cs="Arial"/>
                <w:spacing w:val="0"/>
                <w:sz w:val="22"/>
              </w:rPr>
              <w:t xml:space="preserve">The Bidder shall quote in the currency of the Purchaser’s Country the portion of the bid price that corresponds to expenditures incurred in the currency of the Purchaser’s country, unless otherwise </w:t>
            </w:r>
            <w:r w:rsidR="00EF3D2E" w:rsidRPr="004B1618">
              <w:rPr>
                <w:rFonts w:ascii="Arial" w:hAnsi="Arial" w:cs="Arial"/>
                <w:b/>
                <w:spacing w:val="0"/>
                <w:sz w:val="22"/>
              </w:rPr>
              <w:t xml:space="preserve">specified in the </w:t>
            </w:r>
            <w:r w:rsidR="00455149" w:rsidRPr="004B1618">
              <w:rPr>
                <w:rFonts w:ascii="Arial" w:hAnsi="Arial" w:cs="Arial"/>
                <w:b/>
                <w:spacing w:val="0"/>
                <w:sz w:val="22"/>
              </w:rPr>
              <w:t>BDS.</w:t>
            </w:r>
          </w:p>
          <w:p w:rsidR="00A04BF9" w:rsidRPr="004B1618" w:rsidRDefault="00455149" w:rsidP="00AF377B">
            <w:pPr>
              <w:pStyle w:val="Sub-ClauseText"/>
              <w:numPr>
                <w:ilvl w:val="1"/>
                <w:numId w:val="26"/>
              </w:numPr>
              <w:spacing w:before="0" w:after="180"/>
              <w:ind w:left="605" w:hanging="605"/>
              <w:rPr>
                <w:rFonts w:ascii="Arial" w:hAnsi="Arial" w:cs="Arial"/>
                <w:spacing w:val="0"/>
                <w:sz w:val="22"/>
              </w:rPr>
            </w:pPr>
            <w:r w:rsidRPr="004B1618">
              <w:rPr>
                <w:rFonts w:ascii="Arial" w:hAnsi="Arial" w:cs="Arial"/>
                <w:spacing w:val="0"/>
                <w:sz w:val="22"/>
              </w:rPr>
              <w:t xml:space="preserve">The Bidder may express the bid price in </w:t>
            </w:r>
            <w:r w:rsidR="00F82E96" w:rsidRPr="004B1618">
              <w:rPr>
                <w:rFonts w:ascii="Arial" w:hAnsi="Arial" w:cs="Arial"/>
                <w:spacing w:val="0"/>
                <w:sz w:val="22"/>
              </w:rPr>
              <w:t xml:space="preserve">any </w:t>
            </w:r>
            <w:r w:rsidRPr="004B1618">
              <w:rPr>
                <w:rFonts w:ascii="Arial" w:hAnsi="Arial" w:cs="Arial"/>
                <w:spacing w:val="0"/>
                <w:sz w:val="22"/>
              </w:rPr>
              <w:t>currency</w:t>
            </w:r>
            <w:r w:rsidR="00873D7F" w:rsidRPr="004B1618">
              <w:rPr>
                <w:rFonts w:ascii="Arial" w:hAnsi="Arial" w:cs="Arial"/>
                <w:spacing w:val="0"/>
                <w:sz w:val="22"/>
              </w:rPr>
              <w:t>.</w:t>
            </w:r>
            <w:r w:rsidRPr="004B1618">
              <w:rPr>
                <w:rFonts w:ascii="Arial" w:hAnsi="Arial" w:cs="Arial"/>
                <w:spacing w:val="0"/>
                <w:sz w:val="22"/>
              </w:rPr>
              <w:t xml:space="preserve"> If the Bidder wishes to be paid in a combination of amounts in different currencies, it may quote its price accordingly but shall use </w:t>
            </w:r>
            <w:r w:rsidR="001F568E" w:rsidRPr="004B1618">
              <w:rPr>
                <w:rFonts w:ascii="Arial" w:hAnsi="Arial" w:cs="Arial"/>
                <w:spacing w:val="0"/>
                <w:sz w:val="22"/>
              </w:rPr>
              <w:t xml:space="preserve">no more than three </w:t>
            </w:r>
            <w:r w:rsidR="00F82E96" w:rsidRPr="004B1618">
              <w:rPr>
                <w:rFonts w:ascii="Arial" w:hAnsi="Arial" w:cs="Arial"/>
                <w:spacing w:val="0"/>
                <w:sz w:val="22"/>
              </w:rPr>
              <w:t xml:space="preserve">foreign </w:t>
            </w:r>
            <w:r w:rsidR="001F568E" w:rsidRPr="004B1618">
              <w:rPr>
                <w:rFonts w:ascii="Arial" w:hAnsi="Arial" w:cs="Arial"/>
                <w:spacing w:val="0"/>
                <w:sz w:val="22"/>
              </w:rPr>
              <w:t>currencies i</w:t>
            </w:r>
            <w:r w:rsidRPr="004B1618">
              <w:rPr>
                <w:rFonts w:ascii="Arial" w:hAnsi="Arial" w:cs="Arial"/>
                <w:spacing w:val="0"/>
                <w:sz w:val="22"/>
              </w:rPr>
              <w:t xml:space="preserve">n addition to the currency of the Purchaser’s Country. </w:t>
            </w:r>
          </w:p>
        </w:tc>
      </w:tr>
      <w:tr w:rsidR="003C1308" w:rsidRPr="0094430A" w:rsidTr="00DE1A9A">
        <w:tc>
          <w:tcPr>
            <w:tcW w:w="1872" w:type="dxa"/>
          </w:tcPr>
          <w:p w:rsidR="003C1308" w:rsidRPr="004B1618" w:rsidRDefault="003C1308" w:rsidP="006F0AB1">
            <w:pPr>
              <w:pStyle w:val="Sec1-Clauses"/>
              <w:spacing w:before="0" w:after="200"/>
              <w:rPr>
                <w:rFonts w:ascii="Arial" w:hAnsi="Arial" w:cs="Arial"/>
                <w:sz w:val="22"/>
              </w:rPr>
            </w:pPr>
            <w:bookmarkStart w:id="102" w:name="_Toc485962056"/>
            <w:r w:rsidRPr="004B1618">
              <w:rPr>
                <w:rFonts w:ascii="Arial" w:hAnsi="Arial" w:cs="Arial"/>
                <w:sz w:val="22"/>
              </w:rPr>
              <w:t>16.</w:t>
            </w:r>
            <w:r w:rsidR="00652EBF" w:rsidRPr="004B1618">
              <w:rPr>
                <w:rFonts w:ascii="Arial" w:hAnsi="Arial" w:cs="Arial"/>
                <w:sz w:val="22"/>
              </w:rPr>
              <w:tab/>
            </w:r>
            <w:r w:rsidRPr="004B1618">
              <w:rPr>
                <w:rFonts w:ascii="Arial" w:hAnsi="Arial" w:cs="Arial"/>
                <w:sz w:val="22"/>
              </w:rPr>
              <w:t xml:space="preserve">Documents Establishing the </w:t>
            </w:r>
            <w:r w:rsidR="001F568E" w:rsidRPr="004B1618">
              <w:rPr>
                <w:rFonts w:ascii="Arial" w:hAnsi="Arial" w:cs="Arial"/>
                <w:sz w:val="22"/>
              </w:rPr>
              <w:t>Eligibility</w:t>
            </w:r>
            <w:r w:rsidRPr="004B1618">
              <w:rPr>
                <w:rFonts w:ascii="Arial" w:hAnsi="Arial" w:cs="Arial"/>
                <w:sz w:val="22"/>
              </w:rPr>
              <w:t xml:space="preserve"> and Conformity of the Goods and Related Services</w:t>
            </w:r>
            <w:bookmarkEnd w:id="102"/>
          </w:p>
        </w:tc>
        <w:tc>
          <w:tcPr>
            <w:tcW w:w="7560" w:type="dxa"/>
          </w:tcPr>
          <w:p w:rsidR="003C1308" w:rsidRPr="004B1618" w:rsidRDefault="003C1308" w:rsidP="00AF377B">
            <w:pPr>
              <w:pStyle w:val="Sub-ClauseText"/>
              <w:numPr>
                <w:ilvl w:val="1"/>
                <w:numId w:val="27"/>
              </w:numPr>
              <w:spacing w:before="0" w:after="180"/>
              <w:rPr>
                <w:rFonts w:ascii="Arial" w:hAnsi="Arial" w:cs="Arial"/>
                <w:sz w:val="22"/>
              </w:rPr>
            </w:pPr>
            <w:r w:rsidRPr="004B1618">
              <w:rPr>
                <w:rFonts w:ascii="Arial" w:hAnsi="Arial" w:cs="Arial"/>
                <w:spacing w:val="0"/>
                <w:sz w:val="22"/>
              </w:rPr>
              <w:t>To establish the eligibility of the Goods and Related Services in accordance with ITB 5, Bidders shall complete the country of origin declarations in the Price Schedule Forms, included in Section IV, Bidding Forms.</w:t>
            </w:r>
          </w:p>
          <w:p w:rsidR="003C1308" w:rsidRPr="004B1618" w:rsidRDefault="003C1308" w:rsidP="00AF377B">
            <w:pPr>
              <w:pStyle w:val="Sub-ClauseText"/>
              <w:numPr>
                <w:ilvl w:val="1"/>
                <w:numId w:val="27"/>
              </w:numPr>
              <w:spacing w:before="0" w:after="180"/>
              <w:rPr>
                <w:rFonts w:ascii="Arial" w:hAnsi="Arial" w:cs="Arial"/>
                <w:sz w:val="22"/>
              </w:rPr>
            </w:pPr>
            <w:r w:rsidRPr="004B1618">
              <w:rPr>
                <w:rFonts w:ascii="Arial" w:hAnsi="Arial" w:cs="Arial"/>
                <w:spacing w:val="0"/>
                <w:sz w:val="22"/>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4B1618" w:rsidRDefault="003C1308" w:rsidP="00AF377B">
            <w:pPr>
              <w:pStyle w:val="Sub-ClauseText"/>
              <w:numPr>
                <w:ilvl w:val="1"/>
                <w:numId w:val="27"/>
              </w:numPr>
              <w:spacing w:before="0" w:after="180"/>
              <w:rPr>
                <w:rFonts w:ascii="Arial" w:hAnsi="Arial" w:cs="Arial"/>
                <w:sz w:val="22"/>
              </w:rPr>
            </w:pPr>
            <w:r w:rsidRPr="004B1618">
              <w:rPr>
                <w:rFonts w:ascii="Arial" w:hAnsi="Arial" w:cs="Arial"/>
                <w:spacing w:val="0"/>
                <w:sz w:val="22"/>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3C1308" w:rsidRPr="004B1618" w:rsidRDefault="003C1308" w:rsidP="00AF377B">
            <w:pPr>
              <w:pStyle w:val="Sub-ClauseText"/>
              <w:numPr>
                <w:ilvl w:val="1"/>
                <w:numId w:val="27"/>
              </w:numPr>
              <w:spacing w:before="0" w:after="180"/>
              <w:rPr>
                <w:rFonts w:ascii="Arial" w:hAnsi="Arial" w:cs="Arial"/>
                <w:sz w:val="22"/>
              </w:rPr>
            </w:pPr>
            <w:r w:rsidRPr="004B1618">
              <w:rPr>
                <w:rFonts w:ascii="Arial" w:hAnsi="Arial" w:cs="Arial"/>
                <w:spacing w:val="0"/>
                <w:sz w:val="22"/>
              </w:rPr>
              <w:lastRenderedPageBreak/>
              <w:t xml:space="preserve">The Bidder shall also furnish a list giving full particulars, including available sources and current prices of spare parts, special tools, etc., necessary for the proper and continuing functioning of the Goods during the period </w:t>
            </w:r>
            <w:r w:rsidRPr="004B1618">
              <w:rPr>
                <w:rFonts w:ascii="Arial" w:hAnsi="Arial" w:cs="Arial"/>
                <w:b/>
                <w:bCs/>
                <w:spacing w:val="0"/>
                <w:sz w:val="22"/>
              </w:rPr>
              <w:t>specified in the</w:t>
            </w:r>
            <w:r w:rsidR="002D0186" w:rsidRPr="004B1618">
              <w:rPr>
                <w:rFonts w:ascii="Arial" w:hAnsi="Arial" w:cs="Arial"/>
                <w:b/>
                <w:bCs/>
                <w:spacing w:val="0"/>
                <w:sz w:val="22"/>
              </w:rPr>
              <w:t xml:space="preserve"> </w:t>
            </w:r>
            <w:r w:rsidRPr="004B1618">
              <w:rPr>
                <w:rFonts w:ascii="Arial" w:hAnsi="Arial" w:cs="Arial"/>
                <w:b/>
                <w:spacing w:val="0"/>
                <w:sz w:val="22"/>
              </w:rPr>
              <w:t>BDS</w:t>
            </w:r>
            <w:r w:rsidRPr="004B1618">
              <w:rPr>
                <w:rFonts w:ascii="Arial" w:hAnsi="Arial" w:cs="Arial"/>
                <w:spacing w:val="0"/>
                <w:sz w:val="22"/>
              </w:rPr>
              <w:t xml:space="preserve"> following commencement of the use of the goods by the Purchaser.</w:t>
            </w:r>
          </w:p>
          <w:p w:rsidR="003C1308" w:rsidRPr="004B1618" w:rsidRDefault="003C1308" w:rsidP="00AF377B">
            <w:pPr>
              <w:pStyle w:val="Sub-ClauseText"/>
              <w:numPr>
                <w:ilvl w:val="1"/>
                <w:numId w:val="27"/>
              </w:numPr>
              <w:spacing w:before="0" w:after="180"/>
              <w:rPr>
                <w:rFonts w:ascii="Arial" w:hAnsi="Arial" w:cs="Arial"/>
                <w:sz w:val="22"/>
              </w:rPr>
            </w:pPr>
            <w:r w:rsidRPr="004B1618">
              <w:rPr>
                <w:rFonts w:ascii="Arial" w:hAnsi="Arial" w:cs="Arial"/>
                <w:spacing w:val="0"/>
                <w:sz w:val="22"/>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94430A" w:rsidTr="00DE1A9A">
        <w:tc>
          <w:tcPr>
            <w:tcW w:w="1872" w:type="dxa"/>
          </w:tcPr>
          <w:p w:rsidR="00455149" w:rsidRPr="004B1618" w:rsidRDefault="000143A7" w:rsidP="00B719A9">
            <w:pPr>
              <w:pStyle w:val="Sec1-Clauses"/>
              <w:spacing w:before="0" w:after="200"/>
              <w:rPr>
                <w:rFonts w:ascii="Arial" w:hAnsi="Arial" w:cs="Arial"/>
                <w:sz w:val="22"/>
              </w:rPr>
            </w:pPr>
            <w:bookmarkStart w:id="103" w:name="_Toc438438837"/>
            <w:bookmarkStart w:id="104" w:name="_Toc438532598"/>
            <w:bookmarkStart w:id="105" w:name="_Toc438733981"/>
            <w:bookmarkStart w:id="106" w:name="_Toc438907020"/>
            <w:bookmarkStart w:id="107" w:name="_Toc438907219"/>
            <w:bookmarkStart w:id="108" w:name="_Toc485962057"/>
            <w:r w:rsidRPr="004B1618">
              <w:rPr>
                <w:rFonts w:ascii="Arial" w:hAnsi="Arial" w:cs="Arial"/>
                <w:sz w:val="22"/>
              </w:rPr>
              <w:lastRenderedPageBreak/>
              <w:t>1</w:t>
            </w:r>
            <w:r w:rsidR="003C1308" w:rsidRPr="004B1618">
              <w:rPr>
                <w:rFonts w:ascii="Arial" w:hAnsi="Arial" w:cs="Arial"/>
                <w:sz w:val="22"/>
              </w:rPr>
              <w:t>7</w:t>
            </w:r>
            <w:r w:rsidRPr="004B1618">
              <w:rPr>
                <w:rFonts w:ascii="Arial" w:hAnsi="Arial" w:cs="Arial"/>
                <w:sz w:val="22"/>
              </w:rPr>
              <w:t>.</w:t>
            </w:r>
            <w:r w:rsidR="00652EBF" w:rsidRPr="004B1618">
              <w:rPr>
                <w:rFonts w:ascii="Arial" w:hAnsi="Arial" w:cs="Arial"/>
                <w:sz w:val="22"/>
              </w:rPr>
              <w:tab/>
            </w:r>
            <w:r w:rsidR="00455149" w:rsidRPr="004B1618">
              <w:rPr>
                <w:rFonts w:ascii="Arial" w:hAnsi="Arial" w:cs="Arial"/>
                <w:sz w:val="22"/>
              </w:rPr>
              <w:t xml:space="preserve">Documents </w:t>
            </w:r>
            <w:bookmarkStart w:id="109" w:name="_Hlt438531760"/>
            <w:bookmarkEnd w:id="109"/>
            <w:r w:rsidR="00455149" w:rsidRPr="004B1618">
              <w:rPr>
                <w:rFonts w:ascii="Arial" w:hAnsi="Arial" w:cs="Arial"/>
                <w:sz w:val="22"/>
              </w:rPr>
              <w:t xml:space="preserve">Establishing the </w:t>
            </w:r>
            <w:r w:rsidR="00816867" w:rsidRPr="004B1618">
              <w:rPr>
                <w:rFonts w:ascii="Arial" w:hAnsi="Arial" w:cs="Arial"/>
                <w:sz w:val="22"/>
              </w:rPr>
              <w:t xml:space="preserve">Eligibility and </w:t>
            </w:r>
            <w:r w:rsidR="00D61838" w:rsidRPr="004B1618">
              <w:rPr>
                <w:rFonts w:ascii="Arial" w:hAnsi="Arial" w:cs="Arial"/>
                <w:sz w:val="22"/>
              </w:rPr>
              <w:t xml:space="preserve">Qualifications of </w:t>
            </w:r>
            <w:r w:rsidR="00455149" w:rsidRPr="004B1618">
              <w:rPr>
                <w:rFonts w:ascii="Arial" w:hAnsi="Arial" w:cs="Arial"/>
                <w:sz w:val="22"/>
              </w:rPr>
              <w:t xml:space="preserve"> the Bidder</w:t>
            </w:r>
            <w:bookmarkEnd w:id="103"/>
            <w:bookmarkEnd w:id="104"/>
            <w:bookmarkEnd w:id="105"/>
            <w:bookmarkEnd w:id="106"/>
            <w:bookmarkEnd w:id="107"/>
            <w:bookmarkEnd w:id="108"/>
          </w:p>
        </w:tc>
        <w:tc>
          <w:tcPr>
            <w:tcW w:w="7560" w:type="dxa"/>
          </w:tcPr>
          <w:p w:rsidR="00455149" w:rsidRPr="004B1618" w:rsidRDefault="00455149" w:rsidP="007E7AF6">
            <w:pPr>
              <w:pStyle w:val="Sub-ClauseText"/>
              <w:numPr>
                <w:ilvl w:val="1"/>
                <w:numId w:val="94"/>
              </w:numPr>
              <w:spacing w:before="0" w:after="180"/>
              <w:rPr>
                <w:rFonts w:ascii="Arial" w:hAnsi="Arial" w:cs="Arial"/>
                <w:sz w:val="22"/>
              </w:rPr>
            </w:pPr>
            <w:r w:rsidRPr="004B1618">
              <w:rPr>
                <w:rFonts w:ascii="Arial" w:hAnsi="Arial" w:cs="Arial"/>
                <w:sz w:val="22"/>
              </w:rPr>
              <w:t xml:space="preserve">To establish </w:t>
            </w:r>
            <w:r w:rsidR="00816867" w:rsidRPr="004B1618">
              <w:rPr>
                <w:rFonts w:ascii="Arial" w:hAnsi="Arial" w:cs="Arial"/>
                <w:sz w:val="22"/>
              </w:rPr>
              <w:t xml:space="preserve">Bidder’s </w:t>
            </w:r>
            <w:r w:rsidRPr="004B1618">
              <w:rPr>
                <w:rFonts w:ascii="Arial" w:hAnsi="Arial" w:cs="Arial"/>
                <w:sz w:val="22"/>
              </w:rPr>
              <w:t>their eligibility in accordance with ITB 4, Bidd</w:t>
            </w:r>
            <w:bookmarkStart w:id="110" w:name="_Hlt438531784"/>
            <w:bookmarkEnd w:id="110"/>
            <w:r w:rsidRPr="004B1618">
              <w:rPr>
                <w:rFonts w:ascii="Arial" w:hAnsi="Arial" w:cs="Arial"/>
                <w:sz w:val="22"/>
              </w:rPr>
              <w:t xml:space="preserve">ers shall complete the </w:t>
            </w:r>
            <w:r w:rsidR="00C60D77" w:rsidRPr="004B1618">
              <w:rPr>
                <w:rFonts w:ascii="Arial" w:hAnsi="Arial" w:cs="Arial"/>
                <w:sz w:val="22"/>
              </w:rPr>
              <w:t>Letter of Bid</w:t>
            </w:r>
            <w:r w:rsidRPr="004B1618">
              <w:rPr>
                <w:rFonts w:ascii="Arial" w:hAnsi="Arial" w:cs="Arial"/>
                <w:sz w:val="22"/>
              </w:rPr>
              <w:t xml:space="preserve">, included in Section IV, Bidding Forms. </w:t>
            </w:r>
          </w:p>
          <w:p w:rsidR="005829E2" w:rsidRPr="004B1618" w:rsidRDefault="00816867" w:rsidP="007E7AF6">
            <w:pPr>
              <w:pStyle w:val="Sub-ClauseText"/>
              <w:numPr>
                <w:ilvl w:val="1"/>
                <w:numId w:val="94"/>
              </w:numPr>
              <w:spacing w:before="0" w:after="180"/>
              <w:outlineLvl w:val="1"/>
              <w:rPr>
                <w:rFonts w:ascii="Arial" w:hAnsi="Arial" w:cs="Arial"/>
                <w:sz w:val="22"/>
              </w:rPr>
            </w:pPr>
            <w:r w:rsidRPr="004B1618">
              <w:rPr>
                <w:rFonts w:ascii="Arial" w:hAnsi="Arial" w:cs="Arial"/>
                <w:spacing w:val="0"/>
                <w:sz w:val="22"/>
              </w:rPr>
              <w:t>The documentary evidence of the Bidder’s qualifications to perform the contract if its bid is accepted shall establish to the Purchaser’s satisfaction</w:t>
            </w:r>
            <w:r w:rsidR="005829E2" w:rsidRPr="004B1618">
              <w:rPr>
                <w:rFonts w:ascii="Arial" w:hAnsi="Arial" w:cs="Arial"/>
                <w:spacing w:val="0"/>
                <w:sz w:val="22"/>
              </w:rPr>
              <w:t xml:space="preserve">: </w:t>
            </w:r>
          </w:p>
          <w:p w:rsidR="00A04BF9" w:rsidRPr="004B1618" w:rsidRDefault="005829E2" w:rsidP="007E7AF6">
            <w:pPr>
              <w:pStyle w:val="Sub-ClauseText"/>
              <w:numPr>
                <w:ilvl w:val="2"/>
                <w:numId w:val="94"/>
              </w:numPr>
              <w:spacing w:before="0" w:after="180"/>
              <w:rPr>
                <w:rFonts w:ascii="Arial" w:hAnsi="Arial" w:cs="Arial"/>
                <w:sz w:val="22"/>
              </w:rPr>
            </w:pPr>
            <w:r w:rsidRPr="004B1618">
              <w:rPr>
                <w:rFonts w:ascii="Arial" w:hAnsi="Arial" w:cs="Arial"/>
                <w:spacing w:val="0"/>
                <w:sz w:val="22"/>
              </w:rPr>
              <w:t>that, i</w:t>
            </w:r>
            <w:r w:rsidRPr="004B1618">
              <w:rPr>
                <w:rFonts w:ascii="Arial" w:hAnsi="Arial" w:cs="Arial"/>
                <w:sz w:val="22"/>
              </w:rPr>
              <w:t xml:space="preserve">f </w:t>
            </w:r>
            <w:r w:rsidRPr="004B1618">
              <w:rPr>
                <w:rFonts w:ascii="Arial" w:hAnsi="Arial" w:cs="Arial"/>
                <w:b/>
                <w:bCs/>
                <w:sz w:val="22"/>
              </w:rPr>
              <w:t>required in the</w:t>
            </w:r>
            <w:r w:rsidR="002D0186" w:rsidRPr="004B1618">
              <w:rPr>
                <w:rFonts w:ascii="Arial" w:hAnsi="Arial" w:cs="Arial"/>
                <w:b/>
                <w:bCs/>
                <w:sz w:val="22"/>
              </w:rPr>
              <w:t xml:space="preserve"> </w:t>
            </w:r>
            <w:r w:rsidRPr="004B1618">
              <w:rPr>
                <w:rFonts w:ascii="Arial" w:hAnsi="Arial" w:cs="Arial"/>
                <w:b/>
                <w:sz w:val="22"/>
              </w:rPr>
              <w:t>BDS,</w:t>
            </w:r>
            <w:r w:rsidRPr="004B1618">
              <w:rPr>
                <w:rFonts w:ascii="Arial" w:hAnsi="Arial" w:cs="Arial"/>
                <w:sz w:val="22"/>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Pr="004B1618" w:rsidRDefault="005829E2" w:rsidP="007E7AF6">
            <w:pPr>
              <w:pStyle w:val="Sub-ClauseText"/>
              <w:numPr>
                <w:ilvl w:val="2"/>
                <w:numId w:val="94"/>
              </w:numPr>
              <w:spacing w:before="0" w:after="180"/>
              <w:rPr>
                <w:rFonts w:ascii="Arial" w:hAnsi="Arial" w:cs="Arial"/>
                <w:sz w:val="22"/>
              </w:rPr>
            </w:pPr>
            <w:r w:rsidRPr="004B1618">
              <w:rPr>
                <w:rFonts w:ascii="Arial" w:hAnsi="Arial" w:cs="Arial"/>
                <w:spacing w:val="0"/>
                <w:sz w:val="22"/>
              </w:rPr>
              <w:t>that, i</w:t>
            </w:r>
            <w:r w:rsidRPr="004B1618">
              <w:rPr>
                <w:rFonts w:ascii="Arial" w:hAnsi="Arial" w:cs="Arial"/>
                <w:sz w:val="22"/>
              </w:rPr>
              <w:t xml:space="preserve">f </w:t>
            </w:r>
            <w:r w:rsidRPr="004B1618">
              <w:rPr>
                <w:rFonts w:ascii="Arial" w:hAnsi="Arial" w:cs="Arial"/>
                <w:b/>
                <w:bCs/>
                <w:sz w:val="22"/>
              </w:rPr>
              <w:t>required in the</w:t>
            </w:r>
            <w:r w:rsidR="002D0186" w:rsidRPr="004B1618">
              <w:rPr>
                <w:rFonts w:ascii="Arial" w:hAnsi="Arial" w:cs="Arial"/>
                <w:b/>
                <w:bCs/>
                <w:sz w:val="22"/>
              </w:rPr>
              <w:t xml:space="preserve"> </w:t>
            </w:r>
            <w:r w:rsidRPr="004B1618">
              <w:rPr>
                <w:rFonts w:ascii="Arial" w:hAnsi="Arial" w:cs="Arial"/>
                <w:b/>
                <w:sz w:val="22"/>
              </w:rPr>
              <w:t>BDS,</w:t>
            </w:r>
            <w:r w:rsidR="002D0186" w:rsidRPr="004B1618">
              <w:rPr>
                <w:rFonts w:ascii="Arial" w:hAnsi="Arial" w:cs="Arial"/>
                <w:b/>
                <w:sz w:val="22"/>
              </w:rPr>
              <w:t xml:space="preserve"> </w:t>
            </w:r>
            <w:r w:rsidRPr="004B1618">
              <w:rPr>
                <w:rFonts w:ascii="Arial" w:hAnsi="Arial" w:cs="Arial"/>
                <w:spacing w:val="0"/>
                <w:sz w:val="22"/>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Pr="004B1618" w:rsidRDefault="005829E2" w:rsidP="007E7AF6">
            <w:pPr>
              <w:pStyle w:val="Sub-ClauseText"/>
              <w:numPr>
                <w:ilvl w:val="2"/>
                <w:numId w:val="94"/>
              </w:numPr>
              <w:spacing w:before="0" w:after="180"/>
              <w:rPr>
                <w:rFonts w:ascii="Arial" w:hAnsi="Arial" w:cs="Arial"/>
                <w:sz w:val="22"/>
              </w:rPr>
            </w:pPr>
            <w:r w:rsidRPr="004B1618">
              <w:rPr>
                <w:rFonts w:ascii="Arial" w:hAnsi="Arial" w:cs="Arial"/>
                <w:spacing w:val="0"/>
                <w:sz w:val="22"/>
              </w:rPr>
              <w:t>that the Bidder meets each of the qualification criterion specified in Section III, Evaluation and Qualification Criteria.</w:t>
            </w:r>
          </w:p>
        </w:tc>
      </w:tr>
      <w:tr w:rsidR="00455149" w:rsidRPr="0094430A" w:rsidTr="00DE1A9A">
        <w:tc>
          <w:tcPr>
            <w:tcW w:w="1872" w:type="dxa"/>
            <w:tcBorders>
              <w:bottom w:val="nil"/>
            </w:tcBorders>
          </w:tcPr>
          <w:p w:rsidR="00455149" w:rsidRPr="004B1618" w:rsidRDefault="000143A7">
            <w:pPr>
              <w:pStyle w:val="Sec1-Clauses"/>
              <w:spacing w:before="0" w:after="200"/>
              <w:rPr>
                <w:rFonts w:ascii="Arial" w:hAnsi="Arial" w:cs="Arial"/>
                <w:sz w:val="22"/>
              </w:rPr>
            </w:pPr>
            <w:bookmarkStart w:id="111" w:name="_Toc438438841"/>
            <w:bookmarkStart w:id="112" w:name="_Toc438532604"/>
            <w:bookmarkStart w:id="113" w:name="_Toc438733985"/>
            <w:bookmarkStart w:id="114" w:name="_Toc438907024"/>
            <w:bookmarkStart w:id="115" w:name="_Toc438907223"/>
            <w:bookmarkStart w:id="116" w:name="_Toc485962058"/>
            <w:r w:rsidRPr="004B1618">
              <w:rPr>
                <w:rFonts w:ascii="Arial" w:hAnsi="Arial" w:cs="Arial"/>
                <w:sz w:val="22"/>
              </w:rPr>
              <w:t>18.</w:t>
            </w:r>
            <w:r w:rsidR="00652EBF" w:rsidRPr="004B1618">
              <w:rPr>
                <w:rFonts w:ascii="Arial" w:hAnsi="Arial" w:cs="Arial"/>
                <w:sz w:val="22"/>
              </w:rPr>
              <w:tab/>
            </w:r>
            <w:r w:rsidR="00455149" w:rsidRPr="004B1618">
              <w:rPr>
                <w:rFonts w:ascii="Arial" w:hAnsi="Arial" w:cs="Arial"/>
                <w:sz w:val="22"/>
              </w:rPr>
              <w:t>Period of Validity of Bids</w:t>
            </w:r>
            <w:bookmarkEnd w:id="111"/>
            <w:bookmarkEnd w:id="112"/>
            <w:bookmarkEnd w:id="113"/>
            <w:bookmarkEnd w:id="114"/>
            <w:bookmarkEnd w:id="115"/>
            <w:bookmarkEnd w:id="116"/>
          </w:p>
        </w:tc>
        <w:tc>
          <w:tcPr>
            <w:tcW w:w="7560" w:type="dxa"/>
          </w:tcPr>
          <w:p w:rsidR="00455149" w:rsidRPr="004B1618" w:rsidRDefault="00455149" w:rsidP="00AF377B">
            <w:pPr>
              <w:pStyle w:val="Sub-ClauseText"/>
              <w:numPr>
                <w:ilvl w:val="1"/>
                <w:numId w:val="28"/>
              </w:numPr>
              <w:spacing w:before="0" w:after="240"/>
              <w:ind w:left="605" w:hanging="605"/>
              <w:rPr>
                <w:rFonts w:ascii="Arial" w:hAnsi="Arial" w:cs="Arial"/>
                <w:spacing w:val="0"/>
                <w:sz w:val="22"/>
              </w:rPr>
            </w:pPr>
            <w:r w:rsidRPr="004B1618">
              <w:rPr>
                <w:rFonts w:ascii="Arial" w:hAnsi="Arial" w:cs="Arial"/>
                <w:spacing w:val="0"/>
                <w:sz w:val="22"/>
              </w:rPr>
              <w:t xml:space="preserve">Bids shall remain valid for the period </w:t>
            </w:r>
            <w:r w:rsidRPr="004B1618">
              <w:rPr>
                <w:rFonts w:ascii="Arial" w:hAnsi="Arial" w:cs="Arial"/>
                <w:b/>
                <w:bCs/>
                <w:spacing w:val="0"/>
                <w:sz w:val="22"/>
              </w:rPr>
              <w:t>specified in the</w:t>
            </w:r>
            <w:r w:rsidR="002D0186" w:rsidRPr="004B1618">
              <w:rPr>
                <w:rFonts w:ascii="Arial" w:hAnsi="Arial" w:cs="Arial"/>
                <w:b/>
                <w:bCs/>
                <w:spacing w:val="0"/>
                <w:sz w:val="22"/>
              </w:rPr>
              <w:t xml:space="preserve"> </w:t>
            </w:r>
            <w:r w:rsidRPr="004B1618">
              <w:rPr>
                <w:rFonts w:ascii="Arial" w:hAnsi="Arial" w:cs="Arial"/>
                <w:b/>
                <w:spacing w:val="0"/>
                <w:sz w:val="22"/>
              </w:rPr>
              <w:t>BDS</w:t>
            </w:r>
            <w:r w:rsidRPr="004B1618">
              <w:rPr>
                <w:rFonts w:ascii="Arial" w:hAnsi="Arial" w:cs="Arial"/>
                <w:spacing w:val="0"/>
                <w:sz w:val="22"/>
              </w:rPr>
              <w:t xml:space="preserve"> after the bid submission deadline date prescribed by the Purchaser</w:t>
            </w:r>
            <w:r w:rsidR="006531BF" w:rsidRPr="004B1618">
              <w:rPr>
                <w:rFonts w:ascii="Arial" w:hAnsi="Arial" w:cs="Arial"/>
                <w:spacing w:val="0"/>
                <w:sz w:val="22"/>
              </w:rPr>
              <w:t xml:space="preserve"> in accordance with ITB</w:t>
            </w:r>
            <w:r w:rsidR="003A08FD" w:rsidRPr="004B1618">
              <w:rPr>
                <w:rFonts w:ascii="Arial" w:hAnsi="Arial" w:cs="Arial"/>
                <w:spacing w:val="0"/>
                <w:sz w:val="22"/>
              </w:rPr>
              <w:t>2</w:t>
            </w:r>
            <w:r w:rsidR="000143A7" w:rsidRPr="004B1618">
              <w:rPr>
                <w:rFonts w:ascii="Arial" w:hAnsi="Arial" w:cs="Arial"/>
                <w:spacing w:val="0"/>
                <w:sz w:val="22"/>
              </w:rPr>
              <w:t>2</w:t>
            </w:r>
            <w:r w:rsidR="003A08FD" w:rsidRPr="004B1618">
              <w:rPr>
                <w:rFonts w:ascii="Arial" w:hAnsi="Arial" w:cs="Arial"/>
                <w:spacing w:val="0"/>
                <w:sz w:val="22"/>
              </w:rPr>
              <w:t>.1</w:t>
            </w:r>
            <w:r w:rsidRPr="004B1618">
              <w:rPr>
                <w:rFonts w:ascii="Arial" w:hAnsi="Arial" w:cs="Arial"/>
                <w:spacing w:val="0"/>
                <w:sz w:val="22"/>
              </w:rPr>
              <w:t>. A bid valid for a shorter period shall be rejected by the Purchaser as nonresponsive.</w:t>
            </w:r>
          </w:p>
          <w:p w:rsidR="00455149" w:rsidRPr="004B1618" w:rsidRDefault="00455149" w:rsidP="00AF377B">
            <w:pPr>
              <w:pStyle w:val="Sub-ClauseText"/>
              <w:numPr>
                <w:ilvl w:val="1"/>
                <w:numId w:val="28"/>
              </w:numPr>
              <w:spacing w:before="0" w:after="240"/>
              <w:ind w:left="605" w:hanging="605"/>
              <w:rPr>
                <w:rFonts w:ascii="Arial" w:hAnsi="Arial" w:cs="Arial"/>
                <w:spacing w:val="0"/>
                <w:sz w:val="22"/>
              </w:rPr>
            </w:pPr>
            <w:r w:rsidRPr="004B1618">
              <w:rPr>
                <w:rFonts w:ascii="Arial" w:hAnsi="Arial" w:cs="Arial"/>
                <w:spacing w:val="0"/>
                <w:sz w:val="22"/>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sidRPr="004B1618">
              <w:rPr>
                <w:rFonts w:ascii="Arial" w:hAnsi="Arial" w:cs="Arial"/>
                <w:spacing w:val="0"/>
                <w:sz w:val="22"/>
              </w:rPr>
              <w:t>19</w:t>
            </w:r>
            <w:r w:rsidRPr="004B1618">
              <w:rPr>
                <w:rFonts w:ascii="Arial" w:hAnsi="Arial" w:cs="Arial"/>
                <w:spacing w:val="0"/>
                <w:sz w:val="22"/>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sidRPr="004B1618">
              <w:rPr>
                <w:rFonts w:ascii="Arial" w:hAnsi="Arial" w:cs="Arial"/>
                <w:spacing w:val="0"/>
                <w:sz w:val="22"/>
              </w:rPr>
              <w:t>18</w:t>
            </w:r>
            <w:r w:rsidRPr="004B1618">
              <w:rPr>
                <w:rFonts w:ascii="Arial" w:hAnsi="Arial" w:cs="Arial"/>
                <w:spacing w:val="0"/>
                <w:sz w:val="22"/>
              </w:rPr>
              <w:t>.3.</w:t>
            </w:r>
          </w:p>
          <w:p w:rsidR="00395B6B" w:rsidRPr="004B1618" w:rsidRDefault="00393B17" w:rsidP="00AF377B">
            <w:pPr>
              <w:pStyle w:val="Sub-ClauseText"/>
              <w:numPr>
                <w:ilvl w:val="1"/>
                <w:numId w:val="28"/>
              </w:numPr>
              <w:spacing w:before="0" w:after="240"/>
              <w:ind w:left="605" w:hanging="605"/>
              <w:rPr>
                <w:rFonts w:ascii="Arial" w:hAnsi="Arial" w:cs="Arial"/>
                <w:spacing w:val="0"/>
                <w:sz w:val="22"/>
              </w:rPr>
            </w:pPr>
            <w:r w:rsidRPr="004B1618">
              <w:rPr>
                <w:rFonts w:ascii="Arial" w:hAnsi="Arial" w:cs="Arial"/>
                <w:sz w:val="22"/>
              </w:rPr>
              <w:lastRenderedPageBreak/>
              <w:t xml:space="preserve">If the award is delayed by a period exceeding fifty-six (56) days beyond the expiry of the initial bid validity, the Contract price shall be determined as follows: </w:t>
            </w:r>
          </w:p>
          <w:p w:rsidR="00393B17" w:rsidRPr="004B1618" w:rsidRDefault="001F568E" w:rsidP="007E7AF6">
            <w:pPr>
              <w:pStyle w:val="StyleHeader1-ClausesAfter0pt"/>
              <w:numPr>
                <w:ilvl w:val="2"/>
                <w:numId w:val="83"/>
              </w:numPr>
              <w:tabs>
                <w:tab w:val="left" w:pos="576"/>
                <w:tab w:val="left" w:pos="1062"/>
              </w:tabs>
              <w:ind w:left="1062" w:hanging="450"/>
              <w:rPr>
                <w:rFonts w:ascii="Arial" w:hAnsi="Arial" w:cs="Arial"/>
                <w:sz w:val="22"/>
                <w:lang w:val="en-US"/>
              </w:rPr>
            </w:pPr>
            <w:r w:rsidRPr="004B1618">
              <w:rPr>
                <w:rFonts w:ascii="Arial" w:hAnsi="Arial" w:cs="Arial"/>
                <w:sz w:val="22"/>
                <w:lang w:val="en-US"/>
              </w:rPr>
              <w:t>In the case of fixed price contracts</w:t>
            </w:r>
            <w:r w:rsidR="00393B17" w:rsidRPr="004B1618">
              <w:rPr>
                <w:rFonts w:ascii="Arial" w:hAnsi="Arial" w:cs="Arial"/>
                <w:sz w:val="22"/>
                <w:lang w:val="en-US"/>
              </w:rPr>
              <w:t xml:space="preserve">, the Contract price shall be the bid price adjusted by the factor </w:t>
            </w:r>
            <w:r w:rsidRPr="004B1618">
              <w:rPr>
                <w:rFonts w:ascii="Arial" w:hAnsi="Arial" w:cs="Arial"/>
                <w:b/>
                <w:sz w:val="22"/>
                <w:lang w:val="en-US"/>
              </w:rPr>
              <w:t>specified in the</w:t>
            </w:r>
            <w:r w:rsidR="00A51954" w:rsidRPr="004B1618">
              <w:rPr>
                <w:rFonts w:ascii="Arial" w:hAnsi="Arial" w:cs="Arial"/>
                <w:b/>
                <w:sz w:val="22"/>
                <w:lang w:val="en-US"/>
              </w:rPr>
              <w:t xml:space="preserve"> </w:t>
            </w:r>
            <w:r w:rsidRPr="004B1618">
              <w:rPr>
                <w:rFonts w:ascii="Arial" w:hAnsi="Arial" w:cs="Arial"/>
                <w:b/>
                <w:sz w:val="22"/>
                <w:lang w:val="en-US"/>
              </w:rPr>
              <w:t>BDS</w:t>
            </w:r>
            <w:r w:rsidR="00393B17" w:rsidRPr="004B1618">
              <w:rPr>
                <w:rFonts w:ascii="Arial" w:hAnsi="Arial" w:cs="Arial"/>
                <w:sz w:val="22"/>
                <w:lang w:val="en-US"/>
              </w:rPr>
              <w:t xml:space="preserve">. </w:t>
            </w:r>
          </w:p>
          <w:p w:rsidR="00393B17" w:rsidRPr="004B1618" w:rsidRDefault="001F568E" w:rsidP="007E7AF6">
            <w:pPr>
              <w:pStyle w:val="StyleHeader1-ClausesAfter0pt"/>
              <w:numPr>
                <w:ilvl w:val="2"/>
                <w:numId w:val="83"/>
              </w:numPr>
              <w:tabs>
                <w:tab w:val="left" w:pos="576"/>
                <w:tab w:val="left" w:pos="1062"/>
              </w:tabs>
              <w:ind w:left="1062" w:hanging="450"/>
              <w:rPr>
                <w:rFonts w:ascii="Arial" w:hAnsi="Arial" w:cs="Arial"/>
                <w:sz w:val="22"/>
                <w:lang w:val="en-US"/>
              </w:rPr>
            </w:pPr>
            <w:r w:rsidRPr="004B1618">
              <w:rPr>
                <w:rFonts w:ascii="Arial" w:hAnsi="Arial" w:cs="Arial"/>
                <w:sz w:val="22"/>
                <w:lang w:val="en-US"/>
              </w:rPr>
              <w:t>In the case of adjustable price contracts</w:t>
            </w:r>
            <w:r w:rsidR="00393B17" w:rsidRPr="004B1618">
              <w:rPr>
                <w:rFonts w:ascii="Arial" w:hAnsi="Arial" w:cs="Arial"/>
                <w:sz w:val="22"/>
                <w:lang w:val="en-US"/>
              </w:rPr>
              <w:t>, no adjustment shall be made.</w:t>
            </w:r>
          </w:p>
          <w:p w:rsidR="00A04BF9" w:rsidRPr="004B1618" w:rsidRDefault="00013B28" w:rsidP="007E7AF6">
            <w:pPr>
              <w:pStyle w:val="StyleHeader1-ClausesAfter0pt"/>
              <w:numPr>
                <w:ilvl w:val="2"/>
                <w:numId w:val="83"/>
              </w:numPr>
              <w:tabs>
                <w:tab w:val="left" w:pos="576"/>
                <w:tab w:val="left" w:pos="1062"/>
              </w:tabs>
              <w:ind w:left="1062" w:hanging="450"/>
              <w:rPr>
                <w:rFonts w:ascii="Arial" w:hAnsi="Arial" w:cs="Arial"/>
                <w:sz w:val="22"/>
                <w:lang w:val="en-US"/>
              </w:rPr>
            </w:pPr>
            <w:r w:rsidRPr="004B1618">
              <w:rPr>
                <w:rFonts w:ascii="Arial" w:hAnsi="Arial" w:cs="Arial"/>
                <w:sz w:val="22"/>
                <w:lang w:val="en-US"/>
              </w:rPr>
              <w:t>In any case, bid evaluation shall be based on the bid price without taking into consideration the applicable correction from those indicated above</w:t>
            </w:r>
            <w:r w:rsidR="00481A30" w:rsidRPr="004B1618">
              <w:rPr>
                <w:rFonts w:ascii="Arial" w:hAnsi="Arial" w:cs="Arial"/>
                <w:sz w:val="22"/>
                <w:lang w:val="en-US"/>
              </w:rPr>
              <w:t>.</w:t>
            </w:r>
          </w:p>
        </w:tc>
      </w:tr>
      <w:tr w:rsidR="00455149" w:rsidRPr="0094430A" w:rsidTr="00DE1A9A">
        <w:tc>
          <w:tcPr>
            <w:tcW w:w="1872" w:type="dxa"/>
          </w:tcPr>
          <w:p w:rsidR="00455149" w:rsidRPr="004B1618" w:rsidRDefault="000143A7">
            <w:pPr>
              <w:pStyle w:val="Sec1-Clauses"/>
              <w:spacing w:before="0" w:after="200"/>
              <w:rPr>
                <w:rFonts w:ascii="Arial" w:hAnsi="Arial" w:cs="Arial"/>
                <w:sz w:val="22"/>
              </w:rPr>
            </w:pPr>
            <w:bookmarkStart w:id="117" w:name="_Toc438438842"/>
            <w:bookmarkStart w:id="118" w:name="_Toc438532605"/>
            <w:bookmarkStart w:id="119" w:name="_Toc438733986"/>
            <w:bookmarkStart w:id="120" w:name="_Toc438907025"/>
            <w:bookmarkStart w:id="121" w:name="_Toc438907224"/>
            <w:bookmarkStart w:id="122" w:name="_Toc485962059"/>
            <w:r w:rsidRPr="004B1618">
              <w:rPr>
                <w:rFonts w:ascii="Arial" w:hAnsi="Arial" w:cs="Arial"/>
                <w:sz w:val="22"/>
              </w:rPr>
              <w:lastRenderedPageBreak/>
              <w:t>19.</w:t>
            </w:r>
            <w:r w:rsidR="00652EBF" w:rsidRPr="004B1618">
              <w:rPr>
                <w:rFonts w:ascii="Arial" w:hAnsi="Arial" w:cs="Arial"/>
                <w:sz w:val="22"/>
              </w:rPr>
              <w:tab/>
            </w:r>
            <w:r w:rsidR="00455149" w:rsidRPr="004B1618">
              <w:rPr>
                <w:rFonts w:ascii="Arial" w:hAnsi="Arial" w:cs="Arial"/>
                <w:sz w:val="22"/>
              </w:rPr>
              <w:t>Bid Security</w:t>
            </w:r>
            <w:bookmarkEnd w:id="117"/>
            <w:bookmarkEnd w:id="118"/>
            <w:bookmarkEnd w:id="119"/>
            <w:bookmarkEnd w:id="120"/>
            <w:bookmarkEnd w:id="121"/>
            <w:bookmarkEnd w:id="122"/>
          </w:p>
        </w:tc>
        <w:tc>
          <w:tcPr>
            <w:tcW w:w="7560" w:type="dxa"/>
            <w:tcBorders>
              <w:bottom w:val="nil"/>
            </w:tcBorders>
          </w:tcPr>
          <w:p w:rsidR="00455149" w:rsidRPr="004B1618" w:rsidRDefault="00455149" w:rsidP="00AF377B">
            <w:pPr>
              <w:pStyle w:val="Sub-ClauseText"/>
              <w:numPr>
                <w:ilvl w:val="1"/>
                <w:numId w:val="29"/>
              </w:numPr>
              <w:spacing w:before="0" w:after="200"/>
              <w:rPr>
                <w:rFonts w:ascii="Arial" w:hAnsi="Arial" w:cs="Arial"/>
                <w:spacing w:val="0"/>
                <w:sz w:val="22"/>
              </w:rPr>
            </w:pPr>
            <w:r w:rsidRPr="004B1618">
              <w:rPr>
                <w:rFonts w:ascii="Arial" w:hAnsi="Arial" w:cs="Arial"/>
                <w:spacing w:val="0"/>
                <w:sz w:val="22"/>
              </w:rPr>
              <w:t xml:space="preserve">The Bidder shall furnish as part of its bid, </w:t>
            </w:r>
            <w:r w:rsidR="00637A14" w:rsidRPr="004B1618">
              <w:rPr>
                <w:rFonts w:ascii="Arial" w:hAnsi="Arial" w:cs="Arial"/>
                <w:spacing w:val="0"/>
                <w:sz w:val="22"/>
              </w:rPr>
              <w:t xml:space="preserve">either </w:t>
            </w:r>
            <w:r w:rsidR="00443CD9" w:rsidRPr="004B1618">
              <w:rPr>
                <w:rFonts w:ascii="Arial" w:hAnsi="Arial" w:cs="Arial"/>
                <w:spacing w:val="0"/>
                <w:sz w:val="22"/>
              </w:rPr>
              <w:t xml:space="preserve">a Bid-Securing Declaration or </w:t>
            </w:r>
            <w:r w:rsidRPr="004B1618">
              <w:rPr>
                <w:rFonts w:ascii="Arial" w:hAnsi="Arial" w:cs="Arial"/>
                <w:spacing w:val="0"/>
                <w:sz w:val="22"/>
              </w:rPr>
              <w:t xml:space="preserve">a </w:t>
            </w:r>
            <w:r w:rsidR="00443CD9" w:rsidRPr="004B1618">
              <w:rPr>
                <w:rFonts w:ascii="Arial" w:hAnsi="Arial" w:cs="Arial"/>
                <w:spacing w:val="0"/>
                <w:sz w:val="22"/>
              </w:rPr>
              <w:t>b</w:t>
            </w:r>
            <w:r w:rsidRPr="004B1618">
              <w:rPr>
                <w:rFonts w:ascii="Arial" w:hAnsi="Arial" w:cs="Arial"/>
                <w:spacing w:val="0"/>
                <w:sz w:val="22"/>
              </w:rPr>
              <w:t xml:space="preserve">id </w:t>
            </w:r>
            <w:r w:rsidR="00443CD9" w:rsidRPr="004B1618">
              <w:rPr>
                <w:rFonts w:ascii="Arial" w:hAnsi="Arial" w:cs="Arial"/>
                <w:spacing w:val="0"/>
                <w:sz w:val="22"/>
              </w:rPr>
              <w:t>s</w:t>
            </w:r>
            <w:r w:rsidRPr="004B1618">
              <w:rPr>
                <w:rFonts w:ascii="Arial" w:hAnsi="Arial" w:cs="Arial"/>
                <w:spacing w:val="0"/>
                <w:sz w:val="22"/>
              </w:rPr>
              <w:t xml:space="preserve">ecurity, as </w:t>
            </w:r>
            <w:r w:rsidRPr="004B1618">
              <w:rPr>
                <w:rFonts w:ascii="Arial" w:hAnsi="Arial" w:cs="Arial"/>
                <w:b/>
                <w:bCs/>
                <w:spacing w:val="0"/>
                <w:sz w:val="22"/>
              </w:rPr>
              <w:t>specified in the</w:t>
            </w:r>
            <w:r w:rsidR="00A51954" w:rsidRPr="004B1618">
              <w:rPr>
                <w:rFonts w:ascii="Arial" w:hAnsi="Arial" w:cs="Arial"/>
                <w:b/>
                <w:bCs/>
                <w:spacing w:val="0"/>
                <w:sz w:val="22"/>
              </w:rPr>
              <w:t xml:space="preserve"> </w:t>
            </w:r>
            <w:r w:rsidRPr="004B1618">
              <w:rPr>
                <w:rFonts w:ascii="Arial" w:hAnsi="Arial" w:cs="Arial"/>
                <w:b/>
                <w:spacing w:val="0"/>
                <w:sz w:val="22"/>
              </w:rPr>
              <w:t>BDS</w:t>
            </w:r>
            <w:r w:rsidR="00CE0688" w:rsidRPr="004B1618">
              <w:rPr>
                <w:rFonts w:ascii="Arial" w:hAnsi="Arial" w:cs="Arial"/>
                <w:b/>
                <w:spacing w:val="0"/>
                <w:sz w:val="22"/>
              </w:rPr>
              <w:t xml:space="preserve">, </w:t>
            </w:r>
            <w:r w:rsidR="00CE0688" w:rsidRPr="004B1618">
              <w:rPr>
                <w:rFonts w:ascii="Arial" w:hAnsi="Arial" w:cs="Arial"/>
                <w:spacing w:val="0"/>
                <w:sz w:val="22"/>
              </w:rPr>
              <w:t>in original form and, in the case of a bid security</w:t>
            </w:r>
            <w:r w:rsidR="00A51954" w:rsidRPr="004B1618">
              <w:rPr>
                <w:rFonts w:ascii="Arial" w:hAnsi="Arial" w:cs="Arial"/>
                <w:b/>
                <w:spacing w:val="0"/>
                <w:sz w:val="22"/>
              </w:rPr>
              <w:t xml:space="preserve">, </w:t>
            </w:r>
            <w:r w:rsidR="00A51954" w:rsidRPr="004B1618">
              <w:rPr>
                <w:rFonts w:ascii="Arial" w:hAnsi="Arial" w:cs="Arial"/>
                <w:spacing w:val="0"/>
                <w:sz w:val="22"/>
              </w:rPr>
              <w:t>i</w:t>
            </w:r>
            <w:r w:rsidR="00CE0688" w:rsidRPr="004B1618">
              <w:rPr>
                <w:rFonts w:ascii="Arial" w:hAnsi="Arial" w:cs="Arial"/>
                <w:spacing w:val="0"/>
                <w:sz w:val="22"/>
              </w:rPr>
              <w:t xml:space="preserve">n the amount and currency </w:t>
            </w:r>
            <w:r w:rsidR="00CE0688" w:rsidRPr="004B1618">
              <w:rPr>
                <w:rFonts w:ascii="Arial" w:hAnsi="Arial" w:cs="Arial"/>
                <w:b/>
                <w:spacing w:val="0"/>
                <w:sz w:val="22"/>
              </w:rPr>
              <w:t>specified in the BDS.</w:t>
            </w:r>
          </w:p>
          <w:p w:rsidR="00443CD9" w:rsidRPr="004B1618" w:rsidRDefault="00443CD9" w:rsidP="00AF377B">
            <w:pPr>
              <w:pStyle w:val="Sub-ClauseText"/>
              <w:numPr>
                <w:ilvl w:val="1"/>
                <w:numId w:val="29"/>
              </w:numPr>
              <w:spacing w:before="0" w:after="200"/>
              <w:rPr>
                <w:rFonts w:ascii="Arial" w:hAnsi="Arial" w:cs="Arial"/>
                <w:spacing w:val="0"/>
                <w:sz w:val="22"/>
              </w:rPr>
            </w:pPr>
            <w:r w:rsidRPr="004B1618">
              <w:rPr>
                <w:rFonts w:ascii="Arial" w:hAnsi="Arial" w:cs="Arial"/>
                <w:spacing w:val="0"/>
                <w:sz w:val="22"/>
              </w:rPr>
              <w:t>A Bid Securing Declaration shall use the form included in Section IV, Bidding Forms.</w:t>
            </w:r>
          </w:p>
          <w:p w:rsidR="00455149" w:rsidRPr="004B1618" w:rsidRDefault="00CE0688" w:rsidP="00AF377B">
            <w:pPr>
              <w:pStyle w:val="Sub-ClauseText"/>
              <w:numPr>
                <w:ilvl w:val="1"/>
                <w:numId w:val="29"/>
              </w:numPr>
              <w:spacing w:before="0" w:after="200"/>
              <w:ind w:left="605" w:hanging="605"/>
              <w:jc w:val="left"/>
              <w:rPr>
                <w:rFonts w:ascii="Arial" w:hAnsi="Arial" w:cs="Arial"/>
                <w:spacing w:val="0"/>
                <w:sz w:val="22"/>
              </w:rPr>
            </w:pPr>
            <w:r w:rsidRPr="004B1618">
              <w:rPr>
                <w:rFonts w:ascii="Arial" w:hAnsi="Arial" w:cs="Arial"/>
                <w:spacing w:val="0"/>
                <w:sz w:val="22"/>
              </w:rPr>
              <w:t>If a b</w:t>
            </w:r>
            <w:r w:rsidR="00455149" w:rsidRPr="004B1618">
              <w:rPr>
                <w:rFonts w:ascii="Arial" w:hAnsi="Arial" w:cs="Arial"/>
                <w:spacing w:val="0"/>
                <w:sz w:val="22"/>
              </w:rPr>
              <w:t xml:space="preserve">id </w:t>
            </w:r>
            <w:r w:rsidRPr="004B1618">
              <w:rPr>
                <w:rFonts w:ascii="Arial" w:hAnsi="Arial" w:cs="Arial"/>
                <w:spacing w:val="0"/>
                <w:sz w:val="22"/>
              </w:rPr>
              <w:t>s</w:t>
            </w:r>
            <w:r w:rsidR="00455149" w:rsidRPr="004B1618">
              <w:rPr>
                <w:rFonts w:ascii="Arial" w:hAnsi="Arial" w:cs="Arial"/>
                <w:spacing w:val="0"/>
                <w:sz w:val="22"/>
              </w:rPr>
              <w:t xml:space="preserve">ecurity </w:t>
            </w:r>
            <w:r w:rsidRPr="004B1618">
              <w:rPr>
                <w:rFonts w:ascii="Arial" w:hAnsi="Arial" w:cs="Arial"/>
                <w:spacing w:val="0"/>
                <w:sz w:val="22"/>
              </w:rPr>
              <w:t xml:space="preserve">is specified pursuant to ITB </w:t>
            </w:r>
            <w:r w:rsidR="000143A7" w:rsidRPr="004B1618">
              <w:rPr>
                <w:rFonts w:ascii="Arial" w:hAnsi="Arial" w:cs="Arial"/>
                <w:spacing w:val="0"/>
                <w:sz w:val="22"/>
              </w:rPr>
              <w:t>19</w:t>
            </w:r>
            <w:r w:rsidRPr="004B1618">
              <w:rPr>
                <w:rFonts w:ascii="Arial" w:hAnsi="Arial" w:cs="Arial"/>
                <w:spacing w:val="0"/>
                <w:sz w:val="22"/>
              </w:rPr>
              <w:t xml:space="preserve">.1, the bid security shall be a demand guarantee in any of the following forms at the Bidder’s option </w:t>
            </w:r>
            <w:r w:rsidR="00455149" w:rsidRPr="004B1618">
              <w:rPr>
                <w:rFonts w:ascii="Arial" w:hAnsi="Arial" w:cs="Arial"/>
                <w:spacing w:val="0"/>
                <w:sz w:val="22"/>
              </w:rPr>
              <w:t>:</w:t>
            </w:r>
          </w:p>
          <w:p w:rsidR="00CE0688" w:rsidRPr="004B1618" w:rsidRDefault="00CE0688" w:rsidP="00AF377B">
            <w:pPr>
              <w:pStyle w:val="Heading3"/>
              <w:numPr>
                <w:ilvl w:val="2"/>
                <w:numId w:val="53"/>
              </w:numPr>
              <w:spacing w:after="220"/>
              <w:rPr>
                <w:rFonts w:ascii="Arial" w:hAnsi="Arial" w:cs="Arial"/>
                <w:sz w:val="22"/>
              </w:rPr>
            </w:pPr>
            <w:r w:rsidRPr="004B1618">
              <w:rPr>
                <w:rFonts w:ascii="Arial" w:hAnsi="Arial" w:cs="Arial"/>
                <w:sz w:val="22"/>
              </w:rPr>
              <w:t>an unconditional guarantee issued by a bank or financial institution (such as an insurance, bonding or surety company);</w:t>
            </w:r>
          </w:p>
          <w:p w:rsidR="00CE0688" w:rsidRPr="004B1618" w:rsidRDefault="00CE0688" w:rsidP="00AF377B">
            <w:pPr>
              <w:pStyle w:val="Heading3"/>
              <w:numPr>
                <w:ilvl w:val="2"/>
                <w:numId w:val="53"/>
              </w:numPr>
              <w:spacing w:after="220"/>
              <w:rPr>
                <w:rFonts w:ascii="Arial" w:hAnsi="Arial" w:cs="Arial"/>
                <w:sz w:val="22"/>
              </w:rPr>
            </w:pPr>
            <w:r w:rsidRPr="004B1618">
              <w:rPr>
                <w:rFonts w:ascii="Arial" w:hAnsi="Arial" w:cs="Arial"/>
                <w:sz w:val="22"/>
              </w:rPr>
              <w:t>an irrevocable letter of credit;</w:t>
            </w:r>
          </w:p>
          <w:p w:rsidR="00CE0688" w:rsidRPr="004B1618" w:rsidRDefault="00CE0688" w:rsidP="00AF377B">
            <w:pPr>
              <w:pStyle w:val="Heading3"/>
              <w:numPr>
                <w:ilvl w:val="2"/>
                <w:numId w:val="53"/>
              </w:numPr>
              <w:spacing w:after="220"/>
              <w:rPr>
                <w:rFonts w:ascii="Arial" w:hAnsi="Arial" w:cs="Arial"/>
                <w:sz w:val="22"/>
              </w:rPr>
            </w:pPr>
            <w:r w:rsidRPr="004B1618">
              <w:rPr>
                <w:rFonts w:ascii="Arial" w:hAnsi="Arial" w:cs="Arial"/>
                <w:sz w:val="22"/>
              </w:rPr>
              <w:t>a cashier’s or certified check; or</w:t>
            </w:r>
          </w:p>
          <w:p w:rsidR="00CE0688" w:rsidRPr="004B1618" w:rsidRDefault="00CE0688" w:rsidP="00AF377B">
            <w:pPr>
              <w:pStyle w:val="Heading3"/>
              <w:numPr>
                <w:ilvl w:val="2"/>
                <w:numId w:val="53"/>
              </w:numPr>
              <w:spacing w:after="220"/>
              <w:rPr>
                <w:rFonts w:ascii="Arial" w:hAnsi="Arial" w:cs="Arial"/>
                <w:sz w:val="22"/>
              </w:rPr>
            </w:pPr>
            <w:r w:rsidRPr="004B1618">
              <w:rPr>
                <w:rFonts w:ascii="Arial" w:hAnsi="Arial" w:cs="Arial"/>
                <w:sz w:val="22"/>
              </w:rPr>
              <w:t xml:space="preserve">another security </w:t>
            </w:r>
            <w:r w:rsidRPr="004B1618">
              <w:rPr>
                <w:rFonts w:ascii="Arial" w:hAnsi="Arial" w:cs="Arial"/>
                <w:b/>
                <w:bCs/>
                <w:sz w:val="22"/>
              </w:rPr>
              <w:t>specified in the BDS</w:t>
            </w:r>
            <w:r w:rsidRPr="004B1618">
              <w:rPr>
                <w:rFonts w:ascii="Arial" w:hAnsi="Arial" w:cs="Arial"/>
                <w:sz w:val="22"/>
              </w:rPr>
              <w:t>,</w:t>
            </w:r>
          </w:p>
          <w:p w:rsidR="00455149" w:rsidRPr="004B1618" w:rsidRDefault="00CE0688" w:rsidP="006D0E1A">
            <w:pPr>
              <w:pStyle w:val="Sub-ClauseText"/>
              <w:spacing w:before="0" w:after="220"/>
              <w:ind w:left="600"/>
              <w:rPr>
                <w:rFonts w:ascii="Arial" w:hAnsi="Arial" w:cs="Arial"/>
                <w:spacing w:val="0"/>
                <w:sz w:val="22"/>
              </w:rPr>
            </w:pPr>
            <w:r w:rsidRPr="004B1618">
              <w:rPr>
                <w:rFonts w:ascii="Arial" w:hAnsi="Arial" w:cs="Arial"/>
                <w:sz w:val="22"/>
              </w:rPr>
              <w:t>fro</w:t>
            </w:r>
            <w:r w:rsidRPr="004B1618">
              <w:rPr>
                <w:rFonts w:ascii="Arial" w:hAnsi="Arial" w:cs="Arial"/>
                <w:bCs/>
                <w:sz w:val="22"/>
              </w:rPr>
              <w:t xml:space="preserve">m a reputable source from an eligible country.  If the unconditional guarantee is issued by a financial institution located outside the Purchaser’s Country, the issuing financial institution shall have a correspondent financial institution located in the Purchaser’s Country to make it enforceable.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w:t>
            </w:r>
            <w:r w:rsidR="000143A7" w:rsidRPr="004B1618">
              <w:rPr>
                <w:rFonts w:ascii="Arial" w:hAnsi="Arial" w:cs="Arial"/>
                <w:bCs/>
                <w:sz w:val="22"/>
              </w:rPr>
              <w:t>18</w:t>
            </w:r>
            <w:r w:rsidRPr="004B1618">
              <w:rPr>
                <w:rFonts w:ascii="Arial" w:hAnsi="Arial" w:cs="Arial"/>
                <w:sz w:val="22"/>
              </w:rPr>
              <w:t>.2.</w:t>
            </w:r>
          </w:p>
          <w:p w:rsidR="00F84DEB" w:rsidRPr="004B1618" w:rsidRDefault="00F84DEB" w:rsidP="00AF377B">
            <w:pPr>
              <w:pStyle w:val="Sub-ClauseText"/>
              <w:numPr>
                <w:ilvl w:val="1"/>
                <w:numId w:val="29"/>
              </w:numPr>
              <w:spacing w:before="0" w:after="220"/>
              <w:rPr>
                <w:rFonts w:ascii="Arial" w:hAnsi="Arial" w:cs="Arial"/>
                <w:spacing w:val="0"/>
                <w:sz w:val="22"/>
              </w:rPr>
            </w:pPr>
            <w:r w:rsidRPr="004B1618">
              <w:rPr>
                <w:rFonts w:ascii="Arial" w:hAnsi="Arial" w:cs="Arial"/>
                <w:spacing w:val="0"/>
                <w:sz w:val="22"/>
              </w:rPr>
              <w:t>If a Bid Security is specified pursuant to ITB 19.1, any bid not accompanied by a substantially responsive Bid Security shall be rejected by the Purchaser as non-responsive.</w:t>
            </w:r>
          </w:p>
          <w:p w:rsidR="00455149" w:rsidRPr="004B1618" w:rsidRDefault="000278E6" w:rsidP="00AF377B">
            <w:pPr>
              <w:pStyle w:val="Sub-ClauseText"/>
              <w:numPr>
                <w:ilvl w:val="1"/>
                <w:numId w:val="29"/>
              </w:numPr>
              <w:spacing w:before="0" w:after="220"/>
              <w:rPr>
                <w:rFonts w:ascii="Arial" w:hAnsi="Arial" w:cs="Arial"/>
                <w:spacing w:val="0"/>
                <w:sz w:val="22"/>
              </w:rPr>
            </w:pPr>
            <w:r w:rsidRPr="004B1618">
              <w:rPr>
                <w:rFonts w:ascii="Arial" w:hAnsi="Arial" w:cs="Arial"/>
                <w:spacing w:val="0"/>
                <w:sz w:val="22"/>
              </w:rPr>
              <w:t xml:space="preserve">If a Bid Security is specified pursuant to ITB </w:t>
            </w:r>
            <w:r w:rsidR="000143A7" w:rsidRPr="004B1618">
              <w:rPr>
                <w:rFonts w:ascii="Arial" w:hAnsi="Arial" w:cs="Arial"/>
                <w:spacing w:val="0"/>
                <w:sz w:val="22"/>
              </w:rPr>
              <w:t>19</w:t>
            </w:r>
            <w:r w:rsidRPr="004B1618">
              <w:rPr>
                <w:rFonts w:ascii="Arial" w:hAnsi="Arial" w:cs="Arial"/>
                <w:spacing w:val="0"/>
                <w:sz w:val="22"/>
              </w:rPr>
              <w:t>.1, t</w:t>
            </w:r>
            <w:r w:rsidR="00455149" w:rsidRPr="004B1618">
              <w:rPr>
                <w:rFonts w:ascii="Arial" w:hAnsi="Arial" w:cs="Arial"/>
                <w:spacing w:val="0"/>
                <w:sz w:val="22"/>
              </w:rPr>
              <w:t xml:space="preserve">he Bid Security of unsuccessful Bidders shall be returned as promptly as possible upon </w:t>
            </w:r>
            <w:r w:rsidR="00455149" w:rsidRPr="004B1618">
              <w:rPr>
                <w:rFonts w:ascii="Arial" w:hAnsi="Arial" w:cs="Arial"/>
                <w:spacing w:val="0"/>
                <w:sz w:val="22"/>
              </w:rPr>
              <w:lastRenderedPageBreak/>
              <w:t xml:space="preserve">the successful Bidder’s </w:t>
            </w:r>
            <w:r w:rsidRPr="004B1618">
              <w:rPr>
                <w:rFonts w:ascii="Arial" w:hAnsi="Arial" w:cs="Arial"/>
                <w:spacing w:val="0"/>
                <w:sz w:val="22"/>
              </w:rPr>
              <w:t xml:space="preserve">signing the contract and </w:t>
            </w:r>
            <w:r w:rsidR="00455149" w:rsidRPr="004B1618">
              <w:rPr>
                <w:rFonts w:ascii="Arial" w:hAnsi="Arial" w:cs="Arial"/>
                <w:spacing w:val="0"/>
                <w:sz w:val="22"/>
              </w:rPr>
              <w:t>furnishing the Performance Security pursuant to ITB 4</w:t>
            </w:r>
            <w:r w:rsidR="000143A7" w:rsidRPr="004B1618">
              <w:rPr>
                <w:rFonts w:ascii="Arial" w:hAnsi="Arial" w:cs="Arial"/>
                <w:spacing w:val="0"/>
                <w:sz w:val="22"/>
              </w:rPr>
              <w:t>2</w:t>
            </w:r>
            <w:r w:rsidR="00455149" w:rsidRPr="004B1618">
              <w:rPr>
                <w:rFonts w:ascii="Arial" w:hAnsi="Arial" w:cs="Arial"/>
                <w:spacing w:val="0"/>
                <w:sz w:val="22"/>
              </w:rPr>
              <w:t>.</w:t>
            </w:r>
          </w:p>
          <w:p w:rsidR="000278E6" w:rsidRPr="004B1618" w:rsidRDefault="000278E6" w:rsidP="00AF377B">
            <w:pPr>
              <w:pStyle w:val="Sub-ClauseText"/>
              <w:numPr>
                <w:ilvl w:val="1"/>
                <w:numId w:val="29"/>
              </w:numPr>
              <w:spacing w:before="0" w:after="220"/>
              <w:rPr>
                <w:rFonts w:ascii="Arial" w:hAnsi="Arial" w:cs="Arial"/>
                <w:spacing w:val="0"/>
                <w:sz w:val="22"/>
              </w:rPr>
            </w:pPr>
            <w:r w:rsidRPr="004B1618">
              <w:rPr>
                <w:rFonts w:ascii="Arial" w:hAnsi="Arial" w:cs="Arial"/>
                <w:spacing w:val="0"/>
                <w:sz w:val="22"/>
              </w:rPr>
              <w:t>The Bid Security of the successful Bidder shall be returned as promptly as possible once the successful Bidder has signed the contract and furnished the required performance security.</w:t>
            </w:r>
          </w:p>
          <w:p w:rsidR="00455149" w:rsidRPr="004B1618" w:rsidRDefault="00455149" w:rsidP="00AF377B">
            <w:pPr>
              <w:pStyle w:val="Sub-ClauseText"/>
              <w:numPr>
                <w:ilvl w:val="1"/>
                <w:numId w:val="29"/>
              </w:numPr>
              <w:spacing w:before="0" w:after="220"/>
              <w:rPr>
                <w:rFonts w:ascii="Arial" w:hAnsi="Arial" w:cs="Arial"/>
                <w:spacing w:val="0"/>
                <w:sz w:val="22"/>
              </w:rPr>
            </w:pPr>
            <w:r w:rsidRPr="004B1618">
              <w:rPr>
                <w:rFonts w:ascii="Arial" w:hAnsi="Arial" w:cs="Arial"/>
                <w:spacing w:val="0"/>
                <w:sz w:val="22"/>
              </w:rPr>
              <w:t>The Bid Security may be forfeited or the Bid Securing Declaration executed:</w:t>
            </w:r>
          </w:p>
          <w:p w:rsidR="00455149" w:rsidRPr="004B1618" w:rsidRDefault="00455149" w:rsidP="00AF377B">
            <w:pPr>
              <w:pStyle w:val="Heading3"/>
              <w:numPr>
                <w:ilvl w:val="2"/>
                <w:numId w:val="54"/>
              </w:numPr>
              <w:spacing w:after="220"/>
              <w:rPr>
                <w:rFonts w:ascii="Arial" w:hAnsi="Arial" w:cs="Arial"/>
                <w:sz w:val="22"/>
              </w:rPr>
            </w:pPr>
            <w:r w:rsidRPr="004B1618">
              <w:rPr>
                <w:rFonts w:ascii="Arial" w:hAnsi="Arial" w:cs="Arial"/>
                <w:sz w:val="22"/>
              </w:rPr>
              <w:t>if a Bidder</w:t>
            </w:r>
            <w:bookmarkStart w:id="123" w:name="_Toc438267890"/>
            <w:r w:rsidRPr="004B1618">
              <w:rPr>
                <w:rFonts w:ascii="Arial" w:hAnsi="Arial" w:cs="Arial"/>
                <w:sz w:val="22"/>
              </w:rPr>
              <w:t xml:space="preserve"> withdraws its bid during the period of bid validity specified by the Bidder on the </w:t>
            </w:r>
            <w:r w:rsidR="00C60D77" w:rsidRPr="004B1618">
              <w:rPr>
                <w:rFonts w:ascii="Arial" w:hAnsi="Arial" w:cs="Arial"/>
                <w:sz w:val="22"/>
              </w:rPr>
              <w:t>Letter of Bid</w:t>
            </w:r>
            <w:r w:rsidRPr="004B1618">
              <w:rPr>
                <w:rFonts w:ascii="Arial" w:hAnsi="Arial" w:cs="Arial"/>
                <w:sz w:val="22"/>
              </w:rPr>
              <w:t xml:space="preserve">, </w:t>
            </w:r>
            <w:r w:rsidR="000278E6" w:rsidRPr="004B1618">
              <w:rPr>
                <w:rFonts w:ascii="Arial" w:hAnsi="Arial" w:cs="Arial"/>
                <w:sz w:val="22"/>
              </w:rPr>
              <w:t xml:space="preserve">or any extension thereto </w:t>
            </w:r>
            <w:r w:rsidRPr="004B1618">
              <w:rPr>
                <w:rFonts w:ascii="Arial" w:hAnsi="Arial" w:cs="Arial"/>
                <w:sz w:val="22"/>
              </w:rPr>
              <w:t xml:space="preserve"> provided </w:t>
            </w:r>
            <w:r w:rsidR="000278E6" w:rsidRPr="004B1618">
              <w:rPr>
                <w:rFonts w:ascii="Arial" w:hAnsi="Arial" w:cs="Arial"/>
                <w:sz w:val="22"/>
              </w:rPr>
              <w:t xml:space="preserve">by the Bidder </w:t>
            </w:r>
            <w:r w:rsidRPr="004B1618">
              <w:rPr>
                <w:rFonts w:ascii="Arial" w:hAnsi="Arial" w:cs="Arial"/>
                <w:sz w:val="22"/>
              </w:rPr>
              <w:t>; or</w:t>
            </w:r>
            <w:bookmarkEnd w:id="123"/>
          </w:p>
          <w:p w:rsidR="00455149" w:rsidRPr="004B1618" w:rsidRDefault="00455149" w:rsidP="00AF377B">
            <w:pPr>
              <w:pStyle w:val="Heading3"/>
              <w:numPr>
                <w:ilvl w:val="2"/>
                <w:numId w:val="54"/>
              </w:numPr>
              <w:spacing w:after="220"/>
              <w:rPr>
                <w:rFonts w:ascii="Arial" w:hAnsi="Arial" w:cs="Arial"/>
                <w:sz w:val="22"/>
              </w:rPr>
            </w:pPr>
            <w:r w:rsidRPr="004B1618">
              <w:rPr>
                <w:rFonts w:ascii="Arial" w:hAnsi="Arial" w:cs="Arial"/>
                <w:sz w:val="22"/>
              </w:rPr>
              <w:t>if the successful Bidder fails to:</w:t>
            </w:r>
            <w:bookmarkStart w:id="124" w:name="_Toc438267892"/>
            <w:bookmarkEnd w:id="124"/>
          </w:p>
          <w:p w:rsidR="00455149" w:rsidRPr="004B1618" w:rsidRDefault="00455149" w:rsidP="00AF377B">
            <w:pPr>
              <w:pStyle w:val="Heading4"/>
              <w:numPr>
                <w:ilvl w:val="3"/>
                <w:numId w:val="30"/>
              </w:numPr>
              <w:tabs>
                <w:tab w:val="clear" w:pos="1901"/>
                <w:tab w:val="num" w:pos="1782"/>
              </w:tabs>
              <w:spacing w:before="0" w:after="220"/>
              <w:ind w:left="1782" w:hanging="601"/>
              <w:rPr>
                <w:rFonts w:ascii="Arial" w:hAnsi="Arial" w:cs="Arial"/>
                <w:spacing w:val="0"/>
                <w:sz w:val="22"/>
              </w:rPr>
            </w:pPr>
            <w:r w:rsidRPr="004B1618">
              <w:rPr>
                <w:rFonts w:ascii="Arial" w:hAnsi="Arial" w:cs="Arial"/>
                <w:spacing w:val="0"/>
                <w:sz w:val="22"/>
              </w:rPr>
              <w:t>sign the Contract in accordance with ITB4</w:t>
            </w:r>
            <w:r w:rsidR="000143A7" w:rsidRPr="004B1618">
              <w:rPr>
                <w:rFonts w:ascii="Arial" w:hAnsi="Arial" w:cs="Arial"/>
                <w:spacing w:val="0"/>
                <w:sz w:val="22"/>
              </w:rPr>
              <w:t>1</w:t>
            </w:r>
            <w:r w:rsidRPr="004B1618">
              <w:rPr>
                <w:rFonts w:ascii="Arial" w:hAnsi="Arial" w:cs="Arial"/>
                <w:spacing w:val="0"/>
                <w:sz w:val="22"/>
              </w:rPr>
              <w:t>;</w:t>
            </w:r>
            <w:r w:rsidR="004F03C4" w:rsidRPr="004B1618">
              <w:rPr>
                <w:rFonts w:ascii="Arial" w:hAnsi="Arial" w:cs="Arial"/>
                <w:spacing w:val="0"/>
                <w:sz w:val="22"/>
              </w:rPr>
              <w:t xml:space="preserve"> or</w:t>
            </w:r>
          </w:p>
          <w:p w:rsidR="00455149" w:rsidRPr="004B1618" w:rsidRDefault="00455149" w:rsidP="00AF377B">
            <w:pPr>
              <w:pStyle w:val="Heading4"/>
              <w:numPr>
                <w:ilvl w:val="3"/>
                <w:numId w:val="30"/>
              </w:numPr>
              <w:tabs>
                <w:tab w:val="clear" w:pos="1901"/>
                <w:tab w:val="num" w:pos="1782"/>
              </w:tabs>
              <w:spacing w:before="0" w:after="220"/>
              <w:ind w:left="1782" w:hanging="601"/>
              <w:rPr>
                <w:rFonts w:ascii="Arial" w:hAnsi="Arial" w:cs="Arial"/>
                <w:spacing w:val="0"/>
                <w:sz w:val="22"/>
              </w:rPr>
            </w:pPr>
            <w:bookmarkStart w:id="125" w:name="_Toc438267893"/>
            <w:r w:rsidRPr="004B1618">
              <w:rPr>
                <w:rFonts w:ascii="Arial" w:hAnsi="Arial" w:cs="Arial"/>
                <w:spacing w:val="0"/>
                <w:sz w:val="22"/>
              </w:rPr>
              <w:t xml:space="preserve">furnish a </w:t>
            </w:r>
            <w:r w:rsidR="004F03C4" w:rsidRPr="004B1618">
              <w:rPr>
                <w:rFonts w:ascii="Arial" w:hAnsi="Arial" w:cs="Arial"/>
                <w:spacing w:val="0"/>
                <w:sz w:val="22"/>
              </w:rPr>
              <w:t>p</w:t>
            </w:r>
            <w:r w:rsidRPr="004B1618">
              <w:rPr>
                <w:rFonts w:ascii="Arial" w:hAnsi="Arial" w:cs="Arial"/>
                <w:spacing w:val="0"/>
                <w:sz w:val="22"/>
              </w:rPr>
              <w:t xml:space="preserve">erformance </w:t>
            </w:r>
            <w:r w:rsidR="004F03C4" w:rsidRPr="004B1618">
              <w:rPr>
                <w:rFonts w:ascii="Arial" w:hAnsi="Arial" w:cs="Arial"/>
                <w:spacing w:val="0"/>
                <w:sz w:val="22"/>
              </w:rPr>
              <w:t>s</w:t>
            </w:r>
            <w:r w:rsidRPr="004B1618">
              <w:rPr>
                <w:rFonts w:ascii="Arial" w:hAnsi="Arial" w:cs="Arial"/>
                <w:spacing w:val="0"/>
                <w:sz w:val="22"/>
              </w:rPr>
              <w:t>ecurity in accordance with ITB 4</w:t>
            </w:r>
            <w:r w:rsidR="000143A7" w:rsidRPr="004B1618">
              <w:rPr>
                <w:rFonts w:ascii="Arial" w:hAnsi="Arial" w:cs="Arial"/>
                <w:spacing w:val="0"/>
                <w:sz w:val="22"/>
              </w:rPr>
              <w:t>2</w:t>
            </w:r>
            <w:r w:rsidRPr="004B1618">
              <w:rPr>
                <w:rFonts w:ascii="Arial" w:hAnsi="Arial" w:cs="Arial"/>
                <w:spacing w:val="0"/>
                <w:sz w:val="22"/>
              </w:rPr>
              <w:t>.</w:t>
            </w:r>
            <w:bookmarkStart w:id="126" w:name="_Toc438267894"/>
            <w:bookmarkEnd w:id="125"/>
          </w:p>
          <w:bookmarkEnd w:id="126"/>
          <w:p w:rsidR="00455149" w:rsidRPr="004B1618" w:rsidRDefault="00455149" w:rsidP="00AF377B">
            <w:pPr>
              <w:pStyle w:val="Sub-ClauseText"/>
              <w:numPr>
                <w:ilvl w:val="1"/>
                <w:numId w:val="29"/>
              </w:numPr>
              <w:spacing w:before="0" w:after="200"/>
              <w:rPr>
                <w:rFonts w:ascii="Arial" w:hAnsi="Arial" w:cs="Arial"/>
                <w:spacing w:val="0"/>
                <w:sz w:val="22"/>
              </w:rPr>
            </w:pPr>
            <w:r w:rsidRPr="004B1618">
              <w:rPr>
                <w:rFonts w:ascii="Arial" w:hAnsi="Arial" w:cs="Arial"/>
                <w:spacing w:val="0"/>
                <w:sz w:val="22"/>
              </w:rPr>
              <w:t xml:space="preserve">The </w:t>
            </w:r>
            <w:r w:rsidR="000278E6" w:rsidRPr="004B1618">
              <w:rPr>
                <w:rFonts w:ascii="Arial" w:hAnsi="Arial" w:cs="Arial"/>
                <w:spacing w:val="0"/>
                <w:sz w:val="22"/>
              </w:rPr>
              <w:t>b</w:t>
            </w:r>
            <w:r w:rsidRPr="004B1618">
              <w:rPr>
                <w:rFonts w:ascii="Arial" w:hAnsi="Arial" w:cs="Arial"/>
                <w:spacing w:val="0"/>
                <w:sz w:val="22"/>
              </w:rPr>
              <w:t xml:space="preserve">id </w:t>
            </w:r>
            <w:r w:rsidR="000278E6" w:rsidRPr="004B1618">
              <w:rPr>
                <w:rFonts w:ascii="Arial" w:hAnsi="Arial" w:cs="Arial"/>
                <w:spacing w:val="0"/>
                <w:sz w:val="22"/>
              </w:rPr>
              <w:t>s</w:t>
            </w:r>
            <w:r w:rsidRPr="004B1618">
              <w:rPr>
                <w:rFonts w:ascii="Arial" w:hAnsi="Arial" w:cs="Arial"/>
                <w:spacing w:val="0"/>
                <w:sz w:val="22"/>
              </w:rPr>
              <w:t xml:space="preserve">ecurity or Bid- Securing Declaration of a JV must be in the name of the JV that submits the bid. If the JV has not been legally constituted </w:t>
            </w:r>
            <w:r w:rsidR="000278E6" w:rsidRPr="004B1618">
              <w:rPr>
                <w:rFonts w:ascii="Arial" w:hAnsi="Arial" w:cs="Arial"/>
                <w:spacing w:val="0"/>
                <w:sz w:val="22"/>
              </w:rPr>
              <w:t xml:space="preserve">into a legally enforceable JV </w:t>
            </w:r>
            <w:r w:rsidRPr="004B1618">
              <w:rPr>
                <w:rFonts w:ascii="Arial" w:hAnsi="Arial" w:cs="Arial"/>
                <w:spacing w:val="0"/>
                <w:sz w:val="22"/>
              </w:rPr>
              <w:t xml:space="preserve">at the time of bidding, the </w:t>
            </w:r>
            <w:r w:rsidR="000278E6" w:rsidRPr="004B1618">
              <w:rPr>
                <w:rFonts w:ascii="Arial" w:hAnsi="Arial" w:cs="Arial"/>
                <w:spacing w:val="0"/>
                <w:sz w:val="22"/>
              </w:rPr>
              <w:t>b</w:t>
            </w:r>
            <w:r w:rsidRPr="004B1618">
              <w:rPr>
                <w:rFonts w:ascii="Arial" w:hAnsi="Arial" w:cs="Arial"/>
                <w:spacing w:val="0"/>
                <w:sz w:val="22"/>
              </w:rPr>
              <w:t xml:space="preserve">id </w:t>
            </w:r>
            <w:r w:rsidR="000278E6" w:rsidRPr="004B1618">
              <w:rPr>
                <w:rFonts w:ascii="Arial" w:hAnsi="Arial" w:cs="Arial"/>
                <w:spacing w:val="0"/>
                <w:sz w:val="22"/>
              </w:rPr>
              <w:t>s</w:t>
            </w:r>
            <w:r w:rsidRPr="004B1618">
              <w:rPr>
                <w:rFonts w:ascii="Arial" w:hAnsi="Arial" w:cs="Arial"/>
                <w:spacing w:val="0"/>
                <w:sz w:val="22"/>
              </w:rPr>
              <w:t xml:space="preserve">ecurity or Bid-Securing Declaration shall be in the names of all future </w:t>
            </w:r>
            <w:r w:rsidR="000278E6" w:rsidRPr="004B1618">
              <w:rPr>
                <w:rFonts w:ascii="Arial" w:hAnsi="Arial" w:cs="Arial"/>
                <w:spacing w:val="0"/>
                <w:sz w:val="22"/>
              </w:rPr>
              <w:t xml:space="preserve">members </w:t>
            </w:r>
            <w:r w:rsidRPr="004B1618">
              <w:rPr>
                <w:rFonts w:ascii="Arial" w:hAnsi="Arial" w:cs="Arial"/>
                <w:spacing w:val="0"/>
                <w:sz w:val="22"/>
              </w:rPr>
              <w:t xml:space="preserve">as named in the letter of intent </w:t>
            </w:r>
            <w:r w:rsidR="000278E6" w:rsidRPr="004B1618">
              <w:rPr>
                <w:rFonts w:ascii="Arial" w:hAnsi="Arial" w:cs="Arial"/>
                <w:spacing w:val="0"/>
                <w:sz w:val="22"/>
              </w:rPr>
              <w:t xml:space="preserve">referred to </w:t>
            </w:r>
            <w:r w:rsidRPr="004B1618">
              <w:rPr>
                <w:rFonts w:ascii="Arial" w:hAnsi="Arial" w:cs="Arial"/>
                <w:spacing w:val="0"/>
                <w:sz w:val="22"/>
              </w:rPr>
              <w:t xml:space="preserve">in </w:t>
            </w:r>
            <w:r w:rsidR="000278E6" w:rsidRPr="004B1618">
              <w:rPr>
                <w:rFonts w:ascii="Arial" w:hAnsi="Arial" w:cs="Arial"/>
                <w:spacing w:val="0"/>
                <w:sz w:val="22"/>
              </w:rPr>
              <w:t>ITB 4.1 and ITB 11.2</w:t>
            </w:r>
            <w:r w:rsidRPr="004B1618">
              <w:rPr>
                <w:rFonts w:ascii="Arial" w:hAnsi="Arial" w:cs="Arial"/>
                <w:spacing w:val="0"/>
                <w:sz w:val="22"/>
              </w:rPr>
              <w:t>.</w:t>
            </w:r>
          </w:p>
          <w:p w:rsidR="00FD6404" w:rsidRPr="004B1618" w:rsidRDefault="009C55BC" w:rsidP="00AF377B">
            <w:pPr>
              <w:pStyle w:val="Sub-ClauseText"/>
              <w:numPr>
                <w:ilvl w:val="1"/>
                <w:numId w:val="29"/>
              </w:numPr>
              <w:spacing w:before="0" w:after="200"/>
              <w:rPr>
                <w:rFonts w:ascii="Arial" w:hAnsi="Arial" w:cs="Arial"/>
                <w:kern w:val="28"/>
                <w:sz w:val="22"/>
                <w:szCs w:val="24"/>
              </w:rPr>
            </w:pPr>
            <w:r w:rsidRPr="004B1618">
              <w:rPr>
                <w:rFonts w:ascii="Arial" w:hAnsi="Arial" w:cs="Arial"/>
                <w:sz w:val="22"/>
                <w:szCs w:val="24"/>
              </w:rPr>
              <w:t xml:space="preserve">If a bid security is </w:t>
            </w:r>
            <w:r w:rsidRPr="004B1618">
              <w:rPr>
                <w:rStyle w:val="StyleHeader2-SubClausesBoldChar"/>
                <w:rFonts w:ascii="Arial" w:hAnsi="Arial" w:cs="Arial"/>
                <w:sz w:val="22"/>
                <w:szCs w:val="24"/>
                <w:lang w:val="en-US"/>
              </w:rPr>
              <w:t>not required in the BDS</w:t>
            </w:r>
            <w:r w:rsidRPr="004B1618">
              <w:rPr>
                <w:rFonts w:ascii="Arial" w:hAnsi="Arial" w:cs="Arial"/>
                <w:sz w:val="22"/>
                <w:szCs w:val="24"/>
              </w:rPr>
              <w:t xml:space="preserve">, </w:t>
            </w:r>
            <w:r w:rsidR="000143A7" w:rsidRPr="004B1618">
              <w:rPr>
                <w:rFonts w:ascii="Arial" w:hAnsi="Arial" w:cs="Arial"/>
                <w:sz w:val="22"/>
                <w:szCs w:val="24"/>
              </w:rPr>
              <w:t>pursuant to ITB 19</w:t>
            </w:r>
            <w:r w:rsidR="00FB4E23" w:rsidRPr="004B1618">
              <w:rPr>
                <w:rFonts w:ascii="Arial" w:hAnsi="Arial" w:cs="Arial"/>
                <w:sz w:val="22"/>
                <w:szCs w:val="24"/>
              </w:rPr>
              <w:t xml:space="preserve">.1, </w:t>
            </w:r>
            <w:r w:rsidRPr="004B1618">
              <w:rPr>
                <w:rFonts w:ascii="Arial" w:hAnsi="Arial" w:cs="Arial"/>
                <w:sz w:val="22"/>
                <w:szCs w:val="24"/>
              </w:rPr>
              <w:t>and</w:t>
            </w:r>
          </w:p>
          <w:p w:rsidR="009C55BC" w:rsidRPr="004B1618" w:rsidRDefault="009C55BC" w:rsidP="007E7AF6">
            <w:pPr>
              <w:pStyle w:val="P3Header1-Clauses"/>
              <w:numPr>
                <w:ilvl w:val="1"/>
                <w:numId w:val="80"/>
              </w:numPr>
              <w:tabs>
                <w:tab w:val="clear" w:pos="936"/>
                <w:tab w:val="num" w:pos="1080"/>
              </w:tabs>
              <w:spacing w:before="0" w:after="200"/>
              <w:ind w:left="1080" w:hanging="540"/>
              <w:jc w:val="both"/>
              <w:rPr>
                <w:rFonts w:ascii="Arial" w:hAnsi="Arial" w:cs="Arial"/>
                <w:sz w:val="22"/>
                <w:szCs w:val="24"/>
              </w:rPr>
            </w:pPr>
            <w:r w:rsidRPr="004B1618">
              <w:rPr>
                <w:rFonts w:ascii="Arial" w:hAnsi="Arial" w:cs="Arial"/>
                <w:sz w:val="22"/>
                <w:szCs w:val="24"/>
              </w:rPr>
              <w:t>if a Bidder withdraws its bid during the period of bid validity specified by the Bidder on the Letter of Bid,</w:t>
            </w:r>
            <w:r w:rsidR="00BA718B" w:rsidRPr="004B1618">
              <w:rPr>
                <w:rFonts w:ascii="Arial" w:hAnsi="Arial" w:cs="Arial"/>
                <w:sz w:val="22"/>
                <w:szCs w:val="24"/>
              </w:rPr>
              <w:t xml:space="preserve"> or</w:t>
            </w:r>
          </w:p>
          <w:p w:rsidR="009C55BC" w:rsidRPr="004B1618" w:rsidRDefault="00BA718B" w:rsidP="007E7AF6">
            <w:pPr>
              <w:pStyle w:val="P3Header1-Clauses"/>
              <w:numPr>
                <w:ilvl w:val="1"/>
                <w:numId w:val="80"/>
              </w:numPr>
              <w:tabs>
                <w:tab w:val="clear" w:pos="936"/>
                <w:tab w:val="num" w:pos="1080"/>
              </w:tabs>
              <w:spacing w:before="0" w:after="200"/>
              <w:ind w:left="1080" w:hanging="540"/>
              <w:jc w:val="both"/>
              <w:rPr>
                <w:rFonts w:ascii="Arial" w:hAnsi="Arial" w:cs="Arial"/>
                <w:iCs/>
                <w:sz w:val="22"/>
                <w:szCs w:val="24"/>
              </w:rPr>
            </w:pPr>
            <w:r w:rsidRPr="004B1618">
              <w:rPr>
                <w:rFonts w:ascii="Arial" w:hAnsi="Arial" w:cs="Arial"/>
                <w:sz w:val="22"/>
                <w:szCs w:val="24"/>
              </w:rPr>
              <w:t>if the successful Bidder fails to: sign the Contract in accordance with ITB4</w:t>
            </w:r>
            <w:r w:rsidR="000143A7" w:rsidRPr="004B1618">
              <w:rPr>
                <w:rFonts w:ascii="Arial" w:hAnsi="Arial" w:cs="Arial"/>
                <w:sz w:val="22"/>
                <w:szCs w:val="24"/>
              </w:rPr>
              <w:t>1</w:t>
            </w:r>
            <w:r w:rsidRPr="004B1618">
              <w:rPr>
                <w:rFonts w:ascii="Arial" w:hAnsi="Arial" w:cs="Arial"/>
                <w:sz w:val="22"/>
                <w:szCs w:val="24"/>
              </w:rPr>
              <w:t>; or furnish a performance security in accordance with ITB 4</w:t>
            </w:r>
            <w:r w:rsidR="000143A7" w:rsidRPr="004B1618">
              <w:rPr>
                <w:rFonts w:ascii="Arial" w:hAnsi="Arial" w:cs="Arial"/>
                <w:sz w:val="22"/>
                <w:szCs w:val="24"/>
              </w:rPr>
              <w:t>2</w:t>
            </w:r>
            <w:r w:rsidRPr="004B1618">
              <w:rPr>
                <w:rFonts w:ascii="Arial" w:hAnsi="Arial" w:cs="Arial"/>
                <w:sz w:val="22"/>
                <w:szCs w:val="24"/>
              </w:rPr>
              <w:t>;</w:t>
            </w:r>
          </w:p>
          <w:p w:rsidR="009C55BC" w:rsidRPr="004B1618" w:rsidRDefault="00BA718B" w:rsidP="00FB4E23">
            <w:pPr>
              <w:pStyle w:val="StyleHeader1-ClausesAfter0pt"/>
              <w:tabs>
                <w:tab w:val="left" w:pos="720"/>
              </w:tabs>
              <w:ind w:left="576" w:hanging="576"/>
              <w:rPr>
                <w:rFonts w:ascii="Arial" w:hAnsi="Arial" w:cs="Arial"/>
                <w:sz w:val="22"/>
                <w:szCs w:val="24"/>
                <w:lang w:val="en-US"/>
              </w:rPr>
            </w:pPr>
            <w:r w:rsidRPr="004B1618">
              <w:rPr>
                <w:rFonts w:ascii="Arial" w:hAnsi="Arial" w:cs="Arial"/>
                <w:sz w:val="22"/>
              </w:rPr>
              <w:tab/>
            </w:r>
            <w:r w:rsidRPr="004B1618">
              <w:rPr>
                <w:rFonts w:ascii="Arial" w:hAnsi="Arial" w:cs="Arial"/>
                <w:sz w:val="22"/>
                <w:lang w:val="en-US"/>
              </w:rPr>
              <w:t xml:space="preserve">the </w:t>
            </w:r>
            <w:r w:rsidR="00D40E6A" w:rsidRPr="004B1618">
              <w:rPr>
                <w:rFonts w:ascii="Arial" w:hAnsi="Arial" w:cs="Arial"/>
                <w:sz w:val="22"/>
                <w:lang w:val="en-US"/>
              </w:rPr>
              <w:t>Principal Recipient</w:t>
            </w:r>
            <w:r w:rsidR="00370585" w:rsidRPr="004B1618">
              <w:rPr>
                <w:rFonts w:ascii="Arial" w:hAnsi="Arial" w:cs="Arial"/>
                <w:sz w:val="22"/>
                <w:lang w:val="en-US"/>
              </w:rPr>
              <w:t>/Purchaser</w:t>
            </w:r>
            <w:r w:rsidRPr="004B1618">
              <w:rPr>
                <w:rFonts w:ascii="Arial" w:hAnsi="Arial" w:cs="Arial"/>
                <w:sz w:val="22"/>
                <w:lang w:val="en-US"/>
              </w:rPr>
              <w:t xml:space="preserve"> may, </w:t>
            </w:r>
            <w:r w:rsidRPr="004B1618">
              <w:rPr>
                <w:rFonts w:ascii="Arial" w:hAnsi="Arial" w:cs="Arial"/>
                <w:b/>
                <w:sz w:val="22"/>
                <w:lang w:val="en-US"/>
              </w:rPr>
              <w:t>if provided for in the BDS</w:t>
            </w:r>
            <w:r w:rsidRPr="004B1618">
              <w:rPr>
                <w:rFonts w:ascii="Arial" w:hAnsi="Arial" w:cs="Arial"/>
                <w:sz w:val="22"/>
                <w:lang w:val="en-US"/>
              </w:rPr>
              <w:t xml:space="preserve">, declare the Bidder </w:t>
            </w:r>
            <w:r w:rsidR="00FB4E23" w:rsidRPr="004B1618">
              <w:rPr>
                <w:rFonts w:ascii="Arial" w:hAnsi="Arial" w:cs="Arial"/>
                <w:sz w:val="22"/>
                <w:lang w:val="en-US"/>
              </w:rPr>
              <w:t xml:space="preserve">ineligible </w:t>
            </w:r>
            <w:r w:rsidR="009C55BC" w:rsidRPr="004B1618">
              <w:rPr>
                <w:rFonts w:ascii="Arial" w:hAnsi="Arial" w:cs="Arial"/>
                <w:sz w:val="22"/>
                <w:lang w:val="en-US"/>
              </w:rPr>
              <w:t xml:space="preserve"> to be awarded a contract by the </w:t>
            </w:r>
            <w:r w:rsidR="00254708" w:rsidRPr="004B1618">
              <w:rPr>
                <w:rFonts w:ascii="Arial" w:hAnsi="Arial" w:cs="Arial"/>
                <w:sz w:val="22"/>
                <w:lang w:val="en-US"/>
              </w:rPr>
              <w:t>Purchaser</w:t>
            </w:r>
            <w:r w:rsidR="009C55BC" w:rsidRPr="004B1618">
              <w:rPr>
                <w:rFonts w:ascii="Arial" w:hAnsi="Arial" w:cs="Arial"/>
                <w:sz w:val="22"/>
                <w:lang w:val="en-US"/>
              </w:rPr>
              <w:t xml:space="preserve"> for a period of time </w:t>
            </w:r>
            <w:r w:rsidR="009C55BC" w:rsidRPr="004B1618">
              <w:rPr>
                <w:rFonts w:ascii="Arial" w:hAnsi="Arial" w:cs="Arial"/>
                <w:b/>
                <w:sz w:val="22"/>
                <w:lang w:val="en-US"/>
              </w:rPr>
              <w:t>as stated in the BDS</w:t>
            </w:r>
            <w:r w:rsidR="009C55BC" w:rsidRPr="004B1618">
              <w:rPr>
                <w:rFonts w:ascii="Arial" w:hAnsi="Arial" w:cs="Arial"/>
                <w:sz w:val="22"/>
                <w:lang w:val="en-US"/>
              </w:rPr>
              <w:t>.</w:t>
            </w:r>
          </w:p>
        </w:tc>
      </w:tr>
      <w:tr w:rsidR="00455149" w:rsidRPr="004B1618" w:rsidTr="00DE1A9A">
        <w:tc>
          <w:tcPr>
            <w:tcW w:w="1872" w:type="dxa"/>
            <w:tcBorders>
              <w:bottom w:val="nil"/>
            </w:tcBorders>
          </w:tcPr>
          <w:p w:rsidR="00455149" w:rsidRPr="004B1618" w:rsidRDefault="000143A7">
            <w:pPr>
              <w:pStyle w:val="Sec1-Clauses"/>
              <w:spacing w:before="0" w:after="200"/>
              <w:rPr>
                <w:rFonts w:ascii="Arial" w:hAnsi="Arial" w:cs="Arial"/>
                <w:sz w:val="22"/>
              </w:rPr>
            </w:pPr>
            <w:bookmarkStart w:id="127" w:name="_Toc438438843"/>
            <w:bookmarkStart w:id="128" w:name="_Toc438532612"/>
            <w:bookmarkStart w:id="129" w:name="_Toc438733987"/>
            <w:bookmarkStart w:id="130" w:name="_Toc438907026"/>
            <w:bookmarkStart w:id="131" w:name="_Toc438907225"/>
            <w:bookmarkStart w:id="132" w:name="_Toc485962060"/>
            <w:r w:rsidRPr="004B1618">
              <w:rPr>
                <w:rFonts w:ascii="Arial" w:hAnsi="Arial" w:cs="Arial"/>
                <w:sz w:val="22"/>
              </w:rPr>
              <w:lastRenderedPageBreak/>
              <w:t>20.</w:t>
            </w:r>
            <w:r w:rsidR="00652EBF" w:rsidRPr="004B1618">
              <w:rPr>
                <w:rFonts w:ascii="Arial" w:hAnsi="Arial" w:cs="Arial"/>
                <w:sz w:val="22"/>
              </w:rPr>
              <w:tab/>
            </w:r>
            <w:r w:rsidR="00455149" w:rsidRPr="004B1618">
              <w:rPr>
                <w:rFonts w:ascii="Arial" w:hAnsi="Arial" w:cs="Arial"/>
                <w:sz w:val="22"/>
              </w:rPr>
              <w:t>Format and Signing of Bid</w:t>
            </w:r>
            <w:bookmarkEnd w:id="127"/>
            <w:bookmarkEnd w:id="128"/>
            <w:bookmarkEnd w:id="129"/>
            <w:bookmarkEnd w:id="130"/>
            <w:bookmarkEnd w:id="131"/>
            <w:bookmarkEnd w:id="132"/>
          </w:p>
          <w:p w:rsidR="00455149" w:rsidRPr="004B1618" w:rsidRDefault="00455149">
            <w:pPr>
              <w:pStyle w:val="Sec1-Clauses"/>
              <w:tabs>
                <w:tab w:val="clear" w:pos="360"/>
              </w:tabs>
              <w:spacing w:before="0" w:after="200"/>
              <w:ind w:left="0" w:firstLine="0"/>
              <w:rPr>
                <w:rFonts w:ascii="Arial" w:hAnsi="Arial" w:cs="Arial"/>
                <w:sz w:val="22"/>
              </w:rPr>
            </w:pPr>
          </w:p>
        </w:tc>
        <w:tc>
          <w:tcPr>
            <w:tcW w:w="7560" w:type="dxa"/>
          </w:tcPr>
          <w:p w:rsidR="00455149" w:rsidRPr="004B1618" w:rsidRDefault="00455149" w:rsidP="00AF377B">
            <w:pPr>
              <w:pStyle w:val="Sub-ClauseText"/>
              <w:numPr>
                <w:ilvl w:val="1"/>
                <w:numId w:val="31"/>
              </w:numPr>
              <w:spacing w:before="0" w:after="180"/>
              <w:ind w:left="605" w:hanging="605"/>
              <w:rPr>
                <w:rFonts w:ascii="Arial" w:hAnsi="Arial" w:cs="Arial"/>
                <w:spacing w:val="0"/>
                <w:sz w:val="22"/>
              </w:rPr>
            </w:pPr>
            <w:r w:rsidRPr="004B1618">
              <w:rPr>
                <w:rFonts w:ascii="Arial" w:hAnsi="Arial" w:cs="Arial"/>
                <w:spacing w:val="0"/>
                <w:sz w:val="22"/>
              </w:rPr>
              <w:t>The Bidder shall prepare one original of the documents comprising the bid as described in ITB 11 and clearly mark it “</w:t>
            </w:r>
            <w:r w:rsidR="00C36BAA" w:rsidRPr="004B1618">
              <w:rPr>
                <w:rFonts w:ascii="Arial" w:hAnsi="Arial" w:cs="Arial"/>
                <w:smallCaps/>
                <w:spacing w:val="0"/>
                <w:sz w:val="22"/>
              </w:rPr>
              <w:t>Original</w:t>
            </w:r>
            <w:r w:rsidRPr="004B1618">
              <w:rPr>
                <w:rFonts w:ascii="Arial" w:hAnsi="Arial" w:cs="Arial"/>
                <w:spacing w:val="0"/>
                <w:sz w:val="22"/>
              </w:rPr>
              <w:t xml:space="preserve">.” </w:t>
            </w:r>
            <w:r w:rsidR="00D54D37" w:rsidRPr="004B1618">
              <w:rPr>
                <w:rFonts w:ascii="Arial" w:hAnsi="Arial" w:cs="Arial"/>
                <w:sz w:val="22"/>
              </w:rPr>
              <w:t>Alternative bids, if permitted in accordance with ITB 13, shall be clearly marked “</w:t>
            </w:r>
            <w:r w:rsidR="00D54D37" w:rsidRPr="004B1618">
              <w:rPr>
                <w:rFonts w:ascii="Arial" w:hAnsi="Arial" w:cs="Arial"/>
                <w:smallCaps/>
                <w:sz w:val="22"/>
                <w:szCs w:val="24"/>
              </w:rPr>
              <w:t>Alternative</w:t>
            </w:r>
            <w:r w:rsidR="00D54D37" w:rsidRPr="004B1618">
              <w:rPr>
                <w:rFonts w:ascii="Arial" w:hAnsi="Arial" w:cs="Arial"/>
                <w:sz w:val="22"/>
              </w:rPr>
              <w:t xml:space="preserve">.” In addition, the Bidder shall submit copies of the bid, in the number </w:t>
            </w:r>
            <w:r w:rsidR="00D54D37" w:rsidRPr="004B1618">
              <w:rPr>
                <w:rStyle w:val="StyleHeader2-SubClausesBoldChar"/>
                <w:rFonts w:ascii="Arial" w:hAnsi="Arial" w:cs="Arial"/>
                <w:sz w:val="22"/>
                <w:lang w:val="en-US"/>
              </w:rPr>
              <w:t>specified</w:t>
            </w:r>
            <w:r w:rsidR="00D54D37" w:rsidRPr="004B1618">
              <w:rPr>
                <w:rStyle w:val="StyleHeader2-SubClausesBoldChar"/>
                <w:rFonts w:ascii="Arial" w:hAnsi="Arial" w:cs="Arial"/>
                <w:sz w:val="22"/>
              </w:rPr>
              <w:t xml:space="preserve"> in </w:t>
            </w:r>
            <w:r w:rsidR="00D54D37" w:rsidRPr="004B1618">
              <w:rPr>
                <w:rStyle w:val="StyleHeader2-SubClausesBoldChar"/>
                <w:rFonts w:ascii="Arial" w:hAnsi="Arial" w:cs="Arial"/>
                <w:sz w:val="22"/>
                <w:lang w:val="en-US"/>
              </w:rPr>
              <w:t>the</w:t>
            </w:r>
            <w:r w:rsidR="00D54D37" w:rsidRPr="004B1618">
              <w:rPr>
                <w:rStyle w:val="StyleHeader2-SubClausesBoldChar"/>
                <w:rFonts w:ascii="Arial" w:hAnsi="Arial" w:cs="Arial"/>
                <w:sz w:val="22"/>
              </w:rPr>
              <w:t xml:space="preserve"> BDS</w:t>
            </w:r>
            <w:r w:rsidR="00D54D37" w:rsidRPr="004B1618">
              <w:rPr>
                <w:rFonts w:ascii="Arial" w:hAnsi="Arial" w:cs="Arial"/>
                <w:sz w:val="22"/>
              </w:rPr>
              <w:t xml:space="preserve"> and clearly mark them “</w:t>
            </w:r>
            <w:r w:rsidR="00D54D37" w:rsidRPr="004B1618">
              <w:rPr>
                <w:rFonts w:ascii="Arial" w:hAnsi="Arial" w:cs="Arial"/>
                <w:smallCaps/>
                <w:sz w:val="22"/>
                <w:szCs w:val="24"/>
              </w:rPr>
              <w:t>Copy</w:t>
            </w:r>
            <w:r w:rsidR="00D54D37" w:rsidRPr="004B1618">
              <w:rPr>
                <w:rFonts w:ascii="Arial" w:hAnsi="Arial" w:cs="Arial"/>
                <w:sz w:val="22"/>
              </w:rPr>
              <w:t>.”  In the event of any discrepancy between the original and the copies, the original shall prevail.</w:t>
            </w:r>
          </w:p>
          <w:p w:rsidR="00455149" w:rsidRPr="004B1618" w:rsidRDefault="00BA718B" w:rsidP="00AF377B">
            <w:pPr>
              <w:pStyle w:val="Sub-ClauseText"/>
              <w:numPr>
                <w:ilvl w:val="1"/>
                <w:numId w:val="31"/>
              </w:numPr>
              <w:spacing w:before="0" w:after="180"/>
              <w:ind w:left="605" w:hanging="605"/>
              <w:rPr>
                <w:rFonts w:ascii="Arial" w:hAnsi="Arial" w:cs="Arial"/>
                <w:spacing w:val="0"/>
                <w:sz w:val="22"/>
              </w:rPr>
            </w:pPr>
            <w:r w:rsidRPr="004B1618">
              <w:rPr>
                <w:rFonts w:ascii="Arial" w:hAnsi="Arial" w:cs="Arial"/>
                <w:spacing w:val="0"/>
                <w:sz w:val="22"/>
              </w:rPr>
              <w:t>The original and all copies of the bid shall be typed or written in indelible ink and shall be signed by a person duly authorized to sign on behalf of the Bidder.</w:t>
            </w:r>
            <w:r w:rsidR="00370585" w:rsidRPr="004B1618">
              <w:rPr>
                <w:rFonts w:ascii="Arial" w:hAnsi="Arial" w:cs="Arial"/>
                <w:spacing w:val="0"/>
                <w:sz w:val="22"/>
              </w:rPr>
              <w:t xml:space="preserve"> </w:t>
            </w:r>
            <w:r w:rsidR="00D54D37" w:rsidRPr="004B1618">
              <w:rPr>
                <w:rFonts w:ascii="Arial" w:hAnsi="Arial" w:cs="Arial"/>
                <w:sz w:val="22"/>
                <w:szCs w:val="24"/>
              </w:rPr>
              <w:t xml:space="preserve">This authorization shall consist of a written confirmation </w:t>
            </w:r>
            <w:r w:rsidR="00D54D37" w:rsidRPr="004B1618">
              <w:rPr>
                <w:rStyle w:val="StyleHeader2-SubClausesBoldChar"/>
                <w:rFonts w:ascii="Arial" w:hAnsi="Arial" w:cs="Arial"/>
                <w:sz w:val="22"/>
                <w:szCs w:val="24"/>
              </w:rPr>
              <w:t xml:space="preserve">as </w:t>
            </w:r>
            <w:r w:rsidR="00D54D37" w:rsidRPr="004B1618">
              <w:rPr>
                <w:rStyle w:val="StyleHeader2-SubClausesBoldChar"/>
                <w:rFonts w:ascii="Arial" w:hAnsi="Arial" w:cs="Arial"/>
                <w:sz w:val="22"/>
                <w:szCs w:val="24"/>
                <w:lang w:val="en-US"/>
              </w:rPr>
              <w:t xml:space="preserve">specified </w:t>
            </w:r>
            <w:r w:rsidR="00D54D37" w:rsidRPr="004B1618">
              <w:rPr>
                <w:rStyle w:val="StyleHeader2-SubClausesBoldChar"/>
                <w:rFonts w:ascii="Arial" w:hAnsi="Arial" w:cs="Arial"/>
                <w:sz w:val="22"/>
                <w:szCs w:val="24"/>
              </w:rPr>
              <w:t xml:space="preserve">in </w:t>
            </w:r>
            <w:r w:rsidR="00D54D37" w:rsidRPr="004B1618">
              <w:rPr>
                <w:rStyle w:val="StyleHeader2-SubClausesBoldChar"/>
                <w:rFonts w:ascii="Arial" w:hAnsi="Arial" w:cs="Arial"/>
                <w:sz w:val="22"/>
                <w:szCs w:val="24"/>
                <w:lang w:val="en-US"/>
              </w:rPr>
              <w:t xml:space="preserve">the </w:t>
            </w:r>
            <w:r w:rsidR="00D54D37" w:rsidRPr="004B1618">
              <w:rPr>
                <w:rStyle w:val="StyleHeader2-SubClausesBoldChar"/>
                <w:rFonts w:ascii="Arial" w:hAnsi="Arial" w:cs="Arial"/>
                <w:sz w:val="22"/>
                <w:szCs w:val="24"/>
              </w:rPr>
              <w:t>BDS</w:t>
            </w:r>
            <w:r w:rsidR="00D54D37" w:rsidRPr="004B1618">
              <w:rPr>
                <w:rFonts w:ascii="Arial" w:hAnsi="Arial" w:cs="Arial"/>
                <w:sz w:val="22"/>
                <w:szCs w:val="24"/>
              </w:rPr>
              <w:t xml:space="preserve"> and shall be attached to the bid.  The name and position held by each person signing the authorization </w:t>
            </w:r>
            <w:r w:rsidR="00D54D37" w:rsidRPr="004B1618">
              <w:rPr>
                <w:rFonts w:ascii="Arial" w:hAnsi="Arial" w:cs="Arial"/>
                <w:sz w:val="22"/>
                <w:szCs w:val="24"/>
              </w:rPr>
              <w:lastRenderedPageBreak/>
              <w:t xml:space="preserve">must be typed or printed below the signature. </w:t>
            </w:r>
            <w:r w:rsidR="00D54D37" w:rsidRPr="004B1618">
              <w:rPr>
                <w:rFonts w:ascii="Arial" w:hAnsi="Arial" w:cs="Arial"/>
                <w:iCs/>
                <w:sz w:val="22"/>
                <w:szCs w:val="24"/>
              </w:rPr>
              <w:t>All pages of the bid where entries or amendments have been made shall be signed or initialed by the person signing the bid.</w:t>
            </w:r>
          </w:p>
          <w:p w:rsidR="005D7D02" w:rsidRPr="004B1618" w:rsidRDefault="005D7D02" w:rsidP="00AF377B">
            <w:pPr>
              <w:pStyle w:val="Sub-ClauseText"/>
              <w:numPr>
                <w:ilvl w:val="1"/>
                <w:numId w:val="31"/>
              </w:numPr>
              <w:spacing w:before="0" w:after="180"/>
              <w:ind w:left="605" w:hanging="605"/>
              <w:rPr>
                <w:rFonts w:ascii="Arial" w:hAnsi="Arial" w:cs="Arial"/>
                <w:spacing w:val="0"/>
                <w:sz w:val="22"/>
              </w:rPr>
            </w:pPr>
            <w:r w:rsidRPr="004B1618">
              <w:rPr>
                <w:rFonts w:ascii="Arial" w:hAnsi="Arial" w:cs="Arial"/>
                <w:sz w:val="22"/>
              </w:rPr>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4B1618">
              <w:rPr>
                <w:rFonts w:ascii="Arial" w:hAnsi="Arial" w:cs="Arial"/>
                <w:sz w:val="22"/>
              </w:rPr>
              <w:t>.</w:t>
            </w:r>
          </w:p>
          <w:p w:rsidR="00455149" w:rsidRPr="004B1618" w:rsidRDefault="00455149" w:rsidP="00AF377B">
            <w:pPr>
              <w:pStyle w:val="Sub-ClauseText"/>
              <w:numPr>
                <w:ilvl w:val="1"/>
                <w:numId w:val="31"/>
              </w:numPr>
              <w:spacing w:before="0" w:after="180"/>
              <w:ind w:left="605" w:hanging="605"/>
              <w:rPr>
                <w:rFonts w:ascii="Arial" w:hAnsi="Arial" w:cs="Arial"/>
                <w:spacing w:val="0"/>
                <w:sz w:val="22"/>
              </w:rPr>
            </w:pPr>
            <w:r w:rsidRPr="004B1618">
              <w:rPr>
                <w:rFonts w:ascii="Arial" w:hAnsi="Arial" w:cs="Arial"/>
                <w:spacing w:val="0"/>
                <w:sz w:val="22"/>
              </w:rPr>
              <w:t>Any inter</w:t>
            </w:r>
            <w:r w:rsidR="00D54D37" w:rsidRPr="004B1618">
              <w:rPr>
                <w:rFonts w:ascii="Arial" w:hAnsi="Arial" w:cs="Arial"/>
                <w:spacing w:val="0"/>
                <w:sz w:val="22"/>
              </w:rPr>
              <w:t>-</w:t>
            </w:r>
            <w:r w:rsidRPr="004B1618">
              <w:rPr>
                <w:rFonts w:ascii="Arial" w:hAnsi="Arial" w:cs="Arial"/>
                <w:spacing w:val="0"/>
                <w:sz w:val="22"/>
              </w:rPr>
              <w:t xml:space="preserve">lineation, erasures, or overwriting shall be valid only if they are signed or initialed by the person signing the </w:t>
            </w:r>
            <w:r w:rsidR="00D54D37" w:rsidRPr="004B1618">
              <w:rPr>
                <w:rFonts w:ascii="Arial" w:hAnsi="Arial" w:cs="Arial"/>
                <w:spacing w:val="0"/>
                <w:sz w:val="22"/>
              </w:rPr>
              <w:t>b</w:t>
            </w:r>
            <w:r w:rsidRPr="004B1618">
              <w:rPr>
                <w:rFonts w:ascii="Arial" w:hAnsi="Arial" w:cs="Arial"/>
                <w:spacing w:val="0"/>
                <w:sz w:val="22"/>
              </w:rPr>
              <w:t>id.</w:t>
            </w:r>
          </w:p>
        </w:tc>
      </w:tr>
      <w:tr w:rsidR="00455149" w:rsidRPr="0094430A" w:rsidTr="00DE1A9A">
        <w:tc>
          <w:tcPr>
            <w:tcW w:w="1872" w:type="dxa"/>
          </w:tcPr>
          <w:p w:rsidR="00455149" w:rsidRPr="0094430A" w:rsidRDefault="00455149">
            <w:pPr>
              <w:pStyle w:val="Heading1-Clausename"/>
              <w:tabs>
                <w:tab w:val="clear" w:pos="360"/>
              </w:tabs>
              <w:spacing w:before="0" w:after="200"/>
              <w:ind w:left="0" w:firstLine="0"/>
              <w:rPr>
                <w:rFonts w:ascii="Arial" w:hAnsi="Arial" w:cs="Arial"/>
              </w:rPr>
            </w:pPr>
          </w:p>
        </w:tc>
        <w:tc>
          <w:tcPr>
            <w:tcW w:w="7560" w:type="dxa"/>
            <w:tcBorders>
              <w:bottom w:val="nil"/>
            </w:tcBorders>
          </w:tcPr>
          <w:p w:rsidR="00455149" w:rsidRPr="0094430A" w:rsidRDefault="00EE0C9A">
            <w:pPr>
              <w:pStyle w:val="BodyText2"/>
              <w:spacing w:before="0" w:after="200"/>
              <w:rPr>
                <w:rFonts w:ascii="Arial" w:hAnsi="Arial" w:cs="Arial"/>
              </w:rPr>
            </w:pPr>
            <w:bookmarkStart w:id="133" w:name="_Toc505659526"/>
            <w:bookmarkStart w:id="134" w:name="_Toc485962061"/>
            <w:r w:rsidRPr="0094430A">
              <w:rPr>
                <w:rFonts w:ascii="Arial" w:hAnsi="Arial" w:cs="Arial"/>
              </w:rPr>
              <w:t xml:space="preserve">D. </w:t>
            </w:r>
            <w:r w:rsidR="00455149" w:rsidRPr="0094430A">
              <w:rPr>
                <w:rFonts w:ascii="Arial" w:hAnsi="Arial" w:cs="Arial"/>
              </w:rPr>
              <w:t>Submission and Opening of Bids</w:t>
            </w:r>
            <w:bookmarkEnd w:id="133"/>
            <w:bookmarkEnd w:id="134"/>
          </w:p>
        </w:tc>
      </w:tr>
      <w:tr w:rsidR="00455149" w:rsidRPr="004B1618" w:rsidTr="00DE1A9A">
        <w:trPr>
          <w:trHeight w:val="360"/>
        </w:trPr>
        <w:tc>
          <w:tcPr>
            <w:tcW w:w="1872" w:type="dxa"/>
          </w:tcPr>
          <w:p w:rsidR="00455149" w:rsidRPr="004B1618" w:rsidRDefault="000143A7" w:rsidP="00971E32">
            <w:pPr>
              <w:pStyle w:val="Sec1-Clauses"/>
              <w:spacing w:before="0" w:after="200"/>
              <w:rPr>
                <w:rFonts w:ascii="Arial" w:hAnsi="Arial" w:cs="Arial"/>
                <w:sz w:val="22"/>
              </w:rPr>
            </w:pPr>
            <w:bookmarkStart w:id="135" w:name="_Toc438438845"/>
            <w:bookmarkStart w:id="136" w:name="_Toc438532614"/>
            <w:bookmarkStart w:id="137" w:name="_Toc438733989"/>
            <w:bookmarkStart w:id="138" w:name="_Toc438907027"/>
            <w:bookmarkStart w:id="139" w:name="_Toc438907226"/>
            <w:bookmarkStart w:id="140" w:name="_Toc485962062"/>
            <w:r w:rsidRPr="004B1618">
              <w:rPr>
                <w:rFonts w:ascii="Arial" w:hAnsi="Arial" w:cs="Arial"/>
                <w:sz w:val="22"/>
              </w:rPr>
              <w:t>21.</w:t>
            </w:r>
            <w:r w:rsidR="00652EBF" w:rsidRPr="004B1618">
              <w:rPr>
                <w:rFonts w:ascii="Arial" w:hAnsi="Arial" w:cs="Arial"/>
                <w:sz w:val="22"/>
              </w:rPr>
              <w:tab/>
            </w:r>
            <w:r w:rsidR="00455149" w:rsidRPr="004B1618">
              <w:rPr>
                <w:rFonts w:ascii="Arial" w:hAnsi="Arial" w:cs="Arial"/>
                <w:sz w:val="22"/>
              </w:rPr>
              <w:t>Sealing and Marking of Bids</w:t>
            </w:r>
            <w:bookmarkEnd w:id="135"/>
            <w:bookmarkEnd w:id="136"/>
            <w:bookmarkEnd w:id="137"/>
            <w:bookmarkEnd w:id="138"/>
            <w:bookmarkEnd w:id="139"/>
            <w:bookmarkEnd w:id="140"/>
          </w:p>
        </w:tc>
        <w:tc>
          <w:tcPr>
            <w:tcW w:w="7560" w:type="dxa"/>
            <w:tcBorders>
              <w:bottom w:val="nil"/>
            </w:tcBorders>
          </w:tcPr>
          <w:p w:rsidR="00455149" w:rsidRPr="004B1618" w:rsidRDefault="00735C4C" w:rsidP="00AF377B">
            <w:pPr>
              <w:pStyle w:val="Sub-ClauseText"/>
              <w:numPr>
                <w:ilvl w:val="1"/>
                <w:numId w:val="32"/>
              </w:numPr>
              <w:spacing w:before="0" w:after="180"/>
              <w:rPr>
                <w:rFonts w:ascii="Arial" w:hAnsi="Arial" w:cs="Arial"/>
                <w:spacing w:val="0"/>
                <w:sz w:val="22"/>
              </w:rPr>
            </w:pPr>
            <w:r w:rsidRPr="004B1618">
              <w:rPr>
                <w:rFonts w:ascii="Arial" w:hAnsi="Arial" w:cs="Arial"/>
                <w:sz w:val="22"/>
              </w:rPr>
              <w:t>The Bidder shall enclose the original and all copies of the bid, including alternative bids, if permitted in accordance with ITB 13, in separate sealed envelopes, duly marking the envelopes as “</w:t>
            </w:r>
            <w:r w:rsidRPr="004B1618">
              <w:rPr>
                <w:rFonts w:ascii="Arial" w:hAnsi="Arial" w:cs="Arial"/>
                <w:smallCaps/>
                <w:sz w:val="22"/>
                <w:szCs w:val="24"/>
              </w:rPr>
              <w:t>Original</w:t>
            </w:r>
            <w:r w:rsidRPr="004B1618">
              <w:rPr>
                <w:rFonts w:ascii="Arial" w:hAnsi="Arial" w:cs="Arial"/>
                <w:sz w:val="22"/>
              </w:rPr>
              <w:t>”, “</w:t>
            </w:r>
            <w:r w:rsidRPr="004B1618">
              <w:rPr>
                <w:rFonts w:ascii="Arial" w:hAnsi="Arial" w:cs="Arial"/>
                <w:smallCaps/>
                <w:sz w:val="22"/>
                <w:szCs w:val="24"/>
              </w:rPr>
              <w:t>Alternative</w:t>
            </w:r>
            <w:r w:rsidRPr="004B1618">
              <w:rPr>
                <w:rFonts w:ascii="Arial" w:hAnsi="Arial" w:cs="Arial"/>
                <w:sz w:val="22"/>
              </w:rPr>
              <w:t>” and “</w:t>
            </w:r>
            <w:r w:rsidRPr="004B1618">
              <w:rPr>
                <w:rFonts w:ascii="Arial" w:hAnsi="Arial" w:cs="Arial"/>
                <w:smallCaps/>
                <w:sz w:val="22"/>
                <w:szCs w:val="24"/>
              </w:rPr>
              <w:t>Copy</w:t>
            </w:r>
            <w:r w:rsidRPr="004B1618">
              <w:rPr>
                <w:rFonts w:ascii="Arial" w:hAnsi="Arial" w:cs="Arial"/>
                <w:sz w:val="22"/>
              </w:rPr>
              <w:t xml:space="preserve">.” These envelopes containing the original and the copies shall then be enclosed in one single envelope. </w:t>
            </w:r>
          </w:p>
          <w:p w:rsidR="00455149" w:rsidRPr="004B1618" w:rsidRDefault="00455149" w:rsidP="00AF377B">
            <w:pPr>
              <w:pStyle w:val="Sub-ClauseText"/>
              <w:numPr>
                <w:ilvl w:val="1"/>
                <w:numId w:val="32"/>
              </w:numPr>
              <w:spacing w:before="0" w:after="180"/>
              <w:rPr>
                <w:rFonts w:ascii="Arial" w:hAnsi="Arial" w:cs="Arial"/>
                <w:spacing w:val="0"/>
                <w:sz w:val="22"/>
              </w:rPr>
            </w:pPr>
            <w:r w:rsidRPr="004B1618">
              <w:rPr>
                <w:rFonts w:ascii="Arial" w:hAnsi="Arial" w:cs="Arial"/>
                <w:spacing w:val="0"/>
                <w:sz w:val="22"/>
              </w:rPr>
              <w:t>The inner and outer envelopes shall:</w:t>
            </w:r>
          </w:p>
          <w:p w:rsidR="00455149" w:rsidRPr="004B1618" w:rsidRDefault="003877EF" w:rsidP="00AF377B">
            <w:pPr>
              <w:pStyle w:val="Heading3"/>
              <w:numPr>
                <w:ilvl w:val="2"/>
                <w:numId w:val="75"/>
              </w:numPr>
              <w:spacing w:after="180"/>
              <w:rPr>
                <w:rFonts w:ascii="Arial" w:hAnsi="Arial" w:cs="Arial"/>
                <w:sz w:val="22"/>
              </w:rPr>
            </w:pPr>
            <w:r w:rsidRPr="004B1618">
              <w:rPr>
                <w:rFonts w:ascii="Arial" w:hAnsi="Arial" w:cs="Arial"/>
                <w:sz w:val="22"/>
              </w:rPr>
              <w:t>b</w:t>
            </w:r>
            <w:r w:rsidR="00455149" w:rsidRPr="004B1618">
              <w:rPr>
                <w:rFonts w:ascii="Arial" w:hAnsi="Arial" w:cs="Arial"/>
                <w:sz w:val="22"/>
              </w:rPr>
              <w:t>ear the name and address of the Bidder;</w:t>
            </w:r>
          </w:p>
          <w:p w:rsidR="00455149" w:rsidRPr="004B1618" w:rsidRDefault="00455149" w:rsidP="00AF377B">
            <w:pPr>
              <w:pStyle w:val="Heading3"/>
              <w:numPr>
                <w:ilvl w:val="2"/>
                <w:numId w:val="75"/>
              </w:numPr>
              <w:spacing w:after="180"/>
              <w:rPr>
                <w:rFonts w:ascii="Arial" w:hAnsi="Arial" w:cs="Arial"/>
                <w:sz w:val="22"/>
              </w:rPr>
            </w:pPr>
            <w:r w:rsidRPr="004B1618">
              <w:rPr>
                <w:rFonts w:ascii="Arial" w:hAnsi="Arial" w:cs="Arial"/>
                <w:sz w:val="22"/>
              </w:rPr>
              <w:t>be addressed to the Purchaser in accordance with ITB 24.1;</w:t>
            </w:r>
          </w:p>
          <w:p w:rsidR="00455149" w:rsidRPr="004B1618" w:rsidRDefault="00455149" w:rsidP="00AF377B">
            <w:pPr>
              <w:pStyle w:val="Heading3"/>
              <w:numPr>
                <w:ilvl w:val="2"/>
                <w:numId w:val="75"/>
              </w:numPr>
              <w:spacing w:after="180"/>
              <w:rPr>
                <w:rFonts w:ascii="Arial" w:hAnsi="Arial" w:cs="Arial"/>
                <w:sz w:val="22"/>
              </w:rPr>
            </w:pPr>
            <w:r w:rsidRPr="004B1618">
              <w:rPr>
                <w:rFonts w:ascii="Arial" w:hAnsi="Arial" w:cs="Arial"/>
                <w:sz w:val="22"/>
              </w:rPr>
              <w:t>bear the specific identification of this bidding process indicated in ITB1.1</w:t>
            </w:r>
            <w:r w:rsidRPr="004B1618">
              <w:rPr>
                <w:rFonts w:ascii="Arial" w:hAnsi="Arial" w:cs="Arial"/>
                <w:b/>
                <w:sz w:val="22"/>
              </w:rPr>
              <w:t>;</w:t>
            </w:r>
            <w:r w:rsidRPr="004B1618">
              <w:rPr>
                <w:rFonts w:ascii="Arial" w:hAnsi="Arial" w:cs="Arial"/>
                <w:sz w:val="22"/>
              </w:rPr>
              <w:t xml:space="preserve"> and</w:t>
            </w:r>
          </w:p>
          <w:p w:rsidR="00455149" w:rsidRPr="004B1618" w:rsidRDefault="00455149" w:rsidP="00AF377B">
            <w:pPr>
              <w:pStyle w:val="Heading3"/>
              <w:numPr>
                <w:ilvl w:val="2"/>
                <w:numId w:val="75"/>
              </w:numPr>
              <w:spacing w:after="180"/>
              <w:rPr>
                <w:rFonts w:ascii="Arial" w:hAnsi="Arial" w:cs="Arial"/>
                <w:sz w:val="22"/>
              </w:rPr>
            </w:pPr>
            <w:r w:rsidRPr="004B1618">
              <w:rPr>
                <w:rFonts w:ascii="Arial" w:hAnsi="Arial" w:cs="Arial"/>
                <w:sz w:val="22"/>
              </w:rPr>
              <w:t>bear a warning not to open before the time and date for bid opening.</w:t>
            </w:r>
          </w:p>
          <w:p w:rsidR="00FD6404" w:rsidRPr="004B1618" w:rsidRDefault="00455149" w:rsidP="00AF377B">
            <w:pPr>
              <w:pStyle w:val="Sub-ClauseText"/>
              <w:numPr>
                <w:ilvl w:val="1"/>
                <w:numId w:val="32"/>
              </w:numPr>
              <w:spacing w:before="0" w:after="180"/>
              <w:rPr>
                <w:rFonts w:ascii="Arial" w:hAnsi="Arial" w:cs="Arial"/>
                <w:spacing w:val="0"/>
                <w:sz w:val="22"/>
              </w:rPr>
            </w:pPr>
            <w:r w:rsidRPr="004B1618">
              <w:rPr>
                <w:rFonts w:ascii="Arial" w:hAnsi="Arial" w:cs="Arial"/>
                <w:spacing w:val="0"/>
                <w:sz w:val="22"/>
              </w:rPr>
              <w:t>If all envelopes are not sealed and marked as required, the Purchaser will assume no responsibility for the misplacement or premature opening of the bid.</w:t>
            </w:r>
          </w:p>
        </w:tc>
      </w:tr>
      <w:tr w:rsidR="00455149" w:rsidRPr="004B1618" w:rsidTr="00DE1A9A">
        <w:tc>
          <w:tcPr>
            <w:tcW w:w="1872" w:type="dxa"/>
          </w:tcPr>
          <w:p w:rsidR="00455149" w:rsidRPr="004B1618" w:rsidRDefault="000143A7">
            <w:pPr>
              <w:pStyle w:val="Sec1-Clauses"/>
              <w:spacing w:before="0" w:after="200"/>
              <w:rPr>
                <w:rFonts w:ascii="Arial" w:hAnsi="Arial" w:cs="Arial"/>
                <w:sz w:val="22"/>
              </w:rPr>
            </w:pPr>
            <w:bookmarkStart w:id="141" w:name="_Toc424009124"/>
            <w:bookmarkStart w:id="142" w:name="_Toc438438846"/>
            <w:bookmarkStart w:id="143" w:name="_Toc438532618"/>
            <w:bookmarkStart w:id="144" w:name="_Toc438733990"/>
            <w:bookmarkStart w:id="145" w:name="_Toc438907028"/>
            <w:bookmarkStart w:id="146" w:name="_Toc438907227"/>
            <w:bookmarkStart w:id="147" w:name="_Toc485962063"/>
            <w:r w:rsidRPr="004B1618">
              <w:rPr>
                <w:rFonts w:ascii="Arial" w:hAnsi="Arial" w:cs="Arial"/>
                <w:sz w:val="22"/>
              </w:rPr>
              <w:t>22.</w:t>
            </w:r>
            <w:r w:rsidR="00652EBF" w:rsidRPr="004B1618">
              <w:rPr>
                <w:rFonts w:ascii="Arial" w:hAnsi="Arial" w:cs="Arial"/>
                <w:sz w:val="22"/>
              </w:rPr>
              <w:tab/>
            </w:r>
            <w:r w:rsidR="00455149" w:rsidRPr="004B1618">
              <w:rPr>
                <w:rFonts w:ascii="Arial" w:hAnsi="Arial" w:cs="Arial"/>
                <w:sz w:val="22"/>
              </w:rPr>
              <w:t>Deadline for Submission of Bids</w:t>
            </w:r>
            <w:bookmarkEnd w:id="141"/>
            <w:bookmarkEnd w:id="142"/>
            <w:bookmarkEnd w:id="143"/>
            <w:bookmarkEnd w:id="144"/>
            <w:bookmarkEnd w:id="145"/>
            <w:bookmarkEnd w:id="146"/>
            <w:bookmarkEnd w:id="147"/>
          </w:p>
        </w:tc>
        <w:tc>
          <w:tcPr>
            <w:tcW w:w="7560" w:type="dxa"/>
          </w:tcPr>
          <w:p w:rsidR="00455149" w:rsidRPr="004B1618" w:rsidRDefault="00455149" w:rsidP="00AF377B">
            <w:pPr>
              <w:pStyle w:val="Sub-ClauseText"/>
              <w:numPr>
                <w:ilvl w:val="1"/>
                <w:numId w:val="33"/>
              </w:numPr>
              <w:spacing w:before="0" w:after="200"/>
              <w:rPr>
                <w:rFonts w:ascii="Arial" w:hAnsi="Arial" w:cs="Arial"/>
                <w:spacing w:val="0"/>
                <w:sz w:val="22"/>
              </w:rPr>
            </w:pPr>
            <w:r w:rsidRPr="004B1618">
              <w:rPr>
                <w:rFonts w:ascii="Arial" w:hAnsi="Arial" w:cs="Arial"/>
                <w:spacing w:val="0"/>
                <w:sz w:val="22"/>
              </w:rPr>
              <w:t xml:space="preserve">Bids must be received by the Purchaser at the address and no later than the date and time </w:t>
            </w:r>
            <w:r w:rsidR="005716D0" w:rsidRPr="004B1618">
              <w:rPr>
                <w:rFonts w:ascii="Arial" w:hAnsi="Arial" w:cs="Arial"/>
                <w:b/>
                <w:bCs/>
                <w:spacing w:val="0"/>
                <w:sz w:val="22"/>
              </w:rPr>
              <w:t>specified in</w:t>
            </w:r>
            <w:r w:rsidRPr="004B1618">
              <w:rPr>
                <w:rFonts w:ascii="Arial" w:hAnsi="Arial" w:cs="Arial"/>
                <w:b/>
                <w:bCs/>
                <w:spacing w:val="0"/>
                <w:sz w:val="22"/>
              </w:rPr>
              <w:t xml:space="preserve"> the</w:t>
            </w:r>
            <w:r w:rsidR="005716D0" w:rsidRPr="004B1618">
              <w:rPr>
                <w:rFonts w:ascii="Arial" w:hAnsi="Arial" w:cs="Arial"/>
                <w:b/>
                <w:bCs/>
                <w:spacing w:val="0"/>
                <w:sz w:val="22"/>
              </w:rPr>
              <w:t xml:space="preserve"> </w:t>
            </w:r>
            <w:r w:rsidRPr="004B1618">
              <w:rPr>
                <w:rFonts w:ascii="Arial" w:hAnsi="Arial" w:cs="Arial"/>
                <w:b/>
                <w:spacing w:val="0"/>
                <w:sz w:val="22"/>
              </w:rPr>
              <w:t>BDS.</w:t>
            </w:r>
            <w:r w:rsidR="005716D0" w:rsidRPr="004B1618">
              <w:rPr>
                <w:rFonts w:ascii="Arial" w:hAnsi="Arial" w:cs="Arial"/>
                <w:b/>
                <w:spacing w:val="0"/>
                <w:sz w:val="22"/>
              </w:rPr>
              <w:t xml:space="preserve"> </w:t>
            </w:r>
            <w:r w:rsidR="00A2599E" w:rsidRPr="004B1618">
              <w:rPr>
                <w:rStyle w:val="StyleHeader2-SubClausesBoldChar"/>
                <w:rFonts w:ascii="Arial" w:hAnsi="Arial" w:cs="Arial"/>
                <w:b w:val="0"/>
                <w:sz w:val="22"/>
                <w:lang w:val="en-US"/>
              </w:rPr>
              <w:t>When</w:t>
            </w:r>
            <w:r w:rsidR="00A2599E" w:rsidRPr="004B1618">
              <w:rPr>
                <w:rStyle w:val="StyleHeader2-SubClausesBoldChar"/>
                <w:rFonts w:ascii="Arial" w:hAnsi="Arial" w:cs="Arial"/>
                <w:b w:val="0"/>
                <w:sz w:val="22"/>
              </w:rPr>
              <w:t xml:space="preserve"> so</w:t>
            </w:r>
            <w:r w:rsidR="005716D0" w:rsidRPr="004B1618">
              <w:rPr>
                <w:rStyle w:val="StyleHeader2-SubClausesBoldChar"/>
                <w:rFonts w:ascii="Arial" w:hAnsi="Arial" w:cs="Arial"/>
                <w:b w:val="0"/>
                <w:sz w:val="22"/>
              </w:rPr>
              <w:t xml:space="preserve"> </w:t>
            </w:r>
            <w:r w:rsidR="00A2599E" w:rsidRPr="004B1618">
              <w:rPr>
                <w:rStyle w:val="StyleHeader2-SubClausesBoldChar"/>
                <w:rFonts w:ascii="Arial" w:hAnsi="Arial" w:cs="Arial"/>
                <w:sz w:val="22"/>
                <w:lang w:val="en-US"/>
              </w:rPr>
              <w:t>specified in the BDS</w:t>
            </w:r>
            <w:r w:rsidR="00A2599E" w:rsidRPr="004B1618">
              <w:rPr>
                <w:rFonts w:ascii="Arial" w:hAnsi="Arial" w:cs="Arial"/>
                <w:sz w:val="22"/>
              </w:rPr>
              <w:t xml:space="preserve">, bidders shall have the option of submitting their bids electronically. Bidders submitting bids electronically shall follow the electronic bid submission procedures </w:t>
            </w:r>
            <w:r w:rsidR="00A2599E" w:rsidRPr="004B1618">
              <w:rPr>
                <w:rStyle w:val="StyleHeader2-SubClausesBoldChar"/>
                <w:rFonts w:ascii="Arial" w:hAnsi="Arial" w:cs="Arial"/>
                <w:sz w:val="22"/>
                <w:lang w:val="en-US"/>
              </w:rPr>
              <w:t xml:space="preserve">specified in the </w:t>
            </w:r>
            <w:r w:rsidR="00A2599E" w:rsidRPr="004B1618">
              <w:rPr>
                <w:rStyle w:val="StyleHeader2-SubClausesBoldChar"/>
                <w:rFonts w:ascii="Arial" w:hAnsi="Arial" w:cs="Arial"/>
                <w:sz w:val="22"/>
              </w:rPr>
              <w:t>BDS</w:t>
            </w:r>
            <w:r w:rsidR="00A2599E" w:rsidRPr="004B1618">
              <w:rPr>
                <w:rFonts w:ascii="Arial" w:hAnsi="Arial" w:cs="Arial"/>
                <w:sz w:val="22"/>
              </w:rPr>
              <w:t>.</w:t>
            </w:r>
          </w:p>
          <w:p w:rsidR="00455149" w:rsidRPr="004B1618" w:rsidRDefault="00455149" w:rsidP="00AF377B">
            <w:pPr>
              <w:pStyle w:val="Sub-ClauseText"/>
              <w:numPr>
                <w:ilvl w:val="1"/>
                <w:numId w:val="33"/>
              </w:numPr>
              <w:spacing w:before="0" w:after="200"/>
              <w:rPr>
                <w:rFonts w:ascii="Arial" w:hAnsi="Arial" w:cs="Arial"/>
                <w:spacing w:val="0"/>
                <w:sz w:val="22"/>
              </w:rPr>
            </w:pPr>
            <w:r w:rsidRPr="004B1618">
              <w:rPr>
                <w:rFonts w:ascii="Arial" w:hAnsi="Arial" w:cs="Arial"/>
                <w:spacing w:val="0"/>
                <w:sz w:val="22"/>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RPr="004B1618" w:rsidTr="00DE1A9A">
        <w:tc>
          <w:tcPr>
            <w:tcW w:w="1872" w:type="dxa"/>
          </w:tcPr>
          <w:p w:rsidR="00455149" w:rsidRPr="004B1618" w:rsidRDefault="00C90EC5">
            <w:pPr>
              <w:pStyle w:val="Sec1-Clauses"/>
              <w:spacing w:before="0" w:after="200"/>
              <w:rPr>
                <w:rFonts w:ascii="Arial" w:hAnsi="Arial" w:cs="Arial"/>
                <w:sz w:val="22"/>
              </w:rPr>
            </w:pPr>
            <w:bookmarkStart w:id="148" w:name="_Toc438438847"/>
            <w:bookmarkStart w:id="149" w:name="_Toc438532619"/>
            <w:bookmarkStart w:id="150" w:name="_Toc438733991"/>
            <w:bookmarkStart w:id="151" w:name="_Toc438907029"/>
            <w:bookmarkStart w:id="152" w:name="_Toc438907228"/>
            <w:bookmarkStart w:id="153" w:name="_Toc485962064"/>
            <w:r w:rsidRPr="004B1618">
              <w:rPr>
                <w:rFonts w:ascii="Arial" w:hAnsi="Arial" w:cs="Arial"/>
                <w:sz w:val="22"/>
              </w:rPr>
              <w:t>23.</w:t>
            </w:r>
            <w:r w:rsidR="00652EBF" w:rsidRPr="004B1618">
              <w:rPr>
                <w:rFonts w:ascii="Arial" w:hAnsi="Arial" w:cs="Arial"/>
                <w:sz w:val="22"/>
              </w:rPr>
              <w:tab/>
            </w:r>
            <w:r w:rsidR="00455149" w:rsidRPr="004B1618">
              <w:rPr>
                <w:rFonts w:ascii="Arial" w:hAnsi="Arial" w:cs="Arial"/>
                <w:sz w:val="22"/>
              </w:rPr>
              <w:t>Late Bids</w:t>
            </w:r>
            <w:bookmarkEnd w:id="148"/>
            <w:bookmarkEnd w:id="149"/>
            <w:bookmarkEnd w:id="150"/>
            <w:bookmarkEnd w:id="151"/>
            <w:bookmarkEnd w:id="152"/>
            <w:bookmarkEnd w:id="153"/>
          </w:p>
        </w:tc>
        <w:tc>
          <w:tcPr>
            <w:tcW w:w="7560" w:type="dxa"/>
          </w:tcPr>
          <w:p w:rsidR="00FD6404" w:rsidRPr="004B1618" w:rsidRDefault="00455149" w:rsidP="007E7AF6">
            <w:pPr>
              <w:pStyle w:val="Sub-ClauseText"/>
              <w:numPr>
                <w:ilvl w:val="1"/>
                <w:numId w:val="84"/>
              </w:numPr>
              <w:spacing w:before="0" w:after="200"/>
              <w:rPr>
                <w:rFonts w:ascii="Arial" w:hAnsi="Arial" w:cs="Arial"/>
                <w:spacing w:val="0"/>
                <w:sz w:val="22"/>
              </w:rPr>
            </w:pPr>
            <w:r w:rsidRPr="004B1618">
              <w:rPr>
                <w:rFonts w:ascii="Arial" w:hAnsi="Arial" w:cs="Arial"/>
                <w:spacing w:val="0"/>
                <w:sz w:val="22"/>
              </w:rPr>
              <w:t>The Purchaser shall not consider any bid that arrives after the deadline for submission of bids, in accordance with ITB 2</w:t>
            </w:r>
            <w:r w:rsidR="00C90EC5" w:rsidRPr="004B1618">
              <w:rPr>
                <w:rFonts w:ascii="Arial" w:hAnsi="Arial" w:cs="Arial"/>
                <w:spacing w:val="0"/>
                <w:sz w:val="22"/>
              </w:rPr>
              <w:t>2</w:t>
            </w:r>
            <w:r w:rsidRPr="004B1618">
              <w:rPr>
                <w:rFonts w:ascii="Arial" w:hAnsi="Arial" w:cs="Arial"/>
                <w:spacing w:val="0"/>
                <w:sz w:val="22"/>
              </w:rPr>
              <w:t>.  Any bid received by the Purchaser after the deadline for submission of bids shall be declared late, rejected, and returned unopened to the Bidder.</w:t>
            </w:r>
          </w:p>
        </w:tc>
      </w:tr>
      <w:tr w:rsidR="00455149" w:rsidRPr="0094430A" w:rsidTr="00DE1A9A">
        <w:tc>
          <w:tcPr>
            <w:tcW w:w="1872" w:type="dxa"/>
            <w:tcBorders>
              <w:bottom w:val="nil"/>
            </w:tcBorders>
          </w:tcPr>
          <w:p w:rsidR="00455149" w:rsidRPr="004B1618" w:rsidRDefault="00C90EC5">
            <w:pPr>
              <w:pStyle w:val="Sec1-Clauses"/>
              <w:spacing w:before="0" w:after="200"/>
              <w:rPr>
                <w:rFonts w:ascii="Arial" w:hAnsi="Arial" w:cs="Arial"/>
                <w:sz w:val="22"/>
              </w:rPr>
            </w:pPr>
            <w:bookmarkStart w:id="154" w:name="_Toc424009126"/>
            <w:bookmarkStart w:id="155" w:name="_Toc438438848"/>
            <w:bookmarkStart w:id="156" w:name="_Toc438532620"/>
            <w:bookmarkStart w:id="157" w:name="_Toc438733992"/>
            <w:bookmarkStart w:id="158" w:name="_Toc438907030"/>
            <w:bookmarkStart w:id="159" w:name="_Toc438907229"/>
            <w:bookmarkStart w:id="160" w:name="_Toc485962065"/>
            <w:r w:rsidRPr="004B1618">
              <w:rPr>
                <w:rFonts w:ascii="Arial" w:hAnsi="Arial" w:cs="Arial"/>
                <w:sz w:val="22"/>
              </w:rPr>
              <w:lastRenderedPageBreak/>
              <w:t>24.</w:t>
            </w:r>
            <w:r w:rsidR="00652EBF" w:rsidRPr="004B1618">
              <w:rPr>
                <w:rFonts w:ascii="Arial" w:hAnsi="Arial" w:cs="Arial"/>
                <w:sz w:val="22"/>
              </w:rPr>
              <w:tab/>
            </w:r>
            <w:r w:rsidR="00455149" w:rsidRPr="004B1618">
              <w:rPr>
                <w:rFonts w:ascii="Arial" w:hAnsi="Arial" w:cs="Arial"/>
                <w:sz w:val="22"/>
              </w:rPr>
              <w:t>Withdrawal, Substitution, and Modification of Bids</w:t>
            </w:r>
            <w:bookmarkEnd w:id="154"/>
            <w:bookmarkEnd w:id="155"/>
            <w:bookmarkEnd w:id="156"/>
            <w:bookmarkEnd w:id="157"/>
            <w:bookmarkEnd w:id="158"/>
            <w:bookmarkEnd w:id="159"/>
            <w:bookmarkEnd w:id="160"/>
          </w:p>
        </w:tc>
        <w:tc>
          <w:tcPr>
            <w:tcW w:w="7560" w:type="dxa"/>
          </w:tcPr>
          <w:p w:rsidR="00455149" w:rsidRPr="004B1618" w:rsidRDefault="00455149" w:rsidP="00AF377B">
            <w:pPr>
              <w:pStyle w:val="Sub-ClauseText"/>
              <w:numPr>
                <w:ilvl w:val="1"/>
                <w:numId w:val="34"/>
              </w:numPr>
              <w:spacing w:before="0" w:after="200"/>
              <w:rPr>
                <w:rFonts w:ascii="Arial" w:hAnsi="Arial" w:cs="Arial"/>
                <w:spacing w:val="0"/>
                <w:sz w:val="22"/>
              </w:rPr>
            </w:pPr>
            <w:r w:rsidRPr="004B1618">
              <w:rPr>
                <w:rFonts w:ascii="Arial" w:hAnsi="Arial" w:cs="Arial"/>
                <w:spacing w:val="0"/>
                <w:sz w:val="22"/>
              </w:rPr>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4B1618">
              <w:rPr>
                <w:rFonts w:ascii="Arial" w:hAnsi="Arial" w:cs="Arial"/>
                <w:spacing w:val="0"/>
                <w:sz w:val="22"/>
              </w:rPr>
              <w:t>0</w:t>
            </w:r>
            <w:r w:rsidRPr="004B1618">
              <w:rPr>
                <w:rFonts w:ascii="Arial" w:hAnsi="Arial" w:cs="Arial"/>
                <w:spacing w:val="0"/>
                <w:sz w:val="22"/>
              </w:rPr>
              <w:t>.2, (except that</w:t>
            </w:r>
            <w:r w:rsidR="00A2599E" w:rsidRPr="004B1618">
              <w:rPr>
                <w:rFonts w:ascii="Arial" w:hAnsi="Arial" w:cs="Arial"/>
                <w:spacing w:val="0"/>
                <w:sz w:val="22"/>
              </w:rPr>
              <w:t xml:space="preserve"> withdrawal notices do not require copies </w:t>
            </w:r>
            <w:r w:rsidRPr="004B1618">
              <w:rPr>
                <w:rFonts w:ascii="Arial" w:hAnsi="Arial" w:cs="Arial"/>
                <w:spacing w:val="0"/>
                <w:sz w:val="22"/>
              </w:rPr>
              <w:t>). The corresponding substitution or modification of the bid must accompany the respective written notice. All notices must be:</w:t>
            </w:r>
          </w:p>
          <w:p w:rsidR="00455149" w:rsidRPr="004B1618" w:rsidRDefault="00E55BA3" w:rsidP="00AF377B">
            <w:pPr>
              <w:numPr>
                <w:ilvl w:val="0"/>
                <w:numId w:val="74"/>
              </w:numPr>
              <w:tabs>
                <w:tab w:val="left" w:pos="1152"/>
              </w:tabs>
              <w:spacing w:after="200"/>
              <w:ind w:left="1166" w:hanging="547"/>
              <w:jc w:val="both"/>
              <w:rPr>
                <w:rFonts w:ascii="Arial" w:hAnsi="Arial" w:cs="Arial"/>
                <w:sz w:val="22"/>
              </w:rPr>
            </w:pPr>
            <w:r w:rsidRPr="004B1618">
              <w:rPr>
                <w:rFonts w:ascii="Arial" w:hAnsi="Arial" w:cs="Arial"/>
                <w:sz w:val="22"/>
              </w:rPr>
              <w:t>p</w:t>
            </w:r>
            <w:r w:rsidR="00A2599E" w:rsidRPr="004B1618">
              <w:rPr>
                <w:rFonts w:ascii="Arial" w:hAnsi="Arial" w:cs="Arial"/>
                <w:sz w:val="22"/>
              </w:rPr>
              <w:t xml:space="preserve">repared and </w:t>
            </w:r>
            <w:r w:rsidR="00455149" w:rsidRPr="004B1618">
              <w:rPr>
                <w:rFonts w:ascii="Arial" w:hAnsi="Arial" w:cs="Arial"/>
                <w:sz w:val="22"/>
              </w:rPr>
              <w:t>submitted in accordance with ITB 2</w:t>
            </w:r>
            <w:r w:rsidR="00C90EC5" w:rsidRPr="004B1618">
              <w:rPr>
                <w:rFonts w:ascii="Arial" w:hAnsi="Arial" w:cs="Arial"/>
                <w:sz w:val="22"/>
              </w:rPr>
              <w:t>0</w:t>
            </w:r>
            <w:r w:rsidR="00455149" w:rsidRPr="004B1618">
              <w:rPr>
                <w:rFonts w:ascii="Arial" w:hAnsi="Arial" w:cs="Arial"/>
                <w:sz w:val="22"/>
              </w:rPr>
              <w:t xml:space="preserve"> and 2</w:t>
            </w:r>
            <w:r w:rsidR="00C90EC5" w:rsidRPr="004B1618">
              <w:rPr>
                <w:rFonts w:ascii="Arial" w:hAnsi="Arial" w:cs="Arial"/>
                <w:sz w:val="22"/>
              </w:rPr>
              <w:t>1</w:t>
            </w:r>
            <w:r w:rsidR="00455149" w:rsidRPr="004B1618">
              <w:rPr>
                <w:rFonts w:ascii="Arial" w:hAnsi="Arial" w:cs="Arial"/>
                <w:sz w:val="22"/>
              </w:rPr>
              <w:t xml:space="preserve"> (except that withdrawal notices do not require copies), and in addition, the respective envelopes shall be clearly marked “</w:t>
            </w:r>
            <w:r w:rsidR="00455149" w:rsidRPr="004B1618">
              <w:rPr>
                <w:rFonts w:ascii="Arial" w:hAnsi="Arial" w:cs="Arial"/>
                <w:smallCaps/>
                <w:sz w:val="22"/>
              </w:rPr>
              <w:t xml:space="preserve">Withdrawal,” “Substitution,” </w:t>
            </w:r>
            <w:r w:rsidR="00455149" w:rsidRPr="004B1618">
              <w:rPr>
                <w:rFonts w:ascii="Arial" w:hAnsi="Arial" w:cs="Arial"/>
                <w:sz w:val="22"/>
              </w:rPr>
              <w:t xml:space="preserve">or </w:t>
            </w:r>
            <w:r w:rsidR="00455149" w:rsidRPr="004B1618">
              <w:rPr>
                <w:rFonts w:ascii="Arial" w:hAnsi="Arial" w:cs="Arial"/>
                <w:smallCaps/>
                <w:sz w:val="22"/>
              </w:rPr>
              <w:t>“Modification</w:t>
            </w:r>
            <w:r w:rsidR="00455149" w:rsidRPr="004B1618">
              <w:rPr>
                <w:rFonts w:ascii="Arial" w:hAnsi="Arial" w:cs="Arial"/>
                <w:sz w:val="22"/>
              </w:rPr>
              <w:t>;” and</w:t>
            </w:r>
          </w:p>
          <w:p w:rsidR="00455149" w:rsidRPr="004B1618" w:rsidRDefault="00455149" w:rsidP="00AF377B">
            <w:pPr>
              <w:numPr>
                <w:ilvl w:val="0"/>
                <w:numId w:val="74"/>
              </w:numPr>
              <w:tabs>
                <w:tab w:val="left" w:pos="1152"/>
              </w:tabs>
              <w:spacing w:after="200"/>
              <w:ind w:left="1166" w:hanging="547"/>
              <w:jc w:val="both"/>
              <w:rPr>
                <w:rFonts w:ascii="Arial" w:hAnsi="Arial" w:cs="Arial"/>
                <w:sz w:val="22"/>
              </w:rPr>
            </w:pPr>
            <w:r w:rsidRPr="004B1618">
              <w:rPr>
                <w:rFonts w:ascii="Arial" w:hAnsi="Arial" w:cs="Arial"/>
                <w:sz w:val="22"/>
              </w:rPr>
              <w:t>received by the Purchaser prior to the deadline prescribed for submission of bids, in accordance with ITB 2</w:t>
            </w:r>
            <w:r w:rsidR="00C90EC5" w:rsidRPr="004B1618">
              <w:rPr>
                <w:rFonts w:ascii="Arial" w:hAnsi="Arial" w:cs="Arial"/>
                <w:sz w:val="22"/>
              </w:rPr>
              <w:t>2</w:t>
            </w:r>
            <w:r w:rsidRPr="004B1618">
              <w:rPr>
                <w:rFonts w:ascii="Arial" w:hAnsi="Arial" w:cs="Arial"/>
                <w:sz w:val="22"/>
              </w:rPr>
              <w:t>.</w:t>
            </w:r>
          </w:p>
          <w:p w:rsidR="00455149" w:rsidRPr="004B1618" w:rsidRDefault="00455149" w:rsidP="00AF377B">
            <w:pPr>
              <w:pStyle w:val="Sub-ClauseText"/>
              <w:numPr>
                <w:ilvl w:val="1"/>
                <w:numId w:val="34"/>
              </w:numPr>
              <w:spacing w:before="0" w:after="200"/>
              <w:rPr>
                <w:rFonts w:ascii="Arial" w:hAnsi="Arial" w:cs="Arial"/>
                <w:spacing w:val="0"/>
                <w:sz w:val="22"/>
              </w:rPr>
            </w:pPr>
            <w:r w:rsidRPr="004B1618">
              <w:rPr>
                <w:rFonts w:ascii="Arial" w:hAnsi="Arial" w:cs="Arial"/>
                <w:spacing w:val="0"/>
                <w:sz w:val="22"/>
              </w:rPr>
              <w:t>Bids requested to be withdrawn in accordance with ITB 2</w:t>
            </w:r>
            <w:r w:rsidR="00C90EC5" w:rsidRPr="004B1618">
              <w:rPr>
                <w:rFonts w:ascii="Arial" w:hAnsi="Arial" w:cs="Arial"/>
                <w:spacing w:val="0"/>
                <w:sz w:val="22"/>
              </w:rPr>
              <w:t>4</w:t>
            </w:r>
            <w:r w:rsidRPr="004B1618">
              <w:rPr>
                <w:rFonts w:ascii="Arial" w:hAnsi="Arial" w:cs="Arial"/>
                <w:spacing w:val="0"/>
                <w:sz w:val="22"/>
              </w:rPr>
              <w:t>.1 shall be returned unopened to the Bidders.</w:t>
            </w:r>
          </w:p>
          <w:p w:rsidR="00455149" w:rsidRPr="004B1618" w:rsidRDefault="00455149" w:rsidP="00AF377B">
            <w:pPr>
              <w:pStyle w:val="Sub-ClauseText"/>
              <w:numPr>
                <w:ilvl w:val="1"/>
                <w:numId w:val="34"/>
              </w:numPr>
              <w:spacing w:before="0" w:after="200"/>
              <w:rPr>
                <w:rFonts w:ascii="Arial" w:hAnsi="Arial" w:cs="Arial"/>
                <w:spacing w:val="0"/>
                <w:sz w:val="22"/>
              </w:rPr>
            </w:pPr>
            <w:r w:rsidRPr="004B1618">
              <w:rPr>
                <w:rFonts w:ascii="Arial" w:hAnsi="Arial" w:cs="Arial"/>
                <w:spacing w:val="0"/>
                <w:sz w:val="22"/>
              </w:rPr>
              <w:t xml:space="preserve">No bid may be withdrawn, substituted, or modified in the interval between the deadline for submission of bids and the expiration of the period of bid validity specified by the Bidder on the </w:t>
            </w:r>
            <w:r w:rsidR="00C60D77" w:rsidRPr="004B1618">
              <w:rPr>
                <w:rFonts w:ascii="Arial" w:hAnsi="Arial" w:cs="Arial"/>
                <w:spacing w:val="0"/>
                <w:sz w:val="22"/>
              </w:rPr>
              <w:t>Letter of Bid</w:t>
            </w:r>
            <w:r w:rsidRPr="004B1618">
              <w:rPr>
                <w:rFonts w:ascii="Arial" w:hAnsi="Arial" w:cs="Arial"/>
                <w:spacing w:val="0"/>
                <w:sz w:val="22"/>
              </w:rPr>
              <w:t xml:space="preserve"> or any extension thereof. </w:t>
            </w:r>
          </w:p>
        </w:tc>
      </w:tr>
      <w:tr w:rsidR="00455149" w:rsidRPr="004B1618" w:rsidTr="00DE1A9A">
        <w:tc>
          <w:tcPr>
            <w:tcW w:w="1872" w:type="dxa"/>
            <w:tcBorders>
              <w:bottom w:val="nil"/>
            </w:tcBorders>
          </w:tcPr>
          <w:p w:rsidR="00455149" w:rsidRPr="004B1618" w:rsidRDefault="00C90EC5">
            <w:pPr>
              <w:pStyle w:val="Sec1-Clauses"/>
              <w:spacing w:before="0" w:after="200"/>
              <w:rPr>
                <w:rFonts w:ascii="Arial" w:hAnsi="Arial" w:cs="Arial"/>
                <w:sz w:val="22"/>
              </w:rPr>
            </w:pPr>
            <w:bookmarkStart w:id="161" w:name="_Toc438438849"/>
            <w:bookmarkStart w:id="162" w:name="_Toc438532623"/>
            <w:bookmarkStart w:id="163" w:name="_Toc438733993"/>
            <w:bookmarkStart w:id="164" w:name="_Toc438907031"/>
            <w:bookmarkStart w:id="165" w:name="_Toc438907230"/>
            <w:bookmarkStart w:id="166" w:name="_Toc485962066"/>
            <w:r w:rsidRPr="004B1618">
              <w:rPr>
                <w:rFonts w:ascii="Arial" w:hAnsi="Arial" w:cs="Arial"/>
                <w:sz w:val="22"/>
              </w:rPr>
              <w:t>25.</w:t>
            </w:r>
            <w:r w:rsidR="00652EBF" w:rsidRPr="004B1618">
              <w:rPr>
                <w:rFonts w:ascii="Arial" w:hAnsi="Arial" w:cs="Arial"/>
                <w:sz w:val="22"/>
              </w:rPr>
              <w:tab/>
            </w:r>
            <w:r w:rsidR="00455149" w:rsidRPr="004B1618">
              <w:rPr>
                <w:rFonts w:ascii="Arial" w:hAnsi="Arial" w:cs="Arial"/>
                <w:sz w:val="22"/>
              </w:rPr>
              <w:t>Bid Opening</w:t>
            </w:r>
            <w:bookmarkEnd w:id="161"/>
            <w:bookmarkEnd w:id="162"/>
            <w:bookmarkEnd w:id="163"/>
            <w:bookmarkEnd w:id="164"/>
            <w:bookmarkEnd w:id="165"/>
            <w:bookmarkEnd w:id="166"/>
          </w:p>
        </w:tc>
        <w:tc>
          <w:tcPr>
            <w:tcW w:w="7560" w:type="dxa"/>
          </w:tcPr>
          <w:p w:rsidR="00455149" w:rsidRPr="004B1618" w:rsidRDefault="00A2599E" w:rsidP="00AF377B">
            <w:pPr>
              <w:pStyle w:val="Sub-ClauseText"/>
              <w:numPr>
                <w:ilvl w:val="1"/>
                <w:numId w:val="35"/>
              </w:numPr>
              <w:spacing w:before="0" w:after="200"/>
              <w:ind w:left="605" w:hanging="605"/>
              <w:rPr>
                <w:rFonts w:ascii="Arial" w:hAnsi="Arial" w:cs="Arial"/>
                <w:spacing w:val="0"/>
                <w:sz w:val="22"/>
              </w:rPr>
            </w:pPr>
            <w:r w:rsidRPr="004B1618">
              <w:rPr>
                <w:rFonts w:ascii="Arial" w:hAnsi="Arial" w:cs="Arial"/>
                <w:spacing w:val="0"/>
                <w:sz w:val="22"/>
              </w:rPr>
              <w:t>Except as in the cases specified in ITB 2</w:t>
            </w:r>
            <w:r w:rsidR="00C90EC5" w:rsidRPr="004B1618">
              <w:rPr>
                <w:rFonts w:ascii="Arial" w:hAnsi="Arial" w:cs="Arial"/>
                <w:spacing w:val="0"/>
                <w:sz w:val="22"/>
              </w:rPr>
              <w:t>3</w:t>
            </w:r>
            <w:r w:rsidRPr="004B1618">
              <w:rPr>
                <w:rFonts w:ascii="Arial" w:hAnsi="Arial" w:cs="Arial"/>
                <w:spacing w:val="0"/>
                <w:sz w:val="22"/>
              </w:rPr>
              <w:t xml:space="preserve"> and 2</w:t>
            </w:r>
            <w:r w:rsidR="00C90EC5" w:rsidRPr="004B1618">
              <w:rPr>
                <w:rFonts w:ascii="Arial" w:hAnsi="Arial" w:cs="Arial"/>
                <w:spacing w:val="0"/>
                <w:sz w:val="22"/>
              </w:rPr>
              <w:t>4</w:t>
            </w:r>
            <w:r w:rsidRPr="004B1618">
              <w:rPr>
                <w:rFonts w:ascii="Arial" w:hAnsi="Arial" w:cs="Arial"/>
                <w:spacing w:val="0"/>
                <w:sz w:val="22"/>
              </w:rPr>
              <w:t>, t</w:t>
            </w:r>
            <w:r w:rsidR="00455149" w:rsidRPr="004B1618">
              <w:rPr>
                <w:rFonts w:ascii="Arial" w:hAnsi="Arial" w:cs="Arial"/>
                <w:spacing w:val="0"/>
                <w:sz w:val="22"/>
              </w:rPr>
              <w:t xml:space="preserve">he Purchaser shall </w:t>
            </w:r>
            <w:r w:rsidRPr="004B1618">
              <w:rPr>
                <w:rFonts w:ascii="Arial" w:hAnsi="Arial" w:cs="Arial"/>
                <w:spacing w:val="0"/>
                <w:sz w:val="22"/>
              </w:rPr>
              <w:t>publicly open and read out in accordance with ITB</w:t>
            </w:r>
            <w:r w:rsidR="004205CF" w:rsidRPr="004B1618">
              <w:rPr>
                <w:rFonts w:ascii="Arial" w:hAnsi="Arial" w:cs="Arial"/>
                <w:spacing w:val="0"/>
                <w:sz w:val="22"/>
              </w:rPr>
              <w:t>2</w:t>
            </w:r>
            <w:r w:rsidR="00C90EC5" w:rsidRPr="004B1618">
              <w:rPr>
                <w:rFonts w:ascii="Arial" w:hAnsi="Arial" w:cs="Arial"/>
                <w:spacing w:val="0"/>
                <w:sz w:val="22"/>
              </w:rPr>
              <w:t>5</w:t>
            </w:r>
            <w:r w:rsidR="004205CF" w:rsidRPr="004B1618">
              <w:rPr>
                <w:rFonts w:ascii="Arial" w:hAnsi="Arial" w:cs="Arial"/>
                <w:spacing w:val="0"/>
                <w:sz w:val="22"/>
              </w:rPr>
              <w:t xml:space="preserve">.3 all bids received by the deadline at the </w:t>
            </w:r>
            <w:r w:rsidR="00455149" w:rsidRPr="004B1618">
              <w:rPr>
                <w:rFonts w:ascii="Arial" w:hAnsi="Arial" w:cs="Arial"/>
                <w:spacing w:val="0"/>
                <w:sz w:val="22"/>
              </w:rPr>
              <w:t>date</w:t>
            </w:r>
            <w:r w:rsidR="004205CF" w:rsidRPr="004B1618">
              <w:rPr>
                <w:rFonts w:ascii="Arial" w:hAnsi="Arial" w:cs="Arial"/>
                <w:spacing w:val="0"/>
                <w:sz w:val="22"/>
              </w:rPr>
              <w:t>,</w:t>
            </w:r>
            <w:r w:rsidR="00455149" w:rsidRPr="004B1618">
              <w:rPr>
                <w:rFonts w:ascii="Arial" w:hAnsi="Arial" w:cs="Arial"/>
                <w:spacing w:val="0"/>
                <w:sz w:val="22"/>
              </w:rPr>
              <w:t xml:space="preserve">  time</w:t>
            </w:r>
            <w:r w:rsidR="004205CF" w:rsidRPr="004B1618">
              <w:rPr>
                <w:rFonts w:ascii="Arial" w:hAnsi="Arial" w:cs="Arial"/>
                <w:spacing w:val="0"/>
                <w:sz w:val="22"/>
              </w:rPr>
              <w:t xml:space="preserve"> and place</w:t>
            </w:r>
            <w:r w:rsidR="005716D0" w:rsidRPr="004B1618">
              <w:rPr>
                <w:rFonts w:ascii="Arial" w:hAnsi="Arial" w:cs="Arial"/>
                <w:spacing w:val="0"/>
                <w:sz w:val="22"/>
              </w:rPr>
              <w:t xml:space="preserve"> </w:t>
            </w:r>
            <w:r w:rsidR="00455149" w:rsidRPr="004B1618">
              <w:rPr>
                <w:rFonts w:ascii="Arial" w:hAnsi="Arial" w:cs="Arial"/>
                <w:b/>
                <w:bCs/>
                <w:spacing w:val="0"/>
                <w:sz w:val="22"/>
              </w:rPr>
              <w:t>specified in the</w:t>
            </w:r>
            <w:r w:rsidR="005716D0" w:rsidRPr="004B1618">
              <w:rPr>
                <w:rFonts w:ascii="Arial" w:hAnsi="Arial" w:cs="Arial"/>
                <w:b/>
                <w:bCs/>
                <w:spacing w:val="0"/>
                <w:sz w:val="22"/>
              </w:rPr>
              <w:t xml:space="preserve"> </w:t>
            </w:r>
            <w:r w:rsidR="00455149" w:rsidRPr="004B1618">
              <w:rPr>
                <w:rFonts w:ascii="Arial" w:hAnsi="Arial" w:cs="Arial"/>
                <w:b/>
                <w:spacing w:val="0"/>
                <w:sz w:val="22"/>
              </w:rPr>
              <w:t>BDS</w:t>
            </w:r>
            <w:r w:rsidR="005716D0" w:rsidRPr="004B1618">
              <w:rPr>
                <w:rFonts w:ascii="Arial" w:hAnsi="Arial" w:cs="Arial"/>
                <w:b/>
                <w:spacing w:val="0"/>
                <w:sz w:val="22"/>
              </w:rPr>
              <w:t xml:space="preserve"> </w:t>
            </w:r>
            <w:r w:rsidR="004205CF" w:rsidRPr="004B1618">
              <w:rPr>
                <w:rFonts w:ascii="Arial" w:hAnsi="Arial" w:cs="Arial"/>
                <w:spacing w:val="0"/>
                <w:sz w:val="22"/>
              </w:rPr>
              <w:t xml:space="preserve">in the presence of </w:t>
            </w:r>
            <w:r w:rsidR="005716D0" w:rsidRPr="004B1618">
              <w:rPr>
                <w:rFonts w:ascii="Arial" w:hAnsi="Arial" w:cs="Arial"/>
                <w:spacing w:val="0"/>
                <w:sz w:val="22"/>
              </w:rPr>
              <w:t>Bidders ‘designated</w:t>
            </w:r>
            <w:r w:rsidR="004205CF" w:rsidRPr="004B1618">
              <w:rPr>
                <w:rFonts w:ascii="Arial" w:hAnsi="Arial" w:cs="Arial"/>
                <w:spacing w:val="0"/>
                <w:sz w:val="22"/>
              </w:rPr>
              <w:t xml:space="preserve"> representatives and anyone who choose to attend. </w:t>
            </w:r>
            <w:r w:rsidR="00455149" w:rsidRPr="004B1618">
              <w:rPr>
                <w:rFonts w:ascii="Arial" w:hAnsi="Arial" w:cs="Arial"/>
                <w:spacing w:val="0"/>
                <w:sz w:val="22"/>
              </w:rPr>
              <w:t>Any specific electronic bid opening procedures required if electronic bidding is permitted in accordance with ITB 2</w:t>
            </w:r>
            <w:r w:rsidR="00C90EC5" w:rsidRPr="004B1618">
              <w:rPr>
                <w:rFonts w:ascii="Arial" w:hAnsi="Arial" w:cs="Arial"/>
                <w:spacing w:val="0"/>
                <w:sz w:val="22"/>
              </w:rPr>
              <w:t>2</w:t>
            </w:r>
            <w:r w:rsidR="00455149" w:rsidRPr="004B1618">
              <w:rPr>
                <w:rFonts w:ascii="Arial" w:hAnsi="Arial" w:cs="Arial"/>
                <w:spacing w:val="0"/>
                <w:sz w:val="22"/>
              </w:rPr>
              <w:t xml:space="preserve">.1, shall be as </w:t>
            </w:r>
            <w:r w:rsidR="00455149" w:rsidRPr="004B1618">
              <w:rPr>
                <w:rFonts w:ascii="Arial" w:hAnsi="Arial" w:cs="Arial"/>
                <w:b/>
                <w:bCs/>
                <w:spacing w:val="0"/>
                <w:sz w:val="22"/>
              </w:rPr>
              <w:t>specified in the</w:t>
            </w:r>
            <w:r w:rsidR="005716D0" w:rsidRPr="004B1618">
              <w:rPr>
                <w:rFonts w:ascii="Arial" w:hAnsi="Arial" w:cs="Arial"/>
                <w:b/>
                <w:bCs/>
                <w:spacing w:val="0"/>
                <w:sz w:val="22"/>
              </w:rPr>
              <w:t xml:space="preserve"> </w:t>
            </w:r>
            <w:r w:rsidR="00455149" w:rsidRPr="004B1618">
              <w:rPr>
                <w:rFonts w:ascii="Arial" w:hAnsi="Arial" w:cs="Arial"/>
                <w:b/>
                <w:spacing w:val="0"/>
                <w:sz w:val="22"/>
              </w:rPr>
              <w:t>BDS.</w:t>
            </w:r>
          </w:p>
          <w:p w:rsidR="00455149" w:rsidRPr="004B1618" w:rsidRDefault="00455149" w:rsidP="00AF377B">
            <w:pPr>
              <w:pStyle w:val="Sub-ClauseText"/>
              <w:numPr>
                <w:ilvl w:val="1"/>
                <w:numId w:val="35"/>
              </w:numPr>
              <w:spacing w:before="0" w:after="200"/>
              <w:rPr>
                <w:rFonts w:ascii="Arial" w:hAnsi="Arial" w:cs="Arial"/>
                <w:spacing w:val="0"/>
                <w:sz w:val="22"/>
              </w:rPr>
            </w:pPr>
            <w:r w:rsidRPr="004B1618">
              <w:rPr>
                <w:rFonts w:ascii="Arial" w:hAnsi="Arial" w:cs="Arial"/>
                <w:spacing w:val="0"/>
                <w:sz w:val="22"/>
              </w:rPr>
              <w:t>First, envelopes marked “</w:t>
            </w:r>
            <w:r w:rsidR="00C36BAA" w:rsidRPr="004B1618">
              <w:rPr>
                <w:rFonts w:ascii="Arial" w:hAnsi="Arial" w:cs="Arial"/>
                <w:smallCaps/>
                <w:spacing w:val="0"/>
                <w:sz w:val="22"/>
              </w:rPr>
              <w:t>Withdrawal</w:t>
            </w:r>
            <w:r w:rsidRPr="004B1618">
              <w:rPr>
                <w:rFonts w:ascii="Arial" w:hAnsi="Arial" w:cs="Arial"/>
                <w:spacing w:val="0"/>
                <w:sz w:val="22"/>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4B1618">
              <w:rPr>
                <w:rFonts w:ascii="Arial" w:hAnsi="Arial" w:cs="Arial"/>
                <w:smallCaps/>
                <w:spacing w:val="0"/>
                <w:sz w:val="22"/>
              </w:rPr>
              <w:t>Substitution</w:t>
            </w:r>
            <w:r w:rsidRPr="004B1618">
              <w:rPr>
                <w:rFonts w:ascii="Arial" w:hAnsi="Arial" w:cs="Arial"/>
                <w:spacing w:val="0"/>
                <w:sz w:val="22"/>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4B1618">
              <w:rPr>
                <w:rFonts w:ascii="Arial" w:hAnsi="Arial" w:cs="Arial"/>
                <w:smallCaps/>
                <w:spacing w:val="0"/>
                <w:sz w:val="22"/>
              </w:rPr>
              <w:t>Modification</w:t>
            </w:r>
            <w:r w:rsidRPr="004B1618">
              <w:rPr>
                <w:rFonts w:ascii="Arial" w:hAnsi="Arial" w:cs="Arial"/>
                <w:spacing w:val="0"/>
                <w:sz w:val="22"/>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sidRPr="004B1618">
              <w:rPr>
                <w:rFonts w:ascii="Arial" w:hAnsi="Arial" w:cs="Arial"/>
                <w:spacing w:val="0"/>
                <w:sz w:val="22"/>
              </w:rPr>
              <w:t xml:space="preserve">bids </w:t>
            </w:r>
            <w:r w:rsidRPr="004B1618">
              <w:rPr>
                <w:rFonts w:ascii="Arial" w:hAnsi="Arial" w:cs="Arial"/>
                <w:spacing w:val="0"/>
                <w:sz w:val="22"/>
              </w:rPr>
              <w:t>that are opened and read out at Bid opening shall be considered further.</w:t>
            </w:r>
          </w:p>
          <w:p w:rsidR="00455149" w:rsidRPr="004B1618" w:rsidRDefault="00455149" w:rsidP="00AF377B">
            <w:pPr>
              <w:pStyle w:val="Sub-ClauseText"/>
              <w:numPr>
                <w:ilvl w:val="1"/>
                <w:numId w:val="35"/>
              </w:numPr>
              <w:spacing w:before="0" w:after="200"/>
              <w:rPr>
                <w:rFonts w:ascii="Arial" w:hAnsi="Arial" w:cs="Arial"/>
                <w:spacing w:val="0"/>
                <w:sz w:val="22"/>
              </w:rPr>
            </w:pPr>
            <w:r w:rsidRPr="004B1618">
              <w:rPr>
                <w:rFonts w:ascii="Arial" w:hAnsi="Arial" w:cs="Arial"/>
                <w:spacing w:val="0"/>
                <w:sz w:val="22"/>
              </w:rPr>
              <w:lastRenderedPageBreak/>
              <w:t xml:space="preserve">All other envelopes shall be opened one at a time, reading out: the name of the Bidder and whether there is a modification; the </w:t>
            </w:r>
            <w:r w:rsidR="004205CF" w:rsidRPr="004B1618">
              <w:rPr>
                <w:rFonts w:ascii="Arial" w:hAnsi="Arial" w:cs="Arial"/>
                <w:spacing w:val="0"/>
                <w:sz w:val="22"/>
              </w:rPr>
              <w:t xml:space="preserve">total </w:t>
            </w:r>
            <w:r w:rsidRPr="004B1618">
              <w:rPr>
                <w:rFonts w:ascii="Arial" w:hAnsi="Arial" w:cs="Arial"/>
                <w:spacing w:val="0"/>
                <w:sz w:val="22"/>
              </w:rPr>
              <w:t xml:space="preserve">Bid Prices, </w:t>
            </w:r>
            <w:r w:rsidR="004205CF" w:rsidRPr="004B1618">
              <w:rPr>
                <w:rFonts w:ascii="Arial" w:hAnsi="Arial" w:cs="Arial"/>
                <w:spacing w:val="0"/>
                <w:sz w:val="22"/>
              </w:rPr>
              <w:t xml:space="preserve">per lot (contract) if applicable, </w:t>
            </w:r>
            <w:r w:rsidRPr="004B1618">
              <w:rPr>
                <w:rFonts w:ascii="Arial" w:hAnsi="Arial" w:cs="Arial"/>
                <w:spacing w:val="0"/>
                <w:sz w:val="22"/>
              </w:rPr>
              <w:t xml:space="preserve">including any discounts and alternative </w:t>
            </w:r>
            <w:r w:rsidR="004205CF" w:rsidRPr="004B1618">
              <w:rPr>
                <w:rFonts w:ascii="Arial" w:hAnsi="Arial" w:cs="Arial"/>
                <w:spacing w:val="0"/>
                <w:sz w:val="22"/>
              </w:rPr>
              <w:t>bids</w:t>
            </w:r>
            <w:r w:rsidRPr="004B1618">
              <w:rPr>
                <w:rFonts w:ascii="Arial" w:hAnsi="Arial" w:cs="Arial"/>
                <w:spacing w:val="0"/>
                <w:sz w:val="22"/>
              </w:rPr>
              <w:t xml:space="preserve">; the presence </w:t>
            </w:r>
            <w:r w:rsidR="004205CF" w:rsidRPr="004B1618">
              <w:rPr>
                <w:rFonts w:ascii="Arial" w:hAnsi="Arial" w:cs="Arial"/>
                <w:spacing w:val="0"/>
                <w:sz w:val="22"/>
              </w:rPr>
              <w:t xml:space="preserve">or absence </w:t>
            </w:r>
            <w:r w:rsidRPr="004B1618">
              <w:rPr>
                <w:rFonts w:ascii="Arial" w:hAnsi="Arial" w:cs="Arial"/>
                <w:spacing w:val="0"/>
                <w:sz w:val="22"/>
              </w:rPr>
              <w:t xml:space="preserve">of a Bid Security, if required; and any other details as the Purchaser may consider appropriate. Only discounts and alternative </w:t>
            </w:r>
            <w:r w:rsidR="004205CF" w:rsidRPr="004B1618">
              <w:rPr>
                <w:rFonts w:ascii="Arial" w:hAnsi="Arial" w:cs="Arial"/>
                <w:spacing w:val="0"/>
                <w:sz w:val="22"/>
              </w:rPr>
              <w:t xml:space="preserve">bids </w:t>
            </w:r>
            <w:r w:rsidRPr="004B1618">
              <w:rPr>
                <w:rFonts w:ascii="Arial" w:hAnsi="Arial" w:cs="Arial"/>
                <w:spacing w:val="0"/>
                <w:sz w:val="22"/>
              </w:rPr>
              <w:t xml:space="preserve">read out at Bid opening shall be considered for evaluation. </w:t>
            </w:r>
            <w:r w:rsidR="004205CF" w:rsidRPr="004B1618">
              <w:rPr>
                <w:rFonts w:ascii="Arial" w:hAnsi="Arial" w:cs="Arial"/>
                <w:spacing w:val="0"/>
                <w:sz w:val="22"/>
              </w:rPr>
              <w:t xml:space="preserve">The Letter of Bid and the Price Schedules are to be initialed by representatives of the </w:t>
            </w:r>
            <w:r w:rsidR="007F7225" w:rsidRPr="004B1618">
              <w:rPr>
                <w:rFonts w:ascii="Arial" w:hAnsi="Arial" w:cs="Arial"/>
                <w:spacing w:val="0"/>
                <w:sz w:val="22"/>
              </w:rPr>
              <w:t>Purchaser</w:t>
            </w:r>
            <w:r w:rsidR="004205CF" w:rsidRPr="004B1618">
              <w:rPr>
                <w:rFonts w:ascii="Arial" w:hAnsi="Arial" w:cs="Arial"/>
                <w:spacing w:val="0"/>
                <w:sz w:val="22"/>
              </w:rPr>
              <w:t xml:space="preserve"> attending bid opening in the manner </w:t>
            </w:r>
            <w:r w:rsidR="004205CF" w:rsidRPr="004B1618">
              <w:rPr>
                <w:rFonts w:ascii="Arial" w:hAnsi="Arial" w:cs="Arial"/>
                <w:b/>
                <w:bCs/>
                <w:spacing w:val="0"/>
                <w:sz w:val="22"/>
              </w:rPr>
              <w:t>specified in the</w:t>
            </w:r>
            <w:r w:rsidR="005716D0" w:rsidRPr="004B1618">
              <w:rPr>
                <w:rFonts w:ascii="Arial" w:hAnsi="Arial" w:cs="Arial"/>
                <w:b/>
                <w:bCs/>
                <w:spacing w:val="0"/>
                <w:sz w:val="22"/>
              </w:rPr>
              <w:t xml:space="preserve"> </w:t>
            </w:r>
            <w:r w:rsidR="004205CF" w:rsidRPr="004B1618">
              <w:rPr>
                <w:rFonts w:ascii="Arial" w:hAnsi="Arial" w:cs="Arial"/>
                <w:b/>
                <w:spacing w:val="0"/>
                <w:sz w:val="22"/>
              </w:rPr>
              <w:t>BDS.</w:t>
            </w:r>
            <w:r w:rsidR="005716D0" w:rsidRPr="004B1618">
              <w:rPr>
                <w:rFonts w:ascii="Arial" w:hAnsi="Arial" w:cs="Arial"/>
                <w:b/>
                <w:spacing w:val="0"/>
                <w:sz w:val="22"/>
              </w:rPr>
              <w:t xml:space="preserve"> </w:t>
            </w:r>
            <w:r w:rsidR="005F0A48" w:rsidRPr="004B1618">
              <w:rPr>
                <w:rFonts w:ascii="Arial" w:hAnsi="Arial" w:cs="Arial"/>
                <w:spacing w:val="0"/>
                <w:sz w:val="22"/>
              </w:rPr>
              <w:t xml:space="preserve">The </w:t>
            </w:r>
            <w:r w:rsidR="007B2450" w:rsidRPr="004B1618">
              <w:rPr>
                <w:rFonts w:ascii="Arial" w:hAnsi="Arial" w:cs="Arial"/>
                <w:spacing w:val="0"/>
                <w:sz w:val="22"/>
              </w:rPr>
              <w:t>Purchaser</w:t>
            </w:r>
            <w:r w:rsidR="005716D0" w:rsidRPr="004B1618">
              <w:rPr>
                <w:rFonts w:ascii="Arial" w:hAnsi="Arial" w:cs="Arial"/>
                <w:spacing w:val="0"/>
                <w:sz w:val="22"/>
              </w:rPr>
              <w:t xml:space="preserve"> </w:t>
            </w:r>
            <w:r w:rsidR="005F0A48" w:rsidRPr="004B1618">
              <w:rPr>
                <w:rFonts w:ascii="Arial" w:hAnsi="Arial" w:cs="Arial"/>
                <w:spacing w:val="0"/>
                <w:sz w:val="22"/>
              </w:rPr>
              <w:t>shall neither discuss the merits of any bid nor reject any bid (except for late bids, in accordance with ITB 25.1)</w:t>
            </w:r>
            <w:r w:rsidR="00216D17" w:rsidRPr="004B1618">
              <w:rPr>
                <w:rFonts w:ascii="Arial" w:hAnsi="Arial" w:cs="Arial"/>
                <w:spacing w:val="0"/>
                <w:sz w:val="22"/>
              </w:rPr>
              <w:t>.</w:t>
            </w:r>
          </w:p>
          <w:p w:rsidR="00455149" w:rsidRPr="004B1618" w:rsidRDefault="00455149" w:rsidP="00AF377B">
            <w:pPr>
              <w:pStyle w:val="Sub-ClauseText"/>
              <w:numPr>
                <w:ilvl w:val="1"/>
                <w:numId w:val="35"/>
              </w:numPr>
              <w:spacing w:before="0" w:after="200"/>
              <w:rPr>
                <w:rFonts w:ascii="Arial" w:hAnsi="Arial" w:cs="Arial"/>
                <w:spacing w:val="0"/>
                <w:sz w:val="22"/>
              </w:rPr>
            </w:pPr>
            <w:r w:rsidRPr="004B1618">
              <w:rPr>
                <w:rFonts w:ascii="Arial" w:hAnsi="Arial" w:cs="Arial"/>
                <w:spacing w:val="0"/>
                <w:sz w:val="22"/>
              </w:rPr>
              <w:t xml:space="preserve">The Purchaser shall prepare a record of the </w:t>
            </w:r>
            <w:r w:rsidR="005861F8" w:rsidRPr="004B1618">
              <w:rPr>
                <w:rFonts w:ascii="Arial" w:hAnsi="Arial" w:cs="Arial"/>
                <w:spacing w:val="0"/>
                <w:sz w:val="22"/>
              </w:rPr>
              <w:t>b</w:t>
            </w:r>
            <w:r w:rsidRPr="004B1618">
              <w:rPr>
                <w:rFonts w:ascii="Arial" w:hAnsi="Arial" w:cs="Arial"/>
                <w:spacing w:val="0"/>
                <w:sz w:val="22"/>
              </w:rPr>
              <w:t xml:space="preserve">id opening that shall include, as a minimum: the name of the Bidder and whether there is a withdrawal, substitution, or modification; the Bid Price, </w:t>
            </w:r>
            <w:r w:rsidR="001F568E" w:rsidRPr="004B1618">
              <w:rPr>
                <w:rFonts w:ascii="Arial" w:hAnsi="Arial" w:cs="Arial"/>
                <w:spacing w:val="0"/>
                <w:sz w:val="22"/>
              </w:rPr>
              <w:t>per lot (contract</w:t>
            </w:r>
            <w:r w:rsidR="0099351E" w:rsidRPr="004B1618">
              <w:rPr>
                <w:rFonts w:ascii="Arial" w:hAnsi="Arial" w:cs="Arial"/>
                <w:spacing w:val="0"/>
                <w:sz w:val="22"/>
              </w:rPr>
              <w:t>)</w:t>
            </w:r>
            <w:r w:rsidRPr="004B1618">
              <w:rPr>
                <w:rFonts w:ascii="Arial" w:hAnsi="Arial" w:cs="Arial"/>
                <w:spacing w:val="0"/>
                <w:sz w:val="22"/>
              </w:rPr>
              <w:t xml:space="preserve"> if applicable, including any discounts, and alternative </w:t>
            </w:r>
            <w:r w:rsidR="0099351E" w:rsidRPr="004B1618">
              <w:rPr>
                <w:rFonts w:ascii="Arial" w:hAnsi="Arial" w:cs="Arial"/>
                <w:spacing w:val="0"/>
                <w:sz w:val="22"/>
              </w:rPr>
              <w:t>bids</w:t>
            </w:r>
            <w:r w:rsidRPr="004B1618">
              <w:rPr>
                <w:rFonts w:ascii="Arial" w:hAnsi="Arial" w:cs="Arial"/>
                <w:spacing w:val="0"/>
                <w:sz w:val="22"/>
              </w:rPr>
              <w:t xml:space="preserve">; and the presence or absence of a Bid Security, if one was required. The Bidders’ representatives who are present shall be requested to sign the </w:t>
            </w:r>
            <w:r w:rsidR="0099351E" w:rsidRPr="004B1618">
              <w:rPr>
                <w:rFonts w:ascii="Arial" w:hAnsi="Arial" w:cs="Arial"/>
                <w:spacing w:val="0"/>
                <w:sz w:val="22"/>
              </w:rPr>
              <w:t>record</w:t>
            </w:r>
            <w:r w:rsidRPr="004B1618">
              <w:rPr>
                <w:rFonts w:ascii="Arial" w:hAnsi="Arial" w:cs="Arial"/>
                <w:spacing w:val="0"/>
                <w:sz w:val="22"/>
              </w:rPr>
              <w:t xml:space="preserve">. </w:t>
            </w:r>
            <w:r w:rsidR="0099351E" w:rsidRPr="004B1618">
              <w:rPr>
                <w:rFonts w:ascii="Arial" w:hAnsi="Arial" w:cs="Arial"/>
                <w:spacing w:val="0"/>
                <w:sz w:val="22"/>
              </w:rPr>
              <w:t xml:space="preserve">The omission of a Bidder’s signature on the record shall not invalidate the contents and effect of the record. </w:t>
            </w:r>
            <w:r w:rsidRPr="004B1618">
              <w:rPr>
                <w:rFonts w:ascii="Arial" w:hAnsi="Arial" w:cs="Arial"/>
                <w:spacing w:val="0"/>
                <w:sz w:val="22"/>
              </w:rPr>
              <w:t>A copy of the record shall be distributed to all Bidders.</w:t>
            </w:r>
          </w:p>
        </w:tc>
      </w:tr>
      <w:tr w:rsidR="00455149" w:rsidRPr="0094430A" w:rsidTr="00DE1A9A">
        <w:tc>
          <w:tcPr>
            <w:tcW w:w="1872" w:type="dxa"/>
          </w:tcPr>
          <w:p w:rsidR="00455149" w:rsidRPr="0094430A" w:rsidRDefault="00455149" w:rsidP="00C36BAA">
            <w:pPr>
              <w:pStyle w:val="Heading1-Clausename"/>
              <w:tabs>
                <w:tab w:val="clear" w:pos="360"/>
              </w:tabs>
              <w:spacing w:before="0" w:after="200"/>
              <w:ind w:left="0" w:firstLine="0"/>
              <w:rPr>
                <w:rFonts w:ascii="Arial" w:hAnsi="Arial" w:cs="Arial"/>
              </w:rPr>
            </w:pPr>
          </w:p>
        </w:tc>
        <w:tc>
          <w:tcPr>
            <w:tcW w:w="7560" w:type="dxa"/>
            <w:tcBorders>
              <w:bottom w:val="nil"/>
            </w:tcBorders>
          </w:tcPr>
          <w:p w:rsidR="00455149" w:rsidRPr="0094430A" w:rsidRDefault="000848CE" w:rsidP="005A5B9C">
            <w:pPr>
              <w:pStyle w:val="BodyText2"/>
              <w:spacing w:before="0" w:after="200"/>
              <w:rPr>
                <w:rFonts w:ascii="Arial" w:hAnsi="Arial" w:cs="Arial"/>
              </w:rPr>
            </w:pPr>
            <w:bookmarkStart w:id="167" w:name="_Toc505659527"/>
            <w:bookmarkStart w:id="168" w:name="_Toc485962067"/>
            <w:r w:rsidRPr="0094430A">
              <w:rPr>
                <w:rFonts w:ascii="Arial" w:hAnsi="Arial" w:cs="Arial"/>
              </w:rPr>
              <w:t xml:space="preserve">E. </w:t>
            </w:r>
            <w:r w:rsidR="00455149" w:rsidRPr="0094430A">
              <w:rPr>
                <w:rFonts w:ascii="Arial" w:hAnsi="Arial" w:cs="Arial"/>
              </w:rPr>
              <w:t>Evaluation and Comparison of Bids</w:t>
            </w:r>
            <w:bookmarkEnd w:id="167"/>
            <w:bookmarkEnd w:id="168"/>
          </w:p>
        </w:tc>
      </w:tr>
      <w:tr w:rsidR="00455149" w:rsidRPr="004B1618" w:rsidTr="00DE1A9A">
        <w:tc>
          <w:tcPr>
            <w:tcW w:w="1872" w:type="dxa"/>
          </w:tcPr>
          <w:p w:rsidR="00455149" w:rsidRPr="004B1618" w:rsidRDefault="00C90EC5" w:rsidP="004863B4">
            <w:pPr>
              <w:pStyle w:val="Sec1-Clauses"/>
              <w:tabs>
                <w:tab w:val="clear" w:pos="360"/>
              </w:tabs>
              <w:spacing w:before="0" w:after="200"/>
              <w:ind w:left="324" w:hanging="324"/>
              <w:rPr>
                <w:rFonts w:ascii="Arial" w:hAnsi="Arial" w:cs="Arial"/>
                <w:sz w:val="22"/>
              </w:rPr>
            </w:pPr>
            <w:bookmarkStart w:id="169" w:name="_Toc485962068"/>
            <w:r w:rsidRPr="004B1618">
              <w:rPr>
                <w:rFonts w:ascii="Arial" w:hAnsi="Arial" w:cs="Arial"/>
                <w:sz w:val="22"/>
              </w:rPr>
              <w:t>26.</w:t>
            </w:r>
            <w:r w:rsidR="00652EBF" w:rsidRPr="004B1618">
              <w:rPr>
                <w:rFonts w:ascii="Arial" w:hAnsi="Arial" w:cs="Arial"/>
                <w:sz w:val="22"/>
              </w:rPr>
              <w:tab/>
            </w:r>
            <w:r w:rsidR="00455149" w:rsidRPr="004B1618">
              <w:rPr>
                <w:rFonts w:ascii="Arial" w:hAnsi="Arial" w:cs="Arial"/>
                <w:sz w:val="22"/>
              </w:rPr>
              <w:t>Confidentiality</w:t>
            </w:r>
            <w:bookmarkEnd w:id="169"/>
          </w:p>
        </w:tc>
        <w:tc>
          <w:tcPr>
            <w:tcW w:w="7560" w:type="dxa"/>
          </w:tcPr>
          <w:p w:rsidR="00455149" w:rsidRPr="004B1618" w:rsidRDefault="00455149" w:rsidP="00AF377B">
            <w:pPr>
              <w:pStyle w:val="Sub-ClauseText"/>
              <w:numPr>
                <w:ilvl w:val="1"/>
                <w:numId w:val="36"/>
              </w:numPr>
              <w:spacing w:before="0" w:after="180"/>
              <w:rPr>
                <w:rFonts w:ascii="Arial" w:hAnsi="Arial" w:cs="Arial"/>
                <w:spacing w:val="0"/>
                <w:sz w:val="22"/>
              </w:rPr>
            </w:pPr>
            <w:r w:rsidRPr="004B1618">
              <w:rPr>
                <w:rFonts w:ascii="Arial" w:hAnsi="Arial" w:cs="Arial"/>
                <w:spacing w:val="0"/>
                <w:sz w:val="22"/>
              </w:rPr>
              <w:t>Information relating to the evaluation of bids and</w:t>
            </w:r>
            <w:r w:rsidR="00E737CE" w:rsidRPr="004B1618">
              <w:rPr>
                <w:rFonts w:ascii="Arial" w:hAnsi="Arial" w:cs="Arial"/>
                <w:spacing w:val="0"/>
                <w:sz w:val="22"/>
              </w:rPr>
              <w:t xml:space="preserve"> </w:t>
            </w:r>
            <w:r w:rsidRPr="004B1618">
              <w:rPr>
                <w:rFonts w:ascii="Arial" w:hAnsi="Arial" w:cs="Arial"/>
                <w:spacing w:val="0"/>
                <w:sz w:val="22"/>
              </w:rPr>
              <w:t xml:space="preserve">recommendation of contract award, shall not be disclosed to bidders or any other persons not officially concerned with </w:t>
            </w:r>
            <w:r w:rsidR="005F0A48" w:rsidRPr="004B1618">
              <w:rPr>
                <w:rFonts w:ascii="Arial" w:hAnsi="Arial" w:cs="Arial"/>
                <w:spacing w:val="0"/>
                <w:sz w:val="22"/>
              </w:rPr>
              <w:t xml:space="preserve">the bidding </w:t>
            </w:r>
            <w:r w:rsidRPr="004B1618">
              <w:rPr>
                <w:rFonts w:ascii="Arial" w:hAnsi="Arial" w:cs="Arial"/>
                <w:spacing w:val="0"/>
                <w:sz w:val="22"/>
              </w:rPr>
              <w:t xml:space="preserve">process until </w:t>
            </w:r>
            <w:r w:rsidR="007A66F7" w:rsidRPr="004B1618">
              <w:rPr>
                <w:rFonts w:ascii="Arial" w:hAnsi="Arial" w:cs="Arial"/>
                <w:spacing w:val="0"/>
                <w:sz w:val="22"/>
              </w:rPr>
              <w:t xml:space="preserve">information on </w:t>
            </w:r>
            <w:r w:rsidRPr="004B1618">
              <w:rPr>
                <w:rFonts w:ascii="Arial" w:hAnsi="Arial" w:cs="Arial"/>
                <w:spacing w:val="0"/>
                <w:sz w:val="22"/>
              </w:rPr>
              <w:t>Contract Award</w:t>
            </w:r>
            <w:r w:rsidR="007A66F7" w:rsidRPr="004B1618">
              <w:rPr>
                <w:rFonts w:ascii="Arial" w:hAnsi="Arial" w:cs="Arial"/>
                <w:spacing w:val="0"/>
                <w:sz w:val="22"/>
              </w:rPr>
              <w:t xml:space="preserve"> is communication to all Bidders in accordance with ITB 4</w:t>
            </w:r>
            <w:r w:rsidR="00C90EC5" w:rsidRPr="004B1618">
              <w:rPr>
                <w:rFonts w:ascii="Arial" w:hAnsi="Arial" w:cs="Arial"/>
                <w:spacing w:val="0"/>
                <w:sz w:val="22"/>
              </w:rPr>
              <w:t>0</w:t>
            </w:r>
            <w:r w:rsidRPr="004B1618">
              <w:rPr>
                <w:rFonts w:ascii="Arial" w:hAnsi="Arial" w:cs="Arial"/>
                <w:spacing w:val="0"/>
                <w:sz w:val="22"/>
              </w:rPr>
              <w:t>.</w:t>
            </w:r>
          </w:p>
          <w:p w:rsidR="00455149" w:rsidRPr="004B1618" w:rsidRDefault="00455149" w:rsidP="00AF377B">
            <w:pPr>
              <w:pStyle w:val="Sub-ClauseText"/>
              <w:numPr>
                <w:ilvl w:val="1"/>
                <w:numId w:val="36"/>
              </w:numPr>
              <w:spacing w:before="0" w:after="180"/>
              <w:rPr>
                <w:rFonts w:ascii="Arial" w:hAnsi="Arial" w:cs="Arial"/>
                <w:spacing w:val="0"/>
                <w:sz w:val="22"/>
              </w:rPr>
            </w:pPr>
            <w:r w:rsidRPr="004B1618">
              <w:rPr>
                <w:rFonts w:ascii="Arial" w:hAnsi="Arial" w:cs="Arial"/>
                <w:spacing w:val="0"/>
                <w:sz w:val="22"/>
              </w:rPr>
              <w:t xml:space="preserve">Any effort by a Bidder to influence the Purchaser in the evaluation </w:t>
            </w:r>
            <w:r w:rsidR="00396D7C" w:rsidRPr="004B1618">
              <w:rPr>
                <w:rFonts w:ascii="Arial" w:hAnsi="Arial" w:cs="Arial"/>
                <w:spacing w:val="0"/>
                <w:sz w:val="22"/>
              </w:rPr>
              <w:t>or</w:t>
            </w:r>
            <w:r w:rsidRPr="004B1618">
              <w:rPr>
                <w:rFonts w:ascii="Arial" w:hAnsi="Arial" w:cs="Arial"/>
                <w:spacing w:val="0"/>
                <w:sz w:val="22"/>
              </w:rPr>
              <w:t xml:space="preserve"> contract award decisions may result in the rejection of its Bid.</w:t>
            </w:r>
          </w:p>
          <w:p w:rsidR="00455149" w:rsidRPr="004B1618" w:rsidRDefault="00455149" w:rsidP="00AF377B">
            <w:pPr>
              <w:pStyle w:val="Sub-ClauseText"/>
              <w:numPr>
                <w:ilvl w:val="1"/>
                <w:numId w:val="36"/>
              </w:numPr>
              <w:spacing w:before="0" w:after="180"/>
              <w:rPr>
                <w:rFonts w:ascii="Arial" w:hAnsi="Arial" w:cs="Arial"/>
                <w:spacing w:val="0"/>
                <w:sz w:val="22"/>
              </w:rPr>
            </w:pPr>
            <w:r w:rsidRPr="004B1618">
              <w:rPr>
                <w:rFonts w:ascii="Arial" w:hAnsi="Arial" w:cs="Arial"/>
                <w:spacing w:val="0"/>
                <w:sz w:val="22"/>
              </w:rPr>
              <w:t>Notwithstanding ITB 2</w:t>
            </w:r>
            <w:r w:rsidR="00AF1307" w:rsidRPr="004B1618">
              <w:rPr>
                <w:rFonts w:ascii="Arial" w:hAnsi="Arial" w:cs="Arial"/>
                <w:spacing w:val="0"/>
                <w:sz w:val="22"/>
              </w:rPr>
              <w:t>6</w:t>
            </w:r>
            <w:r w:rsidRPr="004B1618">
              <w:rPr>
                <w:rFonts w:ascii="Arial" w:hAnsi="Arial" w:cs="Arial"/>
                <w:spacing w:val="0"/>
                <w:sz w:val="22"/>
              </w:rPr>
              <w:t>.2, from the time of bid opening to the time of Contract Award, if any Bidder wishes to contact the Purchaser on any matter related to the bidding process, it should do so in writing.</w:t>
            </w:r>
          </w:p>
        </w:tc>
      </w:tr>
      <w:tr w:rsidR="00455149" w:rsidRPr="004B1618" w:rsidTr="00DE1A9A">
        <w:trPr>
          <w:trHeight w:val="3788"/>
        </w:trPr>
        <w:tc>
          <w:tcPr>
            <w:tcW w:w="1872" w:type="dxa"/>
          </w:tcPr>
          <w:p w:rsidR="00455149" w:rsidRPr="004B1618" w:rsidRDefault="00AF1307">
            <w:pPr>
              <w:pStyle w:val="Sec1-Clauses"/>
              <w:spacing w:before="0" w:after="200"/>
              <w:rPr>
                <w:rFonts w:ascii="Arial" w:hAnsi="Arial" w:cs="Arial"/>
                <w:sz w:val="22"/>
              </w:rPr>
            </w:pPr>
            <w:bookmarkStart w:id="170" w:name="_Toc485962069"/>
            <w:r w:rsidRPr="004B1618">
              <w:rPr>
                <w:rFonts w:ascii="Arial" w:hAnsi="Arial" w:cs="Arial"/>
                <w:sz w:val="22"/>
              </w:rPr>
              <w:t>27.</w:t>
            </w:r>
            <w:r w:rsidR="00652EBF" w:rsidRPr="004B1618">
              <w:rPr>
                <w:rFonts w:ascii="Arial" w:hAnsi="Arial" w:cs="Arial"/>
                <w:sz w:val="22"/>
              </w:rPr>
              <w:tab/>
            </w:r>
            <w:r w:rsidR="00455149" w:rsidRPr="004B1618">
              <w:rPr>
                <w:rFonts w:ascii="Arial" w:hAnsi="Arial" w:cs="Arial"/>
                <w:sz w:val="22"/>
              </w:rPr>
              <w:t>Clarification of Bids</w:t>
            </w:r>
            <w:bookmarkEnd w:id="170"/>
          </w:p>
          <w:p w:rsidR="00997A7F" w:rsidRPr="004B1618" w:rsidRDefault="00997A7F">
            <w:pPr>
              <w:pStyle w:val="Sec1-Clauses"/>
              <w:spacing w:before="0" w:after="200"/>
              <w:rPr>
                <w:rFonts w:ascii="Arial" w:hAnsi="Arial" w:cs="Arial"/>
                <w:sz w:val="22"/>
              </w:rPr>
            </w:pPr>
          </w:p>
        </w:tc>
        <w:tc>
          <w:tcPr>
            <w:tcW w:w="7560" w:type="dxa"/>
          </w:tcPr>
          <w:p w:rsidR="00455149" w:rsidRPr="004B1618" w:rsidRDefault="00455149" w:rsidP="00AF377B">
            <w:pPr>
              <w:pStyle w:val="Sub-ClauseText"/>
              <w:numPr>
                <w:ilvl w:val="1"/>
                <w:numId w:val="37"/>
              </w:numPr>
              <w:spacing w:before="0" w:after="180"/>
              <w:rPr>
                <w:rFonts w:ascii="Arial" w:hAnsi="Arial" w:cs="Arial"/>
                <w:spacing w:val="0"/>
                <w:sz w:val="22"/>
              </w:rPr>
            </w:pPr>
            <w:r w:rsidRPr="004B1618">
              <w:rPr>
                <w:rFonts w:ascii="Arial" w:hAnsi="Arial" w:cs="Arial"/>
                <w:spacing w:val="0"/>
                <w:sz w:val="22"/>
              </w:rPr>
              <w:t xml:space="preserve">To assist in the examination, evaluation, comparison of the bids, </w:t>
            </w:r>
            <w:r w:rsidR="00410339" w:rsidRPr="004B1618">
              <w:rPr>
                <w:rFonts w:ascii="Arial" w:hAnsi="Arial" w:cs="Arial"/>
                <w:spacing w:val="0"/>
                <w:sz w:val="22"/>
              </w:rPr>
              <w:t xml:space="preserve">and qualification of the Bidders, </w:t>
            </w:r>
            <w:r w:rsidRPr="004B1618">
              <w:rPr>
                <w:rFonts w:ascii="Arial" w:hAnsi="Arial" w:cs="Arial"/>
                <w:spacing w:val="0"/>
                <w:sz w:val="22"/>
              </w:rPr>
              <w:t>the Purchaser may, at its discretion, ask any Bidder for a clarification</w:t>
            </w:r>
            <w:r w:rsidR="00E737CE" w:rsidRPr="004B1618">
              <w:rPr>
                <w:rFonts w:ascii="Arial" w:hAnsi="Arial" w:cs="Arial"/>
                <w:spacing w:val="0"/>
                <w:sz w:val="22"/>
              </w:rPr>
              <w:t xml:space="preserve"> </w:t>
            </w:r>
            <w:r w:rsidRPr="004B1618">
              <w:rPr>
                <w:rFonts w:ascii="Arial" w:hAnsi="Arial" w:cs="Arial"/>
                <w:spacing w:val="0"/>
                <w:sz w:val="22"/>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4B1618">
              <w:rPr>
                <w:rFonts w:ascii="Arial" w:hAnsi="Arial" w:cs="Arial"/>
                <w:spacing w:val="0"/>
                <w:sz w:val="22"/>
              </w:rPr>
              <w:t xml:space="preserve">, including any voluntary increase or decrease, </w:t>
            </w:r>
            <w:r w:rsidRPr="004B1618">
              <w:rPr>
                <w:rFonts w:ascii="Arial" w:hAnsi="Arial" w:cs="Arial"/>
                <w:spacing w:val="0"/>
                <w:sz w:val="22"/>
              </w:rPr>
              <w:t xml:space="preserve">in the prices or substance of the Bid shall be sought, offered, or permitted, except to confirm the correction of arithmetic errors discovered by the Purchaser in the Evaluation of the bids, in accordance with ITB </w:t>
            </w:r>
            <w:r w:rsidR="00EF3D2E" w:rsidRPr="004B1618">
              <w:rPr>
                <w:rFonts w:ascii="Arial" w:hAnsi="Arial" w:cs="Arial"/>
                <w:spacing w:val="0"/>
                <w:sz w:val="22"/>
              </w:rPr>
              <w:t>31</w:t>
            </w:r>
            <w:r w:rsidRPr="004B1618">
              <w:rPr>
                <w:rFonts w:ascii="Arial" w:hAnsi="Arial" w:cs="Arial"/>
                <w:spacing w:val="0"/>
                <w:sz w:val="22"/>
              </w:rPr>
              <w:t>.</w:t>
            </w:r>
          </w:p>
          <w:p w:rsidR="00FD6404" w:rsidRPr="004B1618" w:rsidRDefault="00AF379E" w:rsidP="00AF377B">
            <w:pPr>
              <w:pStyle w:val="Sub-ClauseText"/>
              <w:numPr>
                <w:ilvl w:val="1"/>
                <w:numId w:val="37"/>
              </w:numPr>
              <w:spacing w:before="0" w:after="180"/>
              <w:rPr>
                <w:rFonts w:ascii="Arial" w:hAnsi="Arial" w:cs="Arial"/>
                <w:spacing w:val="0"/>
                <w:sz w:val="22"/>
              </w:rPr>
            </w:pPr>
            <w:r w:rsidRPr="004B1618">
              <w:rPr>
                <w:rFonts w:ascii="Arial" w:hAnsi="Arial" w:cs="Arial"/>
                <w:spacing w:val="0"/>
                <w:sz w:val="22"/>
              </w:rPr>
              <w:t>If a Bidder does not provide clarifications of its bid by the date and time set in the Purchaser’s request for clarification, its bid may be rejected.</w:t>
            </w:r>
          </w:p>
        </w:tc>
      </w:tr>
      <w:tr w:rsidR="002A45B4" w:rsidRPr="0094430A" w:rsidTr="00DE1A9A">
        <w:trPr>
          <w:trHeight w:val="2681"/>
        </w:trPr>
        <w:tc>
          <w:tcPr>
            <w:tcW w:w="1872" w:type="dxa"/>
          </w:tcPr>
          <w:p w:rsidR="004B43A7" w:rsidRPr="004B1618" w:rsidRDefault="00AF1307" w:rsidP="002A45B4">
            <w:pPr>
              <w:pStyle w:val="Sec1-Clauses"/>
              <w:spacing w:before="0" w:after="200"/>
              <w:rPr>
                <w:rFonts w:ascii="Arial" w:hAnsi="Arial" w:cs="Arial"/>
                <w:sz w:val="22"/>
              </w:rPr>
            </w:pPr>
            <w:bookmarkStart w:id="171" w:name="_Toc100032320"/>
            <w:bookmarkStart w:id="172" w:name="_Toc320179003"/>
            <w:bookmarkStart w:id="173" w:name="_Toc485962070"/>
            <w:r w:rsidRPr="004B1618">
              <w:rPr>
                <w:rFonts w:ascii="Arial" w:hAnsi="Arial" w:cs="Arial"/>
                <w:sz w:val="22"/>
              </w:rPr>
              <w:lastRenderedPageBreak/>
              <w:t>28</w:t>
            </w:r>
            <w:r w:rsidR="002A45B4" w:rsidRPr="004B1618">
              <w:rPr>
                <w:rFonts w:ascii="Arial" w:hAnsi="Arial" w:cs="Arial"/>
                <w:sz w:val="22"/>
              </w:rPr>
              <w:t>.</w:t>
            </w:r>
            <w:r w:rsidR="00652EBF" w:rsidRPr="004B1618">
              <w:rPr>
                <w:rFonts w:ascii="Arial" w:hAnsi="Arial" w:cs="Arial"/>
                <w:sz w:val="22"/>
              </w:rPr>
              <w:tab/>
            </w:r>
            <w:r w:rsidR="002A45B4" w:rsidRPr="004B1618">
              <w:rPr>
                <w:rFonts w:ascii="Arial" w:hAnsi="Arial" w:cs="Arial"/>
                <w:sz w:val="22"/>
              </w:rPr>
              <w:t>Deviations, Reservations, and Omissions</w:t>
            </w:r>
            <w:bookmarkEnd w:id="171"/>
            <w:bookmarkEnd w:id="172"/>
            <w:bookmarkEnd w:id="173"/>
          </w:p>
          <w:p w:rsidR="002A45B4" w:rsidRPr="004B1618" w:rsidRDefault="002A45B4" w:rsidP="002A45B4">
            <w:pPr>
              <w:pStyle w:val="Sec1-Clauses"/>
              <w:spacing w:after="200"/>
              <w:rPr>
                <w:rFonts w:ascii="Arial" w:hAnsi="Arial" w:cs="Arial"/>
                <w:sz w:val="22"/>
              </w:rPr>
            </w:pPr>
          </w:p>
        </w:tc>
        <w:tc>
          <w:tcPr>
            <w:tcW w:w="7560" w:type="dxa"/>
          </w:tcPr>
          <w:p w:rsidR="00FD6404" w:rsidRPr="004B1618" w:rsidRDefault="00EF3D2E" w:rsidP="007E7AF6">
            <w:pPr>
              <w:pStyle w:val="Sub-ClauseText"/>
              <w:numPr>
                <w:ilvl w:val="1"/>
                <w:numId w:val="85"/>
              </w:numPr>
              <w:spacing w:before="0" w:after="180"/>
              <w:rPr>
                <w:rFonts w:ascii="Arial" w:hAnsi="Arial" w:cs="Arial"/>
                <w:sz w:val="22"/>
              </w:rPr>
            </w:pPr>
            <w:r w:rsidRPr="004B1618">
              <w:rPr>
                <w:rFonts w:ascii="Arial" w:hAnsi="Arial" w:cs="Arial"/>
                <w:spacing w:val="0"/>
                <w:sz w:val="22"/>
              </w:rPr>
              <w:t>During the evaluation of bids, the following definitions apply:</w:t>
            </w:r>
          </w:p>
          <w:p w:rsidR="002A45B4" w:rsidRPr="004B1618" w:rsidRDefault="002A45B4" w:rsidP="007E7AF6">
            <w:pPr>
              <w:pStyle w:val="P3Header1-Clauses"/>
              <w:numPr>
                <w:ilvl w:val="0"/>
                <w:numId w:val="82"/>
              </w:numPr>
              <w:tabs>
                <w:tab w:val="left" w:pos="972"/>
              </w:tabs>
              <w:spacing w:before="0" w:after="200"/>
              <w:jc w:val="both"/>
              <w:rPr>
                <w:rFonts w:ascii="Arial" w:hAnsi="Arial" w:cs="Arial"/>
                <w:sz w:val="22"/>
              </w:rPr>
            </w:pPr>
            <w:r w:rsidRPr="004B1618">
              <w:rPr>
                <w:rFonts w:ascii="Arial" w:hAnsi="Arial" w:cs="Arial"/>
                <w:sz w:val="22"/>
              </w:rPr>
              <w:t xml:space="preserve">“Deviation” is a departure from the requirements specified in the Bidding Documents; </w:t>
            </w:r>
          </w:p>
          <w:p w:rsidR="002A45B4" w:rsidRPr="004B1618" w:rsidRDefault="002A45B4" w:rsidP="007E7AF6">
            <w:pPr>
              <w:pStyle w:val="P3Header1-Clauses"/>
              <w:numPr>
                <w:ilvl w:val="0"/>
                <w:numId w:val="82"/>
              </w:numPr>
              <w:tabs>
                <w:tab w:val="left" w:pos="972"/>
              </w:tabs>
              <w:spacing w:before="0" w:after="200"/>
              <w:jc w:val="both"/>
              <w:rPr>
                <w:rFonts w:ascii="Arial" w:hAnsi="Arial" w:cs="Arial"/>
                <w:sz w:val="22"/>
              </w:rPr>
            </w:pPr>
            <w:r w:rsidRPr="004B1618">
              <w:rPr>
                <w:rFonts w:ascii="Arial" w:hAnsi="Arial" w:cs="Arial"/>
                <w:sz w:val="22"/>
              </w:rPr>
              <w:t>“Reservation” is the setting of limiting conditions or withholding from complete acceptance of the requirements specified in the Bidding Documents; and</w:t>
            </w:r>
          </w:p>
          <w:p w:rsidR="00FD6404" w:rsidRPr="004B1618" w:rsidRDefault="002A45B4" w:rsidP="007E7AF6">
            <w:pPr>
              <w:pStyle w:val="P3Header1-Clauses"/>
              <w:numPr>
                <w:ilvl w:val="0"/>
                <w:numId w:val="82"/>
              </w:numPr>
              <w:tabs>
                <w:tab w:val="left" w:pos="972"/>
              </w:tabs>
              <w:spacing w:before="0" w:after="0"/>
              <w:jc w:val="both"/>
              <w:rPr>
                <w:rFonts w:ascii="Arial" w:hAnsi="Arial" w:cs="Arial"/>
                <w:sz w:val="22"/>
              </w:rPr>
            </w:pPr>
            <w:r w:rsidRPr="004B1618">
              <w:rPr>
                <w:rFonts w:ascii="Arial" w:hAnsi="Arial" w:cs="Arial"/>
                <w:sz w:val="22"/>
              </w:rPr>
              <w:t>“Omission” is the failure to submit part or all of the information or documentation required in the Bidding Documents</w:t>
            </w:r>
          </w:p>
        </w:tc>
      </w:tr>
      <w:tr w:rsidR="00455149" w:rsidRPr="0094430A" w:rsidTr="00DE1A9A">
        <w:tc>
          <w:tcPr>
            <w:tcW w:w="1872" w:type="dxa"/>
          </w:tcPr>
          <w:p w:rsidR="00455149" w:rsidRPr="004B1618" w:rsidRDefault="00AF1307" w:rsidP="00A36C42">
            <w:pPr>
              <w:pStyle w:val="Sec1-Clauses"/>
              <w:spacing w:before="0" w:after="200"/>
              <w:rPr>
                <w:rFonts w:ascii="Arial" w:hAnsi="Arial" w:cs="Arial"/>
                <w:sz w:val="22"/>
              </w:rPr>
            </w:pPr>
            <w:bookmarkStart w:id="174" w:name="_Toc424009130"/>
            <w:bookmarkStart w:id="175" w:name="_Toc438438853"/>
            <w:bookmarkStart w:id="176" w:name="_Toc438532632"/>
            <w:bookmarkStart w:id="177" w:name="_Toc438733997"/>
            <w:bookmarkStart w:id="178" w:name="_Toc438907034"/>
            <w:bookmarkStart w:id="179" w:name="_Toc438907233"/>
            <w:bookmarkStart w:id="180" w:name="_Toc485962071"/>
            <w:r w:rsidRPr="004B1618">
              <w:rPr>
                <w:rFonts w:ascii="Arial" w:hAnsi="Arial" w:cs="Arial"/>
                <w:sz w:val="22"/>
              </w:rPr>
              <w:t>29.</w:t>
            </w:r>
            <w:r w:rsidR="00652EBF" w:rsidRPr="004B1618">
              <w:rPr>
                <w:rFonts w:ascii="Arial" w:hAnsi="Arial" w:cs="Arial"/>
                <w:sz w:val="22"/>
              </w:rPr>
              <w:tab/>
            </w:r>
            <w:r w:rsidR="00A36C42" w:rsidRPr="004B1618">
              <w:rPr>
                <w:rFonts w:ascii="Arial" w:hAnsi="Arial" w:cs="Arial"/>
                <w:sz w:val="22"/>
              </w:rPr>
              <w:t xml:space="preserve">Determination of </w:t>
            </w:r>
            <w:r w:rsidR="00455149" w:rsidRPr="004B1618">
              <w:rPr>
                <w:rFonts w:ascii="Arial" w:hAnsi="Arial" w:cs="Arial"/>
                <w:sz w:val="22"/>
              </w:rPr>
              <w:t>Responsiveness</w:t>
            </w:r>
            <w:bookmarkEnd w:id="174"/>
            <w:bookmarkEnd w:id="175"/>
            <w:bookmarkEnd w:id="176"/>
            <w:bookmarkEnd w:id="177"/>
            <w:bookmarkEnd w:id="178"/>
            <w:bookmarkEnd w:id="179"/>
            <w:bookmarkEnd w:id="180"/>
          </w:p>
        </w:tc>
        <w:tc>
          <w:tcPr>
            <w:tcW w:w="7560" w:type="dxa"/>
          </w:tcPr>
          <w:p w:rsidR="00455149" w:rsidRPr="004B1618" w:rsidRDefault="00455149" w:rsidP="00AF377B">
            <w:pPr>
              <w:pStyle w:val="Sub-ClauseText"/>
              <w:numPr>
                <w:ilvl w:val="1"/>
                <w:numId w:val="38"/>
              </w:numPr>
              <w:spacing w:before="0" w:after="180"/>
              <w:rPr>
                <w:rFonts w:ascii="Arial" w:hAnsi="Arial" w:cs="Arial"/>
                <w:spacing w:val="0"/>
                <w:sz w:val="22"/>
              </w:rPr>
            </w:pPr>
            <w:r w:rsidRPr="004B1618">
              <w:rPr>
                <w:rFonts w:ascii="Arial" w:hAnsi="Arial" w:cs="Arial"/>
                <w:spacing w:val="0"/>
                <w:sz w:val="22"/>
              </w:rPr>
              <w:t>The Purchaser’s determination of a bid’s responsiveness is to be based on the contents of the bid itself</w:t>
            </w:r>
            <w:r w:rsidR="00FF3DD2" w:rsidRPr="004B1618">
              <w:rPr>
                <w:rFonts w:ascii="Arial" w:hAnsi="Arial" w:cs="Arial"/>
                <w:spacing w:val="0"/>
                <w:sz w:val="22"/>
              </w:rPr>
              <w:t xml:space="preserve">, as defined in ITB </w:t>
            </w:r>
            <w:r w:rsidR="00EF3D2E" w:rsidRPr="004B1618">
              <w:rPr>
                <w:rFonts w:ascii="Arial" w:hAnsi="Arial" w:cs="Arial"/>
                <w:spacing w:val="0"/>
                <w:sz w:val="22"/>
              </w:rPr>
              <w:t>11.</w:t>
            </w:r>
          </w:p>
          <w:p w:rsidR="00455149" w:rsidRPr="004B1618" w:rsidRDefault="00455149" w:rsidP="00AF377B">
            <w:pPr>
              <w:pStyle w:val="Sub-ClauseText"/>
              <w:numPr>
                <w:ilvl w:val="1"/>
                <w:numId w:val="38"/>
              </w:numPr>
              <w:spacing w:before="0" w:after="180"/>
              <w:rPr>
                <w:rFonts w:ascii="Arial" w:hAnsi="Arial" w:cs="Arial"/>
                <w:spacing w:val="0"/>
                <w:sz w:val="22"/>
              </w:rPr>
            </w:pPr>
            <w:r w:rsidRPr="004B1618">
              <w:rPr>
                <w:rFonts w:ascii="Arial" w:hAnsi="Arial" w:cs="Arial"/>
                <w:spacing w:val="0"/>
                <w:sz w:val="22"/>
              </w:rPr>
              <w:t xml:space="preserve">A substantially responsive Bid is one that </w:t>
            </w:r>
            <w:r w:rsidR="005B667A" w:rsidRPr="004B1618">
              <w:rPr>
                <w:rFonts w:ascii="Arial" w:hAnsi="Arial" w:cs="Arial"/>
                <w:spacing w:val="0"/>
                <w:sz w:val="22"/>
              </w:rPr>
              <w:t xml:space="preserve">meets </w:t>
            </w:r>
            <w:r w:rsidRPr="004B1618">
              <w:rPr>
                <w:rFonts w:ascii="Arial" w:hAnsi="Arial" w:cs="Arial"/>
                <w:spacing w:val="0"/>
                <w:sz w:val="22"/>
              </w:rPr>
              <w:t xml:space="preserve">the </w:t>
            </w:r>
            <w:r w:rsidR="005B667A" w:rsidRPr="004B1618">
              <w:rPr>
                <w:rFonts w:ascii="Arial" w:hAnsi="Arial" w:cs="Arial"/>
                <w:spacing w:val="0"/>
                <w:sz w:val="22"/>
              </w:rPr>
              <w:t xml:space="preserve">requirements </w:t>
            </w:r>
            <w:r w:rsidRPr="004B1618">
              <w:rPr>
                <w:rFonts w:ascii="Arial" w:hAnsi="Arial" w:cs="Arial"/>
                <w:spacing w:val="0"/>
                <w:sz w:val="22"/>
              </w:rPr>
              <w:t>of the Bidding Documents without material deviation, reservation, or omission. A material deviation, reservation, or omission is one that:</w:t>
            </w:r>
          </w:p>
          <w:p w:rsidR="005B667A" w:rsidRPr="004B1618" w:rsidRDefault="005B667A" w:rsidP="00AF377B">
            <w:pPr>
              <w:pStyle w:val="Heading3"/>
              <w:numPr>
                <w:ilvl w:val="2"/>
                <w:numId w:val="55"/>
              </w:numPr>
              <w:spacing w:after="180"/>
              <w:rPr>
                <w:rFonts w:ascii="Arial" w:hAnsi="Arial" w:cs="Arial"/>
                <w:sz w:val="22"/>
              </w:rPr>
            </w:pPr>
            <w:r w:rsidRPr="004B1618">
              <w:rPr>
                <w:rFonts w:ascii="Arial" w:hAnsi="Arial" w:cs="Arial"/>
                <w:sz w:val="22"/>
              </w:rPr>
              <w:t xml:space="preserve">if accepted, would </w:t>
            </w:r>
          </w:p>
          <w:p w:rsidR="00FD6404" w:rsidRPr="004B1618" w:rsidRDefault="00455149" w:rsidP="00AF377B">
            <w:pPr>
              <w:pStyle w:val="Heading3"/>
              <w:numPr>
                <w:ilvl w:val="3"/>
                <w:numId w:val="55"/>
              </w:numPr>
              <w:spacing w:after="180"/>
              <w:rPr>
                <w:rFonts w:ascii="Arial" w:hAnsi="Arial" w:cs="Arial"/>
                <w:sz w:val="22"/>
              </w:rPr>
            </w:pPr>
            <w:r w:rsidRPr="004B1618">
              <w:rPr>
                <w:rFonts w:ascii="Arial" w:hAnsi="Arial" w:cs="Arial"/>
                <w:sz w:val="22"/>
              </w:rPr>
              <w:t>affect in any substantial way the scope, quality, or performance of the Goods and Related Services specified in the Contract; or</w:t>
            </w:r>
          </w:p>
          <w:p w:rsidR="00FD6404" w:rsidRPr="004B1618" w:rsidRDefault="00455149" w:rsidP="00AF377B">
            <w:pPr>
              <w:pStyle w:val="Heading3"/>
              <w:numPr>
                <w:ilvl w:val="3"/>
                <w:numId w:val="55"/>
              </w:numPr>
              <w:spacing w:after="180"/>
              <w:rPr>
                <w:rFonts w:ascii="Arial" w:hAnsi="Arial" w:cs="Arial"/>
                <w:sz w:val="22"/>
              </w:rPr>
            </w:pPr>
            <w:r w:rsidRPr="004B1618">
              <w:rPr>
                <w:rFonts w:ascii="Arial" w:hAnsi="Arial" w:cs="Arial"/>
                <w:sz w:val="22"/>
              </w:rPr>
              <w:t>limit in any substantial way, inconsistent with the Bidding Documents, the Purchaser’s rights or the Bidder’s obligations under the Contract; or</w:t>
            </w:r>
          </w:p>
          <w:p w:rsidR="00455149" w:rsidRPr="004B1618" w:rsidRDefault="00455149" w:rsidP="00AF377B">
            <w:pPr>
              <w:pStyle w:val="Heading3"/>
              <w:numPr>
                <w:ilvl w:val="2"/>
                <w:numId w:val="55"/>
              </w:numPr>
              <w:spacing w:after="180"/>
              <w:rPr>
                <w:rFonts w:ascii="Arial" w:hAnsi="Arial" w:cs="Arial"/>
                <w:sz w:val="22"/>
              </w:rPr>
            </w:pPr>
            <w:r w:rsidRPr="004B1618">
              <w:rPr>
                <w:rFonts w:ascii="Arial" w:hAnsi="Arial" w:cs="Arial"/>
                <w:sz w:val="22"/>
              </w:rPr>
              <w:t>if rectified</w:t>
            </w:r>
            <w:r w:rsidR="005B667A" w:rsidRPr="004B1618">
              <w:rPr>
                <w:rFonts w:ascii="Arial" w:hAnsi="Arial" w:cs="Arial"/>
                <w:sz w:val="22"/>
              </w:rPr>
              <w:t xml:space="preserve">, </w:t>
            </w:r>
            <w:r w:rsidRPr="004B1618">
              <w:rPr>
                <w:rFonts w:ascii="Arial" w:hAnsi="Arial" w:cs="Arial"/>
                <w:sz w:val="22"/>
              </w:rPr>
              <w:t>would unfairly affect the competitive position of other bidders presenting substantially responsive bids.</w:t>
            </w:r>
          </w:p>
          <w:p w:rsidR="00D57C87" w:rsidRPr="004B1618" w:rsidRDefault="00BD615C" w:rsidP="00AF377B">
            <w:pPr>
              <w:pStyle w:val="Sub-ClauseText"/>
              <w:numPr>
                <w:ilvl w:val="1"/>
                <w:numId w:val="38"/>
              </w:numPr>
              <w:spacing w:before="0" w:after="180"/>
              <w:rPr>
                <w:rFonts w:ascii="Arial" w:hAnsi="Arial" w:cs="Arial"/>
                <w:spacing w:val="0"/>
                <w:sz w:val="22"/>
              </w:rPr>
            </w:pPr>
            <w:r w:rsidRPr="004B1618">
              <w:rPr>
                <w:rFonts w:ascii="Arial" w:hAnsi="Arial" w:cs="Arial"/>
                <w:sz w:val="22"/>
              </w:rPr>
              <w:t>The Purchaser shall examine th</w:t>
            </w:r>
            <w:r w:rsidR="004863B4">
              <w:rPr>
                <w:rFonts w:ascii="Arial" w:hAnsi="Arial" w:cs="Arial"/>
                <w:sz w:val="22"/>
              </w:rPr>
              <w:t xml:space="preserve">e technical aspects of the bid </w:t>
            </w:r>
            <w:r w:rsidR="00AF1307" w:rsidRPr="004B1618">
              <w:rPr>
                <w:rFonts w:ascii="Arial" w:hAnsi="Arial" w:cs="Arial"/>
                <w:sz w:val="22"/>
              </w:rPr>
              <w:t xml:space="preserve">submitted in accordance with ITB </w:t>
            </w:r>
            <w:r w:rsidR="00EF3D2E" w:rsidRPr="004B1618">
              <w:rPr>
                <w:rFonts w:ascii="Arial" w:hAnsi="Arial" w:cs="Arial"/>
                <w:sz w:val="22"/>
              </w:rPr>
              <w:t>16</w:t>
            </w:r>
            <w:r w:rsidR="00AF1307" w:rsidRPr="004B1618">
              <w:rPr>
                <w:rFonts w:ascii="Arial" w:hAnsi="Arial" w:cs="Arial"/>
                <w:sz w:val="22"/>
              </w:rPr>
              <w:t xml:space="preserve"> and ITB </w:t>
            </w:r>
            <w:r w:rsidR="00EF3D2E" w:rsidRPr="004B1618">
              <w:rPr>
                <w:rFonts w:ascii="Arial" w:hAnsi="Arial" w:cs="Arial"/>
                <w:sz w:val="22"/>
              </w:rPr>
              <w:t>17,</w:t>
            </w:r>
            <w:r w:rsidR="00AF1307" w:rsidRPr="004B1618">
              <w:rPr>
                <w:rFonts w:ascii="Arial" w:hAnsi="Arial" w:cs="Arial"/>
                <w:sz w:val="22"/>
              </w:rPr>
              <w:t xml:space="preserve"> in </w:t>
            </w:r>
            <w:r w:rsidRPr="004B1618">
              <w:rPr>
                <w:rFonts w:ascii="Arial" w:hAnsi="Arial" w:cs="Arial"/>
                <w:sz w:val="22"/>
              </w:rPr>
              <w:t xml:space="preserve">particular, to confirm that all requirements of Section VII, </w:t>
            </w:r>
            <w:r w:rsidRPr="004B1618">
              <w:rPr>
                <w:rFonts w:ascii="Arial" w:hAnsi="Arial" w:cs="Arial"/>
                <w:bCs/>
                <w:sz w:val="22"/>
              </w:rPr>
              <w:t xml:space="preserve">Schedule of </w:t>
            </w:r>
            <w:r w:rsidR="00AF1307" w:rsidRPr="004B1618">
              <w:rPr>
                <w:rFonts w:ascii="Arial" w:hAnsi="Arial" w:cs="Arial"/>
                <w:bCs/>
                <w:sz w:val="22"/>
              </w:rPr>
              <w:t xml:space="preserve">Requirements </w:t>
            </w:r>
            <w:r w:rsidRPr="004B1618">
              <w:rPr>
                <w:rFonts w:ascii="Arial" w:hAnsi="Arial" w:cs="Arial"/>
                <w:sz w:val="22"/>
              </w:rPr>
              <w:t>have been met without any material deviation or reservation</w:t>
            </w:r>
            <w:r w:rsidR="00D57C87" w:rsidRPr="004B1618">
              <w:rPr>
                <w:rFonts w:ascii="Arial" w:hAnsi="Arial" w:cs="Arial"/>
                <w:sz w:val="22"/>
              </w:rPr>
              <w:t>, or omission</w:t>
            </w:r>
            <w:r w:rsidRPr="004B1618">
              <w:rPr>
                <w:rFonts w:ascii="Arial" w:hAnsi="Arial" w:cs="Arial"/>
                <w:sz w:val="22"/>
              </w:rPr>
              <w:t xml:space="preserve">. </w:t>
            </w:r>
          </w:p>
          <w:p w:rsidR="00455149" w:rsidRPr="004B1618" w:rsidRDefault="00455149" w:rsidP="00AF377B">
            <w:pPr>
              <w:pStyle w:val="Sub-ClauseText"/>
              <w:numPr>
                <w:ilvl w:val="1"/>
                <w:numId w:val="38"/>
              </w:numPr>
              <w:spacing w:before="0" w:after="180"/>
              <w:rPr>
                <w:rFonts w:ascii="Arial" w:hAnsi="Arial" w:cs="Arial"/>
                <w:spacing w:val="0"/>
                <w:sz w:val="22"/>
              </w:rPr>
            </w:pPr>
            <w:r w:rsidRPr="004B1618">
              <w:rPr>
                <w:rFonts w:ascii="Arial" w:hAnsi="Arial" w:cs="Arial"/>
                <w:spacing w:val="0"/>
                <w:sz w:val="22"/>
              </w:rPr>
              <w:t xml:space="preserve">If a bid is not substantially responsive to the </w:t>
            </w:r>
            <w:r w:rsidR="00D57C87" w:rsidRPr="004B1618">
              <w:rPr>
                <w:rFonts w:ascii="Arial" w:hAnsi="Arial" w:cs="Arial"/>
                <w:spacing w:val="0"/>
                <w:sz w:val="22"/>
              </w:rPr>
              <w:t xml:space="preserve">requirements of </w:t>
            </w:r>
            <w:r w:rsidRPr="004B1618">
              <w:rPr>
                <w:rFonts w:ascii="Arial" w:hAnsi="Arial" w:cs="Arial"/>
                <w:spacing w:val="0"/>
                <w:sz w:val="22"/>
              </w:rPr>
              <w:t>Bidding Documents, it shall be rejected by the Purchaser and may not subsequently be made responsive by correction of the material deviation, reservation, or omission.</w:t>
            </w:r>
          </w:p>
        </w:tc>
      </w:tr>
      <w:tr w:rsidR="00455149" w:rsidRPr="0094430A" w:rsidTr="00DE1A9A">
        <w:tc>
          <w:tcPr>
            <w:tcW w:w="1872" w:type="dxa"/>
          </w:tcPr>
          <w:p w:rsidR="00455149" w:rsidRPr="004B1618" w:rsidRDefault="00AF1307" w:rsidP="002373F0">
            <w:pPr>
              <w:pStyle w:val="Sec1-Clauses"/>
              <w:spacing w:before="0" w:after="200"/>
              <w:rPr>
                <w:rFonts w:ascii="Arial" w:hAnsi="Arial" w:cs="Arial"/>
                <w:sz w:val="22"/>
                <w:lang w:val="fr-FR"/>
              </w:rPr>
            </w:pPr>
            <w:bookmarkStart w:id="181" w:name="_Toc438438854"/>
            <w:bookmarkStart w:id="182" w:name="_Toc438532636"/>
            <w:bookmarkStart w:id="183" w:name="_Toc438733998"/>
            <w:bookmarkStart w:id="184" w:name="_Toc438907035"/>
            <w:bookmarkStart w:id="185" w:name="_Toc438907234"/>
            <w:bookmarkStart w:id="186" w:name="_Toc485962072"/>
            <w:r w:rsidRPr="004B1618">
              <w:rPr>
                <w:rFonts w:ascii="Arial" w:hAnsi="Arial" w:cs="Arial"/>
                <w:sz w:val="22"/>
              </w:rPr>
              <w:t>30.</w:t>
            </w:r>
            <w:r w:rsidR="00652EBF" w:rsidRPr="004B1618">
              <w:rPr>
                <w:rFonts w:ascii="Arial" w:hAnsi="Arial" w:cs="Arial"/>
                <w:sz w:val="22"/>
              </w:rPr>
              <w:tab/>
            </w:r>
            <w:r w:rsidR="00455149" w:rsidRPr="004B1618">
              <w:rPr>
                <w:rFonts w:ascii="Arial" w:hAnsi="Arial" w:cs="Arial"/>
                <w:spacing w:val="-4"/>
                <w:sz w:val="22"/>
              </w:rPr>
              <w:t>Nonconformi</w:t>
            </w:r>
            <w:r w:rsidR="002373F0" w:rsidRPr="004B1618">
              <w:rPr>
                <w:rFonts w:ascii="Arial" w:hAnsi="Arial" w:cs="Arial"/>
                <w:spacing w:val="-4"/>
                <w:sz w:val="22"/>
              </w:rPr>
              <w:softHyphen/>
            </w:r>
            <w:r w:rsidR="00455149" w:rsidRPr="004B1618">
              <w:rPr>
                <w:rFonts w:ascii="Arial" w:hAnsi="Arial" w:cs="Arial"/>
                <w:spacing w:val="-4"/>
                <w:sz w:val="22"/>
              </w:rPr>
              <w:t>ties</w:t>
            </w:r>
            <w:r w:rsidR="002373F0" w:rsidRPr="004B1618">
              <w:rPr>
                <w:rFonts w:ascii="Arial" w:hAnsi="Arial" w:cs="Arial"/>
                <w:spacing w:val="-4"/>
                <w:sz w:val="22"/>
              </w:rPr>
              <w:t>, Errors and Omissions</w:t>
            </w:r>
            <w:bookmarkStart w:id="187" w:name="_Hlt438533232"/>
            <w:bookmarkEnd w:id="181"/>
            <w:bookmarkEnd w:id="182"/>
            <w:bookmarkEnd w:id="183"/>
            <w:bookmarkEnd w:id="184"/>
            <w:bookmarkEnd w:id="185"/>
            <w:bookmarkEnd w:id="186"/>
            <w:bookmarkEnd w:id="187"/>
          </w:p>
        </w:tc>
        <w:tc>
          <w:tcPr>
            <w:tcW w:w="7560" w:type="dxa"/>
          </w:tcPr>
          <w:p w:rsidR="00455149" w:rsidRPr="004B1618" w:rsidRDefault="00455149" w:rsidP="00AF377B">
            <w:pPr>
              <w:pStyle w:val="Sub-ClauseText"/>
              <w:numPr>
                <w:ilvl w:val="1"/>
                <w:numId w:val="39"/>
              </w:numPr>
              <w:spacing w:before="0" w:after="200"/>
              <w:rPr>
                <w:rFonts w:ascii="Arial" w:hAnsi="Arial" w:cs="Arial"/>
                <w:spacing w:val="0"/>
                <w:sz w:val="22"/>
              </w:rPr>
            </w:pPr>
            <w:r w:rsidRPr="004B1618">
              <w:rPr>
                <w:rFonts w:ascii="Arial" w:hAnsi="Arial" w:cs="Arial"/>
                <w:spacing w:val="0"/>
                <w:sz w:val="22"/>
              </w:rPr>
              <w:t>Provided that a Bid is substantially responsive, the Purchaser may waive any nonconformities in the Bid</w:t>
            </w:r>
            <w:r w:rsidR="005D1A86" w:rsidRPr="004B1618">
              <w:rPr>
                <w:rFonts w:ascii="Arial" w:hAnsi="Arial" w:cs="Arial"/>
                <w:spacing w:val="0"/>
                <w:sz w:val="22"/>
              </w:rPr>
              <w:t>.</w:t>
            </w:r>
          </w:p>
          <w:p w:rsidR="00455149" w:rsidRPr="004B1618" w:rsidRDefault="00455149" w:rsidP="00AF377B">
            <w:pPr>
              <w:pStyle w:val="Sub-ClauseText"/>
              <w:numPr>
                <w:ilvl w:val="1"/>
                <w:numId w:val="39"/>
              </w:numPr>
              <w:spacing w:before="0" w:after="200"/>
              <w:rPr>
                <w:rFonts w:ascii="Arial" w:hAnsi="Arial" w:cs="Arial"/>
                <w:spacing w:val="0"/>
                <w:sz w:val="22"/>
              </w:rPr>
            </w:pPr>
            <w:r w:rsidRPr="004B1618">
              <w:rPr>
                <w:rFonts w:ascii="Arial" w:hAnsi="Arial" w:cs="Arial"/>
                <w:spacing w:val="0"/>
                <w:sz w:val="22"/>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Pr="004B1618" w:rsidRDefault="00393B17" w:rsidP="00AF377B">
            <w:pPr>
              <w:pStyle w:val="Sub-ClauseText"/>
              <w:numPr>
                <w:ilvl w:val="1"/>
                <w:numId w:val="39"/>
              </w:numPr>
              <w:spacing w:before="0" w:after="200"/>
              <w:rPr>
                <w:rFonts w:ascii="Arial" w:hAnsi="Arial" w:cs="Arial"/>
                <w:spacing w:val="0"/>
                <w:sz w:val="22"/>
              </w:rPr>
            </w:pPr>
            <w:r w:rsidRPr="004B1618">
              <w:rPr>
                <w:rFonts w:ascii="Arial" w:hAnsi="Arial" w:cs="Arial"/>
                <w:sz w:val="22"/>
              </w:rPr>
              <w:t xml:space="preserve">Provided that a bid is substantially responsive, the Purchaser shall rectify quantifiable nonmaterial nonconformities related to the Bid Price.  To this </w:t>
            </w:r>
            <w:r w:rsidRPr="004B1618">
              <w:rPr>
                <w:rFonts w:ascii="Arial" w:hAnsi="Arial" w:cs="Arial"/>
                <w:sz w:val="22"/>
              </w:rPr>
              <w:lastRenderedPageBreak/>
              <w:t>effect, the Bid Price shall be adjusted, for comparison purposes only, to reflect the price of a missing or non-conforming item or component</w:t>
            </w:r>
            <w:r w:rsidRPr="004B1618">
              <w:rPr>
                <w:rFonts w:ascii="Arial" w:hAnsi="Arial" w:cs="Arial"/>
                <w:spacing w:val="0"/>
                <w:sz w:val="22"/>
              </w:rPr>
              <w:t>.</w:t>
            </w:r>
          </w:p>
        </w:tc>
      </w:tr>
      <w:tr w:rsidR="00E92A07" w:rsidRPr="0094430A" w:rsidTr="00DE1A9A">
        <w:tc>
          <w:tcPr>
            <w:tcW w:w="1872" w:type="dxa"/>
            <w:tcBorders>
              <w:bottom w:val="nil"/>
            </w:tcBorders>
          </w:tcPr>
          <w:p w:rsidR="00FD6404" w:rsidRPr="004B1618" w:rsidRDefault="00AF1307">
            <w:pPr>
              <w:pStyle w:val="Sec1-Clauses"/>
              <w:spacing w:before="0" w:after="200"/>
              <w:rPr>
                <w:rFonts w:ascii="Arial" w:hAnsi="Arial" w:cs="Arial"/>
                <w:sz w:val="22"/>
              </w:rPr>
            </w:pPr>
            <w:bookmarkStart w:id="188" w:name="_Toc100032323"/>
            <w:bookmarkStart w:id="189" w:name="_Toc320179006"/>
            <w:bookmarkStart w:id="190" w:name="_Toc485962073"/>
            <w:r w:rsidRPr="004B1618">
              <w:rPr>
                <w:rFonts w:ascii="Arial" w:hAnsi="Arial" w:cs="Arial"/>
                <w:sz w:val="22"/>
              </w:rPr>
              <w:lastRenderedPageBreak/>
              <w:t>31.</w:t>
            </w:r>
            <w:r w:rsidR="00652EBF" w:rsidRPr="004B1618">
              <w:rPr>
                <w:rFonts w:ascii="Arial" w:hAnsi="Arial" w:cs="Arial"/>
                <w:sz w:val="22"/>
              </w:rPr>
              <w:tab/>
            </w:r>
            <w:r w:rsidR="00E92A07" w:rsidRPr="004B1618">
              <w:rPr>
                <w:rFonts w:ascii="Arial" w:hAnsi="Arial" w:cs="Arial"/>
                <w:sz w:val="22"/>
              </w:rPr>
              <w:t>Correction of Arithmetical Errors</w:t>
            </w:r>
            <w:bookmarkEnd w:id="188"/>
            <w:bookmarkEnd w:id="189"/>
            <w:bookmarkEnd w:id="190"/>
          </w:p>
          <w:p w:rsidR="00E92A07" w:rsidRPr="004B1618" w:rsidRDefault="00E92A07" w:rsidP="00ED494E">
            <w:pPr>
              <w:pStyle w:val="Sec1-Clauses"/>
              <w:spacing w:after="200"/>
              <w:rPr>
                <w:rFonts w:ascii="Arial" w:hAnsi="Arial" w:cs="Arial"/>
                <w:sz w:val="22"/>
              </w:rPr>
            </w:pPr>
          </w:p>
        </w:tc>
        <w:tc>
          <w:tcPr>
            <w:tcW w:w="7560" w:type="dxa"/>
          </w:tcPr>
          <w:p w:rsidR="00FD6404" w:rsidRPr="004B1618" w:rsidRDefault="00EF3D2E" w:rsidP="007E7AF6">
            <w:pPr>
              <w:pStyle w:val="Sub-ClauseText"/>
              <w:numPr>
                <w:ilvl w:val="0"/>
                <w:numId w:val="86"/>
              </w:numPr>
              <w:spacing w:before="0" w:after="200"/>
              <w:rPr>
                <w:rFonts w:ascii="Arial" w:hAnsi="Arial" w:cs="Arial"/>
                <w:spacing w:val="0"/>
                <w:sz w:val="22"/>
              </w:rPr>
            </w:pPr>
            <w:r w:rsidRPr="004B1618">
              <w:rPr>
                <w:rFonts w:ascii="Arial" w:hAnsi="Arial" w:cs="Arial"/>
                <w:sz w:val="22"/>
              </w:rPr>
              <w:t>Provided that the Bid is substantially responsive, the Purchaser shall correct arithmetical errors on the following basis</w:t>
            </w:r>
            <w:r w:rsidR="00E92A07" w:rsidRPr="004B1618">
              <w:rPr>
                <w:rFonts w:ascii="Arial" w:hAnsi="Arial" w:cs="Arial"/>
                <w:spacing w:val="0"/>
                <w:sz w:val="22"/>
              </w:rPr>
              <w:t>:</w:t>
            </w:r>
          </w:p>
          <w:p w:rsidR="00E92A07" w:rsidRPr="004B1618" w:rsidRDefault="00E92A07" w:rsidP="00AF377B">
            <w:pPr>
              <w:pStyle w:val="Heading3"/>
              <w:numPr>
                <w:ilvl w:val="2"/>
                <w:numId w:val="56"/>
              </w:numPr>
              <w:rPr>
                <w:rFonts w:ascii="Arial" w:hAnsi="Arial" w:cs="Arial"/>
                <w:sz w:val="22"/>
              </w:rPr>
            </w:pPr>
            <w:r w:rsidRPr="004B1618">
              <w:rPr>
                <w:rFonts w:ascii="Arial" w:hAnsi="Arial" w:cs="Arial"/>
                <w:sz w:val="22"/>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Pr="004B1618" w:rsidRDefault="00E92A07" w:rsidP="00AF377B">
            <w:pPr>
              <w:pStyle w:val="Heading3"/>
              <w:numPr>
                <w:ilvl w:val="2"/>
                <w:numId w:val="56"/>
              </w:numPr>
              <w:rPr>
                <w:rFonts w:ascii="Arial" w:hAnsi="Arial" w:cs="Arial"/>
                <w:sz w:val="22"/>
              </w:rPr>
            </w:pPr>
            <w:r w:rsidRPr="004B1618">
              <w:rPr>
                <w:rFonts w:ascii="Arial" w:hAnsi="Arial" w:cs="Arial"/>
                <w:sz w:val="22"/>
              </w:rPr>
              <w:t>if there is an error in a total corresponding to the addition or subtraction of subtotals, the subtotals shall prevail and the total shall be corrected; and</w:t>
            </w:r>
          </w:p>
          <w:p w:rsidR="00676600" w:rsidRPr="004B1618" w:rsidRDefault="00E92A07" w:rsidP="00AF377B">
            <w:pPr>
              <w:pStyle w:val="Heading3"/>
              <w:numPr>
                <w:ilvl w:val="2"/>
                <w:numId w:val="56"/>
              </w:numPr>
              <w:rPr>
                <w:rFonts w:ascii="Arial" w:hAnsi="Arial" w:cs="Arial"/>
                <w:sz w:val="22"/>
              </w:rPr>
            </w:pPr>
            <w:r w:rsidRPr="004B1618">
              <w:rPr>
                <w:rFonts w:ascii="Arial" w:hAnsi="Arial" w:cs="Arial"/>
                <w:sz w:val="22"/>
              </w:rPr>
              <w:t>if there is a discrepancy between words and figures, the amount in words shall prevail, unless the amount expressed in words is related to an arithmetic error, in which case the amount in figures shall prevail subject to (a) and (b) above.</w:t>
            </w:r>
          </w:p>
          <w:p w:rsidR="00FD6404" w:rsidRPr="004B1618" w:rsidRDefault="00E92A07" w:rsidP="007E7AF6">
            <w:pPr>
              <w:pStyle w:val="Sub-ClauseText"/>
              <w:numPr>
                <w:ilvl w:val="0"/>
                <w:numId w:val="87"/>
              </w:numPr>
              <w:spacing w:after="200"/>
              <w:rPr>
                <w:rFonts w:ascii="Arial" w:hAnsi="Arial" w:cs="Arial"/>
                <w:spacing w:val="0"/>
                <w:sz w:val="22"/>
              </w:rPr>
            </w:pPr>
            <w:r w:rsidRPr="004B1618">
              <w:rPr>
                <w:rFonts w:ascii="Arial" w:hAnsi="Arial" w:cs="Arial"/>
                <w:sz w:val="22"/>
              </w:rPr>
              <w:t>Bidders shall be requested to accept correction of arithmetical errors. Failure to accept the correction in accordance with ITB 3</w:t>
            </w:r>
            <w:r w:rsidR="00AF1307" w:rsidRPr="004B1618">
              <w:rPr>
                <w:rFonts w:ascii="Arial" w:hAnsi="Arial" w:cs="Arial"/>
                <w:sz w:val="22"/>
              </w:rPr>
              <w:t>1</w:t>
            </w:r>
            <w:r w:rsidRPr="004B1618">
              <w:rPr>
                <w:rFonts w:ascii="Arial" w:hAnsi="Arial" w:cs="Arial"/>
                <w:sz w:val="22"/>
              </w:rPr>
              <w:t>.1, shall result in the rejection of the Bid</w:t>
            </w:r>
            <w:r w:rsidR="00EF3D2E" w:rsidRPr="004B1618">
              <w:rPr>
                <w:rFonts w:ascii="Arial" w:hAnsi="Arial" w:cs="Arial"/>
                <w:sz w:val="22"/>
              </w:rPr>
              <w:t>.</w:t>
            </w:r>
          </w:p>
        </w:tc>
      </w:tr>
      <w:tr w:rsidR="00455149" w:rsidRPr="0094430A" w:rsidTr="00DE1A9A">
        <w:tc>
          <w:tcPr>
            <w:tcW w:w="1872" w:type="dxa"/>
          </w:tcPr>
          <w:p w:rsidR="00455149" w:rsidRPr="004B1618" w:rsidRDefault="00AF1307" w:rsidP="00B34A71">
            <w:pPr>
              <w:pStyle w:val="Sec1-Clauses"/>
              <w:spacing w:before="0" w:after="200"/>
              <w:rPr>
                <w:rFonts w:ascii="Arial" w:hAnsi="Arial" w:cs="Arial"/>
                <w:sz w:val="22"/>
              </w:rPr>
            </w:pPr>
            <w:bookmarkStart w:id="191" w:name="_Toc438438857"/>
            <w:bookmarkStart w:id="192" w:name="_Toc438532646"/>
            <w:bookmarkStart w:id="193" w:name="_Toc438734001"/>
            <w:bookmarkStart w:id="194" w:name="_Toc438907038"/>
            <w:bookmarkStart w:id="195" w:name="_Toc438907237"/>
            <w:bookmarkStart w:id="196" w:name="_Toc485962074"/>
            <w:r w:rsidRPr="004B1618">
              <w:rPr>
                <w:rFonts w:ascii="Arial" w:hAnsi="Arial" w:cs="Arial"/>
                <w:sz w:val="22"/>
              </w:rPr>
              <w:t>32.</w:t>
            </w:r>
            <w:r w:rsidR="00652EBF" w:rsidRPr="004B1618">
              <w:rPr>
                <w:rFonts w:ascii="Arial" w:hAnsi="Arial" w:cs="Arial"/>
                <w:sz w:val="22"/>
              </w:rPr>
              <w:tab/>
            </w:r>
            <w:r w:rsidR="00455149" w:rsidRPr="004B1618">
              <w:rPr>
                <w:rFonts w:ascii="Arial" w:hAnsi="Arial" w:cs="Arial"/>
                <w:sz w:val="22"/>
              </w:rPr>
              <w:t>Conversion to Single Currency</w:t>
            </w:r>
            <w:bookmarkEnd w:id="191"/>
            <w:bookmarkEnd w:id="192"/>
            <w:bookmarkEnd w:id="193"/>
            <w:bookmarkEnd w:id="194"/>
            <w:bookmarkEnd w:id="195"/>
            <w:bookmarkEnd w:id="196"/>
          </w:p>
        </w:tc>
        <w:tc>
          <w:tcPr>
            <w:tcW w:w="7560" w:type="dxa"/>
          </w:tcPr>
          <w:p w:rsidR="00FD6404" w:rsidRPr="004B1618" w:rsidRDefault="00455149" w:rsidP="00AF377B">
            <w:pPr>
              <w:pStyle w:val="Sub-ClauseText"/>
              <w:keepNext/>
              <w:keepLines/>
              <w:numPr>
                <w:ilvl w:val="1"/>
                <w:numId w:val="40"/>
              </w:numPr>
              <w:spacing w:before="0" w:after="240"/>
              <w:ind w:left="605" w:hanging="605"/>
              <w:rPr>
                <w:rFonts w:ascii="Arial" w:hAnsi="Arial" w:cs="Arial"/>
                <w:spacing w:val="0"/>
                <w:sz w:val="22"/>
              </w:rPr>
            </w:pPr>
            <w:r w:rsidRPr="004B1618">
              <w:rPr>
                <w:rFonts w:ascii="Arial" w:hAnsi="Arial" w:cs="Arial"/>
                <w:spacing w:val="0"/>
                <w:sz w:val="22"/>
              </w:rPr>
              <w:t xml:space="preserve">For evaluation and comparison purposes, the </w:t>
            </w:r>
            <w:r w:rsidR="00632F1E" w:rsidRPr="004B1618">
              <w:rPr>
                <w:rFonts w:ascii="Arial" w:hAnsi="Arial" w:cs="Arial"/>
                <w:spacing w:val="0"/>
                <w:sz w:val="22"/>
              </w:rPr>
              <w:t xml:space="preserve">currency(ies) of the Bid </w:t>
            </w:r>
            <w:r w:rsidRPr="004B1618">
              <w:rPr>
                <w:rFonts w:ascii="Arial" w:hAnsi="Arial" w:cs="Arial"/>
                <w:spacing w:val="0"/>
                <w:sz w:val="22"/>
              </w:rPr>
              <w:t xml:space="preserve">shall </w:t>
            </w:r>
            <w:r w:rsidR="00632F1E" w:rsidRPr="004B1618">
              <w:rPr>
                <w:rFonts w:ascii="Arial" w:hAnsi="Arial" w:cs="Arial"/>
                <w:spacing w:val="0"/>
                <w:sz w:val="22"/>
              </w:rPr>
              <w:t xml:space="preserve">be </w:t>
            </w:r>
            <w:r w:rsidRPr="004B1618">
              <w:rPr>
                <w:rFonts w:ascii="Arial" w:hAnsi="Arial" w:cs="Arial"/>
                <w:spacing w:val="0"/>
                <w:sz w:val="22"/>
              </w:rPr>
              <w:t>convert</w:t>
            </w:r>
            <w:r w:rsidR="00632F1E" w:rsidRPr="004B1618">
              <w:rPr>
                <w:rFonts w:ascii="Arial" w:hAnsi="Arial" w:cs="Arial"/>
                <w:spacing w:val="0"/>
                <w:sz w:val="22"/>
              </w:rPr>
              <w:t xml:space="preserve">ed </w:t>
            </w:r>
            <w:r w:rsidRPr="004B1618">
              <w:rPr>
                <w:rFonts w:ascii="Arial" w:hAnsi="Arial" w:cs="Arial"/>
                <w:spacing w:val="0"/>
                <w:sz w:val="22"/>
              </w:rPr>
              <w:t xml:space="preserve">in a single currency </w:t>
            </w:r>
            <w:r w:rsidR="00632F1E" w:rsidRPr="004B1618">
              <w:rPr>
                <w:rFonts w:ascii="Arial" w:hAnsi="Arial" w:cs="Arial"/>
                <w:spacing w:val="0"/>
                <w:sz w:val="22"/>
              </w:rPr>
              <w:t xml:space="preserve">as </w:t>
            </w:r>
            <w:r w:rsidRPr="004B1618">
              <w:rPr>
                <w:rFonts w:ascii="Arial" w:hAnsi="Arial" w:cs="Arial"/>
                <w:b/>
                <w:bCs/>
                <w:spacing w:val="0"/>
                <w:sz w:val="22"/>
              </w:rPr>
              <w:t>specified in the</w:t>
            </w:r>
            <w:r w:rsidR="00423E7E" w:rsidRPr="004B1618">
              <w:rPr>
                <w:rFonts w:ascii="Arial" w:hAnsi="Arial" w:cs="Arial"/>
                <w:b/>
                <w:bCs/>
                <w:spacing w:val="0"/>
                <w:sz w:val="22"/>
              </w:rPr>
              <w:t xml:space="preserve"> </w:t>
            </w:r>
            <w:r w:rsidRPr="004B1618">
              <w:rPr>
                <w:rFonts w:ascii="Arial" w:hAnsi="Arial" w:cs="Arial"/>
                <w:b/>
                <w:spacing w:val="0"/>
                <w:sz w:val="22"/>
              </w:rPr>
              <w:t>BDS</w:t>
            </w:r>
            <w:r w:rsidR="00632F1E" w:rsidRPr="004B1618">
              <w:rPr>
                <w:rFonts w:ascii="Arial" w:hAnsi="Arial" w:cs="Arial"/>
                <w:b/>
                <w:spacing w:val="0"/>
                <w:sz w:val="22"/>
              </w:rPr>
              <w:t>.</w:t>
            </w:r>
          </w:p>
        </w:tc>
      </w:tr>
      <w:tr w:rsidR="00455149" w:rsidRPr="0094430A" w:rsidTr="00DE1A9A">
        <w:tc>
          <w:tcPr>
            <w:tcW w:w="1872" w:type="dxa"/>
          </w:tcPr>
          <w:p w:rsidR="00455149" w:rsidRPr="004B1618" w:rsidRDefault="00AF1307" w:rsidP="00B34A71">
            <w:pPr>
              <w:pStyle w:val="Sec1-Clauses"/>
              <w:spacing w:before="0" w:after="200"/>
              <w:rPr>
                <w:rFonts w:ascii="Arial" w:hAnsi="Arial" w:cs="Arial"/>
                <w:sz w:val="22"/>
              </w:rPr>
            </w:pPr>
            <w:bookmarkStart w:id="197" w:name="_Toc438438858"/>
            <w:bookmarkStart w:id="198" w:name="_Toc438532647"/>
            <w:bookmarkStart w:id="199" w:name="_Toc438734002"/>
            <w:bookmarkStart w:id="200" w:name="_Toc438907039"/>
            <w:bookmarkStart w:id="201" w:name="_Toc438907238"/>
            <w:bookmarkStart w:id="202" w:name="_Toc485962075"/>
            <w:r w:rsidRPr="004B1618">
              <w:rPr>
                <w:rFonts w:ascii="Arial" w:hAnsi="Arial" w:cs="Arial"/>
                <w:sz w:val="22"/>
              </w:rPr>
              <w:t>33.</w:t>
            </w:r>
            <w:r w:rsidR="00652EBF" w:rsidRPr="004B1618">
              <w:rPr>
                <w:rFonts w:ascii="Arial" w:hAnsi="Arial" w:cs="Arial"/>
                <w:sz w:val="22"/>
              </w:rPr>
              <w:tab/>
            </w:r>
            <w:r w:rsidR="000E3039" w:rsidRPr="004B1618" w:rsidDel="00A10A4A">
              <w:rPr>
                <w:rFonts w:ascii="Arial" w:hAnsi="Arial" w:cs="Arial"/>
                <w:sz w:val="22"/>
              </w:rPr>
              <w:t xml:space="preserve">Margin of </w:t>
            </w:r>
            <w:r w:rsidR="00455149" w:rsidRPr="004B1618" w:rsidDel="00A10A4A">
              <w:rPr>
                <w:rFonts w:ascii="Arial" w:hAnsi="Arial" w:cs="Arial"/>
                <w:sz w:val="22"/>
              </w:rPr>
              <w:t xml:space="preserve"> Preference</w:t>
            </w:r>
            <w:bookmarkEnd w:id="197"/>
            <w:bookmarkEnd w:id="198"/>
            <w:bookmarkEnd w:id="199"/>
            <w:bookmarkEnd w:id="200"/>
            <w:bookmarkEnd w:id="201"/>
            <w:bookmarkEnd w:id="202"/>
          </w:p>
        </w:tc>
        <w:tc>
          <w:tcPr>
            <w:tcW w:w="7560" w:type="dxa"/>
          </w:tcPr>
          <w:p w:rsidR="00EF0C2E" w:rsidRPr="004B1618" w:rsidRDefault="000B34BD" w:rsidP="00AF377B">
            <w:pPr>
              <w:pStyle w:val="Sub-ClauseText"/>
              <w:numPr>
                <w:ilvl w:val="1"/>
                <w:numId w:val="41"/>
              </w:numPr>
              <w:spacing w:before="0" w:after="240"/>
              <w:rPr>
                <w:rFonts w:ascii="Arial" w:hAnsi="Arial" w:cs="Arial"/>
                <w:spacing w:val="0"/>
                <w:sz w:val="22"/>
              </w:rPr>
            </w:pPr>
            <w:r w:rsidRPr="004B1618">
              <w:rPr>
                <w:rFonts w:ascii="Arial" w:hAnsi="Arial" w:cs="Arial"/>
                <w:b/>
                <w:spacing w:val="-2"/>
                <w:sz w:val="22"/>
              </w:rPr>
              <w:t>Unless otherwise specified in the</w:t>
            </w:r>
            <w:r w:rsidR="00423E7E" w:rsidRPr="004B1618">
              <w:rPr>
                <w:rFonts w:ascii="Arial" w:hAnsi="Arial" w:cs="Arial"/>
                <w:b/>
                <w:spacing w:val="-2"/>
                <w:sz w:val="22"/>
              </w:rPr>
              <w:t xml:space="preserve"> </w:t>
            </w:r>
            <w:r w:rsidRPr="004B1618">
              <w:rPr>
                <w:rFonts w:ascii="Arial" w:hAnsi="Arial" w:cs="Arial"/>
                <w:b/>
                <w:spacing w:val="-2"/>
                <w:sz w:val="22"/>
              </w:rPr>
              <w:t xml:space="preserve">BDS, </w:t>
            </w:r>
            <w:r w:rsidRPr="004B1618">
              <w:rPr>
                <w:rFonts w:ascii="Arial" w:hAnsi="Arial" w:cs="Arial"/>
                <w:spacing w:val="-2"/>
                <w:sz w:val="22"/>
              </w:rPr>
              <w:t xml:space="preserve">a margin of preference </w:t>
            </w:r>
            <w:r w:rsidR="00455149" w:rsidRPr="004B1618">
              <w:rPr>
                <w:rFonts w:ascii="Arial" w:hAnsi="Arial" w:cs="Arial"/>
                <w:spacing w:val="0"/>
                <w:sz w:val="22"/>
              </w:rPr>
              <w:t xml:space="preserve">shall not </w:t>
            </w:r>
            <w:r w:rsidR="00632F1E" w:rsidRPr="004B1618">
              <w:rPr>
                <w:rFonts w:ascii="Arial" w:hAnsi="Arial" w:cs="Arial"/>
                <w:spacing w:val="0"/>
                <w:sz w:val="22"/>
              </w:rPr>
              <w:t>apply</w:t>
            </w:r>
            <w:r w:rsidR="000C11A1" w:rsidRPr="004B1618">
              <w:rPr>
                <w:rFonts w:ascii="Arial" w:hAnsi="Arial" w:cs="Arial"/>
                <w:spacing w:val="0"/>
                <w:sz w:val="22"/>
              </w:rPr>
              <w:t>.</w:t>
            </w:r>
          </w:p>
        </w:tc>
      </w:tr>
      <w:tr w:rsidR="00455149" w:rsidRPr="0094430A" w:rsidTr="00DE1A9A">
        <w:tc>
          <w:tcPr>
            <w:tcW w:w="1872" w:type="dxa"/>
            <w:tcBorders>
              <w:bottom w:val="nil"/>
            </w:tcBorders>
          </w:tcPr>
          <w:p w:rsidR="00455149" w:rsidRPr="004B1618" w:rsidRDefault="00AF1307" w:rsidP="00B34A71">
            <w:pPr>
              <w:pStyle w:val="Sec1-Clauses"/>
              <w:spacing w:before="0" w:after="200"/>
              <w:rPr>
                <w:rFonts w:ascii="Arial" w:hAnsi="Arial" w:cs="Arial"/>
                <w:sz w:val="22"/>
              </w:rPr>
            </w:pPr>
            <w:bookmarkStart w:id="203" w:name="_Toc438438859"/>
            <w:bookmarkStart w:id="204" w:name="_Toc438532648"/>
            <w:bookmarkStart w:id="205" w:name="_Toc438734003"/>
            <w:bookmarkStart w:id="206" w:name="_Toc438907040"/>
            <w:bookmarkStart w:id="207" w:name="_Toc438907239"/>
            <w:bookmarkStart w:id="208" w:name="_Toc485962076"/>
            <w:r w:rsidRPr="004B1618">
              <w:rPr>
                <w:rFonts w:ascii="Arial" w:hAnsi="Arial" w:cs="Arial"/>
                <w:sz w:val="22"/>
              </w:rPr>
              <w:t>34.</w:t>
            </w:r>
            <w:r w:rsidR="00652EBF" w:rsidRPr="004B1618">
              <w:rPr>
                <w:rFonts w:ascii="Arial" w:hAnsi="Arial" w:cs="Arial"/>
                <w:sz w:val="22"/>
              </w:rPr>
              <w:tab/>
            </w:r>
            <w:r w:rsidR="00455149" w:rsidRPr="004B1618">
              <w:rPr>
                <w:rFonts w:ascii="Arial" w:hAnsi="Arial" w:cs="Arial"/>
                <w:sz w:val="22"/>
              </w:rPr>
              <w:t>Evaluation of Bids</w:t>
            </w:r>
            <w:bookmarkStart w:id="209" w:name="_Hlt438533055"/>
            <w:bookmarkEnd w:id="203"/>
            <w:bookmarkEnd w:id="204"/>
            <w:bookmarkEnd w:id="205"/>
            <w:bookmarkEnd w:id="206"/>
            <w:bookmarkEnd w:id="207"/>
            <w:bookmarkEnd w:id="208"/>
            <w:bookmarkEnd w:id="209"/>
          </w:p>
        </w:tc>
        <w:tc>
          <w:tcPr>
            <w:tcW w:w="7560" w:type="dxa"/>
            <w:tcBorders>
              <w:bottom w:val="nil"/>
            </w:tcBorders>
          </w:tcPr>
          <w:p w:rsidR="00455149" w:rsidRPr="004B1618" w:rsidRDefault="00EA071D" w:rsidP="00AF377B">
            <w:pPr>
              <w:pStyle w:val="Sub-ClauseText"/>
              <w:numPr>
                <w:ilvl w:val="1"/>
                <w:numId w:val="42"/>
              </w:numPr>
              <w:spacing w:before="0" w:after="200"/>
              <w:rPr>
                <w:rFonts w:ascii="Arial" w:hAnsi="Arial" w:cs="Arial"/>
                <w:spacing w:val="0"/>
                <w:sz w:val="22"/>
              </w:rPr>
            </w:pPr>
            <w:r w:rsidRPr="004B1618">
              <w:rPr>
                <w:rFonts w:ascii="Arial" w:hAnsi="Arial" w:cs="Arial"/>
                <w:spacing w:val="0"/>
                <w:sz w:val="22"/>
              </w:rPr>
              <w:t>T</w:t>
            </w:r>
            <w:r w:rsidR="00455149" w:rsidRPr="004B1618">
              <w:rPr>
                <w:rFonts w:ascii="Arial" w:hAnsi="Arial" w:cs="Arial"/>
                <w:spacing w:val="0"/>
                <w:sz w:val="22"/>
              </w:rPr>
              <w:t xml:space="preserve">he Purchaser shall use the </w:t>
            </w:r>
            <w:r w:rsidR="00237CF4" w:rsidRPr="004B1618">
              <w:rPr>
                <w:rFonts w:ascii="Arial" w:hAnsi="Arial" w:cs="Arial"/>
                <w:spacing w:val="0"/>
                <w:sz w:val="22"/>
              </w:rPr>
              <w:t xml:space="preserve">criteria and </w:t>
            </w:r>
            <w:r w:rsidR="00455149" w:rsidRPr="004B1618">
              <w:rPr>
                <w:rFonts w:ascii="Arial" w:hAnsi="Arial" w:cs="Arial"/>
                <w:spacing w:val="0"/>
                <w:sz w:val="22"/>
              </w:rPr>
              <w:t xml:space="preserve">methodologies </w:t>
            </w:r>
            <w:r w:rsidR="00676600" w:rsidRPr="004B1618">
              <w:rPr>
                <w:rFonts w:ascii="Arial" w:hAnsi="Arial" w:cs="Arial"/>
                <w:spacing w:val="0"/>
                <w:sz w:val="22"/>
              </w:rPr>
              <w:t>listed</w:t>
            </w:r>
            <w:r w:rsidR="00423E7E" w:rsidRPr="004B1618">
              <w:rPr>
                <w:rFonts w:ascii="Arial" w:hAnsi="Arial" w:cs="Arial"/>
                <w:spacing w:val="0"/>
                <w:sz w:val="22"/>
              </w:rPr>
              <w:t xml:space="preserve"> </w:t>
            </w:r>
            <w:r w:rsidR="00455149" w:rsidRPr="004B1618">
              <w:rPr>
                <w:rFonts w:ascii="Arial" w:hAnsi="Arial" w:cs="Arial"/>
                <w:spacing w:val="0"/>
                <w:sz w:val="22"/>
              </w:rPr>
              <w:t xml:space="preserve">in </w:t>
            </w:r>
            <w:r w:rsidR="00237CF4" w:rsidRPr="004B1618">
              <w:rPr>
                <w:rFonts w:ascii="Arial" w:hAnsi="Arial" w:cs="Arial"/>
                <w:spacing w:val="0"/>
                <w:sz w:val="22"/>
              </w:rPr>
              <w:t xml:space="preserve">this Clause. </w:t>
            </w:r>
            <w:r w:rsidR="00455149" w:rsidRPr="004B1618">
              <w:rPr>
                <w:rFonts w:ascii="Arial" w:hAnsi="Arial" w:cs="Arial"/>
                <w:spacing w:val="0"/>
                <w:sz w:val="22"/>
              </w:rPr>
              <w:t xml:space="preserve">No other </w:t>
            </w:r>
            <w:r w:rsidR="00237CF4" w:rsidRPr="004B1618">
              <w:rPr>
                <w:rFonts w:ascii="Arial" w:hAnsi="Arial" w:cs="Arial"/>
                <w:spacing w:val="0"/>
                <w:sz w:val="22"/>
              </w:rPr>
              <w:t xml:space="preserve">evaluation </w:t>
            </w:r>
            <w:r w:rsidR="00455149" w:rsidRPr="004B1618">
              <w:rPr>
                <w:rFonts w:ascii="Arial" w:hAnsi="Arial" w:cs="Arial"/>
                <w:spacing w:val="0"/>
                <w:sz w:val="22"/>
              </w:rPr>
              <w:t>criteria or methodolog</w:t>
            </w:r>
            <w:r w:rsidR="00237CF4" w:rsidRPr="004B1618">
              <w:rPr>
                <w:rFonts w:ascii="Arial" w:hAnsi="Arial" w:cs="Arial"/>
                <w:spacing w:val="0"/>
                <w:sz w:val="22"/>
              </w:rPr>
              <w:t>ies</w:t>
            </w:r>
            <w:r w:rsidR="00455149" w:rsidRPr="004B1618">
              <w:rPr>
                <w:rFonts w:ascii="Arial" w:hAnsi="Arial" w:cs="Arial"/>
                <w:spacing w:val="0"/>
                <w:sz w:val="22"/>
              </w:rPr>
              <w:t xml:space="preserve"> shall be permitted.</w:t>
            </w:r>
          </w:p>
          <w:p w:rsidR="00455149" w:rsidRPr="004B1618" w:rsidRDefault="00455149" w:rsidP="00AF377B">
            <w:pPr>
              <w:pStyle w:val="Sub-ClauseText"/>
              <w:numPr>
                <w:ilvl w:val="1"/>
                <w:numId w:val="42"/>
              </w:numPr>
              <w:spacing w:before="0" w:after="200"/>
              <w:rPr>
                <w:rFonts w:ascii="Arial" w:hAnsi="Arial" w:cs="Arial"/>
                <w:spacing w:val="0"/>
                <w:sz w:val="22"/>
              </w:rPr>
            </w:pPr>
            <w:r w:rsidRPr="004B1618">
              <w:rPr>
                <w:rFonts w:ascii="Arial" w:hAnsi="Arial" w:cs="Arial"/>
                <w:spacing w:val="0"/>
                <w:sz w:val="22"/>
              </w:rPr>
              <w:t>To evaluate a Bid, the Purchaser shall consider the following:</w:t>
            </w:r>
          </w:p>
          <w:p w:rsidR="00455149" w:rsidRPr="004B1618" w:rsidRDefault="00455149" w:rsidP="00AF377B">
            <w:pPr>
              <w:pStyle w:val="Heading3"/>
              <w:numPr>
                <w:ilvl w:val="2"/>
                <w:numId w:val="57"/>
              </w:numPr>
              <w:rPr>
                <w:rFonts w:ascii="Arial" w:hAnsi="Arial" w:cs="Arial"/>
                <w:sz w:val="22"/>
              </w:rPr>
            </w:pPr>
            <w:r w:rsidRPr="004B1618">
              <w:rPr>
                <w:rFonts w:ascii="Arial" w:hAnsi="Arial" w:cs="Arial"/>
                <w:sz w:val="22"/>
              </w:rPr>
              <w:t>evaluation will be done for Items or Lots</w:t>
            </w:r>
            <w:r w:rsidR="00237CF4" w:rsidRPr="004B1618">
              <w:rPr>
                <w:rFonts w:ascii="Arial" w:hAnsi="Arial" w:cs="Arial"/>
                <w:sz w:val="22"/>
              </w:rPr>
              <w:t xml:space="preserve"> (contracts)</w:t>
            </w:r>
            <w:r w:rsidRPr="004B1618">
              <w:rPr>
                <w:rFonts w:ascii="Arial" w:hAnsi="Arial" w:cs="Arial"/>
                <w:sz w:val="22"/>
              </w:rPr>
              <w:t xml:space="preserve">, as </w:t>
            </w:r>
            <w:r w:rsidRPr="004B1618">
              <w:rPr>
                <w:rFonts w:ascii="Arial" w:hAnsi="Arial" w:cs="Arial"/>
                <w:b/>
                <w:bCs/>
                <w:sz w:val="22"/>
              </w:rPr>
              <w:t>specified in the</w:t>
            </w:r>
            <w:r w:rsidR="00423E7E" w:rsidRPr="004B1618">
              <w:rPr>
                <w:rFonts w:ascii="Arial" w:hAnsi="Arial" w:cs="Arial"/>
                <w:b/>
                <w:bCs/>
                <w:sz w:val="22"/>
              </w:rPr>
              <w:t xml:space="preserve"> </w:t>
            </w:r>
            <w:r w:rsidRPr="004B1618">
              <w:rPr>
                <w:rFonts w:ascii="Arial" w:hAnsi="Arial" w:cs="Arial"/>
                <w:b/>
                <w:sz w:val="22"/>
              </w:rPr>
              <w:t xml:space="preserve">BDS; </w:t>
            </w:r>
            <w:r w:rsidRPr="004B1618">
              <w:rPr>
                <w:rFonts w:ascii="Arial" w:hAnsi="Arial" w:cs="Arial"/>
                <w:bCs/>
                <w:sz w:val="22"/>
              </w:rPr>
              <w:t>and</w:t>
            </w:r>
            <w:r w:rsidRPr="004B1618">
              <w:rPr>
                <w:rFonts w:ascii="Arial" w:hAnsi="Arial" w:cs="Arial"/>
                <w:sz w:val="22"/>
              </w:rPr>
              <w:t xml:space="preserve"> the Bid Price as quoted in accordance with clause 14;</w:t>
            </w:r>
          </w:p>
          <w:p w:rsidR="00455149" w:rsidRPr="004B1618" w:rsidRDefault="00455149" w:rsidP="00AF377B">
            <w:pPr>
              <w:pStyle w:val="Heading3"/>
              <w:numPr>
                <w:ilvl w:val="2"/>
                <w:numId w:val="57"/>
              </w:numPr>
              <w:rPr>
                <w:rFonts w:ascii="Arial" w:hAnsi="Arial" w:cs="Arial"/>
                <w:sz w:val="22"/>
              </w:rPr>
            </w:pPr>
            <w:r w:rsidRPr="004B1618">
              <w:rPr>
                <w:rFonts w:ascii="Arial" w:hAnsi="Arial" w:cs="Arial"/>
                <w:sz w:val="22"/>
              </w:rPr>
              <w:t xml:space="preserve">price adjustment for correction of arithmetic errors in accordance with ITB </w:t>
            </w:r>
            <w:r w:rsidR="00EF3D2E" w:rsidRPr="004B1618">
              <w:rPr>
                <w:rFonts w:ascii="Arial" w:hAnsi="Arial" w:cs="Arial"/>
                <w:sz w:val="22"/>
              </w:rPr>
              <w:t>31.</w:t>
            </w:r>
            <w:r w:rsidR="00E1685F" w:rsidRPr="004B1618">
              <w:rPr>
                <w:rFonts w:ascii="Arial" w:hAnsi="Arial" w:cs="Arial"/>
                <w:sz w:val="22"/>
              </w:rPr>
              <w:t>1</w:t>
            </w:r>
            <w:r w:rsidRPr="004B1618">
              <w:rPr>
                <w:rFonts w:ascii="Arial" w:hAnsi="Arial" w:cs="Arial"/>
                <w:sz w:val="22"/>
              </w:rPr>
              <w:t>;</w:t>
            </w:r>
          </w:p>
          <w:p w:rsidR="00455149" w:rsidRPr="004B1618" w:rsidRDefault="00455149" w:rsidP="00AF377B">
            <w:pPr>
              <w:pStyle w:val="Heading3"/>
              <w:numPr>
                <w:ilvl w:val="2"/>
                <w:numId w:val="57"/>
              </w:numPr>
              <w:rPr>
                <w:rFonts w:ascii="Arial" w:hAnsi="Arial" w:cs="Arial"/>
                <w:sz w:val="22"/>
              </w:rPr>
            </w:pPr>
            <w:r w:rsidRPr="004B1618">
              <w:rPr>
                <w:rFonts w:ascii="Arial" w:hAnsi="Arial" w:cs="Arial"/>
                <w:sz w:val="22"/>
              </w:rPr>
              <w:t xml:space="preserve">price adjustment due to discounts offered in accordance with ITB </w:t>
            </w:r>
            <w:r w:rsidR="00EF3D2E" w:rsidRPr="004B1618">
              <w:rPr>
                <w:rFonts w:ascii="Arial" w:hAnsi="Arial" w:cs="Arial"/>
                <w:sz w:val="22"/>
              </w:rPr>
              <w:t>14.3</w:t>
            </w:r>
            <w:r w:rsidRPr="004B1618">
              <w:rPr>
                <w:rFonts w:ascii="Arial" w:hAnsi="Arial" w:cs="Arial"/>
                <w:sz w:val="22"/>
              </w:rPr>
              <w:t>;</w:t>
            </w:r>
          </w:p>
          <w:p w:rsidR="005601D3" w:rsidRPr="004B1618" w:rsidRDefault="005601D3" w:rsidP="00AF377B">
            <w:pPr>
              <w:pStyle w:val="Heading3"/>
              <w:numPr>
                <w:ilvl w:val="2"/>
                <w:numId w:val="57"/>
              </w:numPr>
              <w:spacing w:after="180"/>
              <w:rPr>
                <w:rFonts w:ascii="Arial" w:hAnsi="Arial" w:cs="Arial"/>
                <w:sz w:val="22"/>
              </w:rPr>
            </w:pPr>
            <w:r w:rsidRPr="004B1618">
              <w:rPr>
                <w:rFonts w:ascii="Arial" w:hAnsi="Arial" w:cs="Arial"/>
                <w:sz w:val="22"/>
              </w:rPr>
              <w:t>converting the amount resulting from applying (a) to (c) above, if relevant, to a single currency in accordance with ITB 32;</w:t>
            </w:r>
          </w:p>
          <w:p w:rsidR="005601D3" w:rsidRPr="004B1618" w:rsidRDefault="005601D3" w:rsidP="00AF377B">
            <w:pPr>
              <w:pStyle w:val="Heading3"/>
              <w:numPr>
                <w:ilvl w:val="2"/>
                <w:numId w:val="57"/>
              </w:numPr>
              <w:spacing w:after="180"/>
              <w:rPr>
                <w:rFonts w:ascii="Arial" w:hAnsi="Arial" w:cs="Arial"/>
                <w:sz w:val="22"/>
              </w:rPr>
            </w:pPr>
            <w:r w:rsidRPr="004B1618">
              <w:rPr>
                <w:rFonts w:ascii="Arial" w:hAnsi="Arial" w:cs="Arial"/>
                <w:sz w:val="22"/>
              </w:rPr>
              <w:lastRenderedPageBreak/>
              <w:t>price adjustment due to quantifiable nonmaterial nonconformities in accordance with ITB 30.3;</w:t>
            </w:r>
          </w:p>
          <w:p w:rsidR="00455149" w:rsidRPr="004B1618" w:rsidRDefault="005601D3" w:rsidP="00AF377B">
            <w:pPr>
              <w:pStyle w:val="Heading3"/>
              <w:numPr>
                <w:ilvl w:val="2"/>
                <w:numId w:val="57"/>
              </w:numPr>
              <w:spacing w:after="180"/>
              <w:rPr>
                <w:rFonts w:ascii="Arial" w:hAnsi="Arial" w:cs="Arial"/>
                <w:sz w:val="22"/>
              </w:rPr>
            </w:pPr>
            <w:r w:rsidRPr="004B1618">
              <w:rPr>
                <w:rFonts w:ascii="Arial" w:hAnsi="Arial" w:cs="Arial"/>
                <w:sz w:val="22"/>
              </w:rPr>
              <w:t>the additional evaluation factors are specified in Section III, Evaluation and Qualification Criteria;</w:t>
            </w:r>
          </w:p>
          <w:p w:rsidR="0026181C" w:rsidRPr="004B1618" w:rsidRDefault="0026181C" w:rsidP="00AF377B">
            <w:pPr>
              <w:pStyle w:val="Sub-ClauseText"/>
              <w:numPr>
                <w:ilvl w:val="1"/>
                <w:numId w:val="42"/>
              </w:numPr>
              <w:spacing w:before="0" w:after="180"/>
              <w:rPr>
                <w:rFonts w:ascii="Arial" w:hAnsi="Arial" w:cs="Arial"/>
                <w:spacing w:val="0"/>
                <w:sz w:val="22"/>
              </w:rPr>
            </w:pPr>
            <w:r w:rsidRPr="004B1618">
              <w:rPr>
                <w:rFonts w:ascii="Arial" w:hAnsi="Arial" w:cs="Arial"/>
                <w:sz w:val="22"/>
              </w:rPr>
              <w:t>The estimated effect of the price adjustment provisions of the Conditions of Contract, applied over the period of execution of the Contract, shall not be taken into account in bid evaluation.</w:t>
            </w:r>
          </w:p>
          <w:p w:rsidR="0026181C" w:rsidRPr="004B1618" w:rsidRDefault="0026181C" w:rsidP="00AF377B">
            <w:pPr>
              <w:pStyle w:val="Sub-ClauseText"/>
              <w:numPr>
                <w:ilvl w:val="1"/>
                <w:numId w:val="42"/>
              </w:numPr>
              <w:spacing w:before="0" w:after="180"/>
              <w:rPr>
                <w:rFonts w:ascii="Arial" w:hAnsi="Arial" w:cs="Arial"/>
                <w:spacing w:val="0"/>
                <w:sz w:val="22"/>
              </w:rPr>
            </w:pPr>
            <w:r w:rsidRPr="004B1618">
              <w:rPr>
                <w:rFonts w:ascii="Arial" w:hAnsi="Arial" w:cs="Arial"/>
                <w:sz w:val="22"/>
              </w:rPr>
              <w:t xml:space="preserve">If these Bidding Documents allows Bidders to quote separate prices for different </w:t>
            </w:r>
            <w:r w:rsidRPr="004B1618">
              <w:rPr>
                <w:rFonts w:ascii="Arial" w:hAnsi="Arial" w:cs="Arial"/>
                <w:iCs/>
                <w:sz w:val="22"/>
              </w:rPr>
              <w:t>lots (contracts)</w:t>
            </w:r>
            <w:r w:rsidRPr="004B1618">
              <w:rPr>
                <w:rFonts w:ascii="Arial" w:hAnsi="Arial" w:cs="Arial"/>
                <w:sz w:val="22"/>
              </w:rPr>
              <w:t>, the methodology to determine the lowest evaluated price of the lot (contract) combinations, including any discounts offered in the Letter of Bid Form, is specified in Section III, Evaluation and Qualification Criteria</w:t>
            </w:r>
          </w:p>
          <w:p w:rsidR="00455149" w:rsidRPr="004B1618" w:rsidRDefault="00455149" w:rsidP="00AF377B">
            <w:pPr>
              <w:pStyle w:val="Sub-ClauseText"/>
              <w:numPr>
                <w:ilvl w:val="1"/>
                <w:numId w:val="42"/>
              </w:numPr>
              <w:spacing w:before="0" w:after="180"/>
              <w:rPr>
                <w:rFonts w:ascii="Arial" w:hAnsi="Arial" w:cs="Arial"/>
                <w:spacing w:val="0"/>
                <w:sz w:val="22"/>
              </w:rPr>
            </w:pPr>
            <w:r w:rsidRPr="004B1618">
              <w:rPr>
                <w:rFonts w:ascii="Arial" w:hAnsi="Arial" w:cs="Arial"/>
                <w:spacing w:val="0"/>
                <w:sz w:val="22"/>
              </w:rPr>
              <w:t>The Purchaser’s evaluation of a bid will exclude and not take into account:</w:t>
            </w:r>
          </w:p>
          <w:p w:rsidR="00455149" w:rsidRPr="004B1618" w:rsidRDefault="00237CF4" w:rsidP="00AF377B">
            <w:pPr>
              <w:pStyle w:val="Heading3"/>
              <w:numPr>
                <w:ilvl w:val="2"/>
                <w:numId w:val="58"/>
              </w:numPr>
              <w:spacing w:after="180"/>
              <w:rPr>
                <w:rFonts w:ascii="Arial" w:hAnsi="Arial" w:cs="Arial"/>
                <w:sz w:val="22"/>
              </w:rPr>
            </w:pPr>
            <w:r w:rsidRPr="004B1618">
              <w:rPr>
                <w:rFonts w:ascii="Arial" w:hAnsi="Arial" w:cs="Arial"/>
                <w:sz w:val="22"/>
              </w:rPr>
              <w:t>i</w:t>
            </w:r>
            <w:r w:rsidR="00455149" w:rsidRPr="004B1618">
              <w:rPr>
                <w:rFonts w:ascii="Arial" w:hAnsi="Arial" w:cs="Arial"/>
                <w:sz w:val="22"/>
              </w:rPr>
              <w:t>n the case of Goods manufactured in the Purchaser’s Country, sales and other similar taxes, which will be payable on the goods if a contract is awarded to the Bidder;</w:t>
            </w:r>
          </w:p>
          <w:p w:rsidR="00455149" w:rsidRPr="004B1618" w:rsidRDefault="00455149" w:rsidP="00AF377B">
            <w:pPr>
              <w:pStyle w:val="Heading3"/>
              <w:numPr>
                <w:ilvl w:val="2"/>
                <w:numId w:val="58"/>
              </w:numPr>
              <w:spacing w:after="180"/>
              <w:rPr>
                <w:rFonts w:ascii="Arial" w:hAnsi="Arial" w:cs="Arial"/>
                <w:sz w:val="22"/>
              </w:rPr>
            </w:pPr>
            <w:r w:rsidRPr="004B1618">
              <w:rPr>
                <w:rFonts w:ascii="Arial" w:hAnsi="Arial" w:cs="Arial"/>
                <w:sz w:val="22"/>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Pr="004B1618" w:rsidRDefault="00455149" w:rsidP="00AF377B">
            <w:pPr>
              <w:pStyle w:val="Heading3"/>
              <w:numPr>
                <w:ilvl w:val="2"/>
                <w:numId w:val="58"/>
              </w:numPr>
              <w:spacing w:after="180"/>
              <w:rPr>
                <w:rFonts w:ascii="Arial" w:hAnsi="Arial" w:cs="Arial"/>
                <w:sz w:val="22"/>
              </w:rPr>
            </w:pPr>
            <w:r w:rsidRPr="004B1618">
              <w:rPr>
                <w:rFonts w:ascii="Arial" w:hAnsi="Arial" w:cs="Arial"/>
                <w:sz w:val="22"/>
              </w:rPr>
              <w:t>any allowance for price adjustment during the period of execution of the contract, if provided in the bid.</w:t>
            </w:r>
          </w:p>
          <w:p w:rsidR="00A04BF9" w:rsidRPr="004B1618" w:rsidRDefault="00455149" w:rsidP="00AF377B">
            <w:pPr>
              <w:pStyle w:val="Sub-ClauseText"/>
              <w:numPr>
                <w:ilvl w:val="1"/>
                <w:numId w:val="42"/>
              </w:numPr>
              <w:spacing w:before="0" w:after="180"/>
              <w:ind w:left="605" w:hanging="605"/>
              <w:rPr>
                <w:rFonts w:ascii="Arial" w:hAnsi="Arial" w:cs="Arial"/>
                <w:spacing w:val="0"/>
                <w:sz w:val="22"/>
              </w:rPr>
            </w:pPr>
            <w:r w:rsidRPr="004B1618">
              <w:rPr>
                <w:rFonts w:ascii="Arial" w:hAnsi="Arial" w:cs="Arial"/>
                <w:spacing w:val="0"/>
                <w:sz w:val="22"/>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4B1618">
              <w:rPr>
                <w:rFonts w:ascii="Arial" w:hAnsi="Arial" w:cs="Arial"/>
                <w:b/>
                <w:spacing w:val="0"/>
                <w:sz w:val="22"/>
              </w:rPr>
              <w:t>specified in the BDS</w:t>
            </w:r>
            <w:r w:rsidR="00AD33A2" w:rsidRPr="004B1618">
              <w:rPr>
                <w:rFonts w:ascii="Arial" w:hAnsi="Arial" w:cs="Arial"/>
                <w:spacing w:val="0"/>
                <w:sz w:val="22"/>
              </w:rPr>
              <w:t xml:space="preserve"> from amongst those set out in </w:t>
            </w:r>
            <w:r w:rsidRPr="004B1618">
              <w:rPr>
                <w:rFonts w:ascii="Arial" w:hAnsi="Arial" w:cs="Arial"/>
                <w:spacing w:val="0"/>
                <w:sz w:val="22"/>
              </w:rPr>
              <w:t xml:space="preserve">Section III, Evaluation and Qualification Criteria.  The </w:t>
            </w:r>
            <w:r w:rsidR="00237CF4" w:rsidRPr="004B1618">
              <w:rPr>
                <w:rFonts w:ascii="Arial" w:hAnsi="Arial" w:cs="Arial"/>
                <w:spacing w:val="0"/>
                <w:sz w:val="22"/>
              </w:rPr>
              <w:t xml:space="preserve">criteria and </w:t>
            </w:r>
            <w:r w:rsidRPr="004B1618">
              <w:rPr>
                <w:rFonts w:ascii="Arial" w:hAnsi="Arial" w:cs="Arial"/>
                <w:spacing w:val="0"/>
                <w:sz w:val="22"/>
              </w:rPr>
              <w:t>methodologies to be used shall be as specified in ITB 3</w:t>
            </w:r>
            <w:r w:rsidR="00E1685F" w:rsidRPr="004B1618">
              <w:rPr>
                <w:rFonts w:ascii="Arial" w:hAnsi="Arial" w:cs="Arial"/>
                <w:spacing w:val="0"/>
                <w:sz w:val="22"/>
              </w:rPr>
              <w:t>4</w:t>
            </w:r>
            <w:r w:rsidRPr="004B1618">
              <w:rPr>
                <w:rFonts w:ascii="Arial" w:hAnsi="Arial" w:cs="Arial"/>
                <w:spacing w:val="0"/>
                <w:sz w:val="22"/>
              </w:rPr>
              <w:t>.</w:t>
            </w:r>
            <w:r w:rsidR="00237CF4" w:rsidRPr="004B1618">
              <w:rPr>
                <w:rFonts w:ascii="Arial" w:hAnsi="Arial" w:cs="Arial"/>
                <w:spacing w:val="0"/>
                <w:sz w:val="22"/>
              </w:rPr>
              <w:t>2</w:t>
            </w:r>
            <w:r w:rsidRPr="004B1618">
              <w:rPr>
                <w:rFonts w:ascii="Arial" w:hAnsi="Arial" w:cs="Arial"/>
                <w:spacing w:val="0"/>
                <w:sz w:val="22"/>
              </w:rPr>
              <w:t xml:space="preserve"> (</w:t>
            </w:r>
            <w:r w:rsidR="0026181C" w:rsidRPr="004B1618">
              <w:rPr>
                <w:rFonts w:ascii="Arial" w:hAnsi="Arial" w:cs="Arial"/>
                <w:spacing w:val="0"/>
                <w:sz w:val="22"/>
              </w:rPr>
              <w:t>f</w:t>
            </w:r>
            <w:r w:rsidRPr="004B1618">
              <w:rPr>
                <w:rFonts w:ascii="Arial" w:hAnsi="Arial" w:cs="Arial"/>
                <w:spacing w:val="0"/>
                <w:sz w:val="22"/>
              </w:rPr>
              <w:t>).</w:t>
            </w:r>
          </w:p>
        </w:tc>
      </w:tr>
      <w:tr w:rsidR="00455149" w:rsidRPr="0094430A" w:rsidTr="00DE1A9A">
        <w:tc>
          <w:tcPr>
            <w:tcW w:w="1872" w:type="dxa"/>
          </w:tcPr>
          <w:p w:rsidR="00455149" w:rsidRPr="004B1618" w:rsidRDefault="00E1685F" w:rsidP="00B34A71">
            <w:pPr>
              <w:pStyle w:val="Sec1-Clauses"/>
              <w:spacing w:before="0" w:after="200"/>
              <w:rPr>
                <w:rFonts w:ascii="Arial" w:hAnsi="Arial" w:cs="Arial"/>
                <w:sz w:val="22"/>
              </w:rPr>
            </w:pPr>
            <w:bookmarkStart w:id="210" w:name="_Toc485962077"/>
            <w:r w:rsidRPr="004B1618">
              <w:rPr>
                <w:rFonts w:ascii="Arial" w:hAnsi="Arial" w:cs="Arial"/>
                <w:sz w:val="22"/>
              </w:rPr>
              <w:lastRenderedPageBreak/>
              <w:t>35.</w:t>
            </w:r>
            <w:r w:rsidR="00652EBF" w:rsidRPr="004B1618">
              <w:rPr>
                <w:rFonts w:ascii="Arial" w:hAnsi="Arial" w:cs="Arial"/>
                <w:sz w:val="22"/>
              </w:rPr>
              <w:tab/>
            </w:r>
            <w:r w:rsidR="00455149" w:rsidRPr="004B1618">
              <w:rPr>
                <w:rFonts w:ascii="Arial" w:hAnsi="Arial" w:cs="Arial"/>
                <w:sz w:val="22"/>
              </w:rPr>
              <w:t>Comparison of Bids</w:t>
            </w:r>
            <w:bookmarkEnd w:id="210"/>
          </w:p>
        </w:tc>
        <w:tc>
          <w:tcPr>
            <w:tcW w:w="7560" w:type="dxa"/>
          </w:tcPr>
          <w:p w:rsidR="00455149" w:rsidRPr="004B1618" w:rsidRDefault="00455149" w:rsidP="00AF377B">
            <w:pPr>
              <w:pStyle w:val="Sub-ClauseText"/>
              <w:numPr>
                <w:ilvl w:val="1"/>
                <w:numId w:val="43"/>
              </w:numPr>
              <w:spacing w:before="0" w:after="200"/>
              <w:rPr>
                <w:rFonts w:ascii="Arial" w:hAnsi="Arial" w:cs="Arial"/>
                <w:spacing w:val="0"/>
                <w:sz w:val="22"/>
              </w:rPr>
            </w:pPr>
            <w:r w:rsidRPr="004B1618">
              <w:rPr>
                <w:rFonts w:ascii="Arial" w:hAnsi="Arial" w:cs="Arial"/>
                <w:spacing w:val="0"/>
                <w:sz w:val="22"/>
              </w:rPr>
              <w:t xml:space="preserve">The Purchaser shall compare </w:t>
            </w:r>
            <w:r w:rsidR="00934885" w:rsidRPr="004B1618">
              <w:rPr>
                <w:rFonts w:ascii="Arial" w:hAnsi="Arial" w:cs="Arial"/>
                <w:spacing w:val="0"/>
                <w:sz w:val="22"/>
              </w:rPr>
              <w:t xml:space="preserve">the evaluated prices of </w:t>
            </w:r>
            <w:r w:rsidRPr="004B1618">
              <w:rPr>
                <w:rFonts w:ascii="Arial" w:hAnsi="Arial" w:cs="Arial"/>
                <w:spacing w:val="0"/>
                <w:sz w:val="22"/>
              </w:rPr>
              <w:t xml:space="preserve">all substantially responsive bids </w:t>
            </w:r>
            <w:r w:rsidR="00934885" w:rsidRPr="004B1618">
              <w:rPr>
                <w:rFonts w:ascii="Arial" w:hAnsi="Arial" w:cs="Arial"/>
                <w:spacing w:val="0"/>
                <w:sz w:val="22"/>
              </w:rPr>
              <w:t xml:space="preserve">established in accordance with ITB </w:t>
            </w:r>
            <w:r w:rsidR="00EF3D2E" w:rsidRPr="004B1618">
              <w:rPr>
                <w:rFonts w:ascii="Arial" w:hAnsi="Arial" w:cs="Arial"/>
                <w:spacing w:val="0"/>
                <w:sz w:val="22"/>
              </w:rPr>
              <w:t>3</w:t>
            </w:r>
            <w:r w:rsidR="00E1685F" w:rsidRPr="004B1618">
              <w:rPr>
                <w:rFonts w:ascii="Arial" w:hAnsi="Arial" w:cs="Arial"/>
                <w:spacing w:val="0"/>
                <w:sz w:val="22"/>
              </w:rPr>
              <w:t>4</w:t>
            </w:r>
            <w:r w:rsidR="00EF3D2E" w:rsidRPr="004B1618">
              <w:rPr>
                <w:rFonts w:ascii="Arial" w:hAnsi="Arial" w:cs="Arial"/>
                <w:spacing w:val="0"/>
                <w:sz w:val="22"/>
              </w:rPr>
              <w:t>.2</w:t>
            </w:r>
            <w:r w:rsidR="00423E7E" w:rsidRPr="004B1618">
              <w:rPr>
                <w:rFonts w:ascii="Arial" w:hAnsi="Arial" w:cs="Arial"/>
                <w:spacing w:val="0"/>
                <w:sz w:val="22"/>
              </w:rPr>
              <w:t xml:space="preserve"> </w:t>
            </w:r>
            <w:r w:rsidRPr="004B1618">
              <w:rPr>
                <w:rFonts w:ascii="Arial" w:hAnsi="Arial" w:cs="Arial"/>
                <w:spacing w:val="0"/>
                <w:sz w:val="22"/>
              </w:rPr>
              <w:t xml:space="preserve">to determine the </w:t>
            </w:r>
            <w:r w:rsidR="00423E7E" w:rsidRPr="004B1618">
              <w:rPr>
                <w:rFonts w:ascii="Arial" w:hAnsi="Arial" w:cs="Arial"/>
                <w:spacing w:val="0"/>
                <w:sz w:val="22"/>
              </w:rPr>
              <w:t>lowest evaluated</w:t>
            </w:r>
            <w:r w:rsidRPr="004B1618">
              <w:rPr>
                <w:rFonts w:ascii="Arial" w:hAnsi="Arial" w:cs="Arial"/>
                <w:spacing w:val="0"/>
                <w:sz w:val="22"/>
              </w:rPr>
              <w:t xml:space="preserve"> </w:t>
            </w:r>
            <w:r w:rsidR="00423E7E" w:rsidRPr="004B1618">
              <w:rPr>
                <w:rFonts w:ascii="Arial" w:hAnsi="Arial" w:cs="Arial"/>
                <w:spacing w:val="0"/>
                <w:sz w:val="22"/>
              </w:rPr>
              <w:t>bid. The</w:t>
            </w:r>
            <w:r w:rsidR="008277AF" w:rsidRPr="004B1618">
              <w:rPr>
                <w:rFonts w:ascii="Arial" w:hAnsi="Arial" w:cs="Arial"/>
                <w:spacing w:val="0"/>
                <w:sz w:val="22"/>
              </w:rPr>
              <w:t xml:space="preserve"> comparison shall be </w:t>
            </w:r>
            <w:r w:rsidR="004208FD" w:rsidRPr="004B1618">
              <w:rPr>
                <w:rFonts w:ascii="Arial" w:hAnsi="Arial" w:cs="Arial"/>
                <w:spacing w:val="0"/>
                <w:sz w:val="22"/>
              </w:rPr>
              <w:t xml:space="preserve">on </w:t>
            </w:r>
            <w:r w:rsidR="00806324" w:rsidRPr="004B1618">
              <w:rPr>
                <w:rFonts w:ascii="Arial" w:hAnsi="Arial" w:cs="Arial"/>
                <w:spacing w:val="0"/>
                <w:sz w:val="22"/>
              </w:rPr>
              <w:t xml:space="preserve">the basis of </w:t>
            </w:r>
            <w:r w:rsidR="00192C29" w:rsidRPr="004B1618">
              <w:rPr>
                <w:rFonts w:ascii="Arial" w:hAnsi="Arial" w:cs="Arial"/>
                <w:spacing w:val="0"/>
                <w:sz w:val="22"/>
              </w:rPr>
              <w:t xml:space="preserve">CIP (place of </w:t>
            </w:r>
            <w:r w:rsidR="00670831" w:rsidRPr="004B1618">
              <w:rPr>
                <w:rFonts w:ascii="Arial" w:hAnsi="Arial" w:cs="Arial"/>
                <w:spacing w:val="0"/>
                <w:sz w:val="22"/>
              </w:rPr>
              <w:t xml:space="preserve">final </w:t>
            </w:r>
            <w:r w:rsidR="00192C29" w:rsidRPr="004B1618">
              <w:rPr>
                <w:rFonts w:ascii="Arial" w:hAnsi="Arial" w:cs="Arial"/>
                <w:spacing w:val="0"/>
                <w:sz w:val="22"/>
              </w:rPr>
              <w:t>destination) prices for imported goods and</w:t>
            </w:r>
            <w:r w:rsidR="008277AF" w:rsidRPr="004B1618">
              <w:rPr>
                <w:rFonts w:ascii="Arial" w:hAnsi="Arial" w:cs="Arial"/>
                <w:spacing w:val="0"/>
                <w:sz w:val="22"/>
              </w:rPr>
              <w:t xml:space="preserve"> EXW price</w:t>
            </w:r>
            <w:r w:rsidR="00192C29" w:rsidRPr="004B1618">
              <w:rPr>
                <w:rFonts w:ascii="Arial" w:hAnsi="Arial" w:cs="Arial"/>
                <w:spacing w:val="0"/>
                <w:sz w:val="22"/>
              </w:rPr>
              <w:t xml:space="preserve">s, plus cost of inland transportation and insurance to place of destination, for goods manufactured within the </w:t>
            </w:r>
            <w:r w:rsidR="00D40E6A" w:rsidRPr="004B1618">
              <w:rPr>
                <w:rFonts w:ascii="Arial" w:hAnsi="Arial" w:cs="Arial"/>
                <w:spacing w:val="0"/>
                <w:sz w:val="22"/>
              </w:rPr>
              <w:t>Principal Recipient</w:t>
            </w:r>
            <w:r w:rsidR="00192C29" w:rsidRPr="004B1618">
              <w:rPr>
                <w:rFonts w:ascii="Arial" w:hAnsi="Arial" w:cs="Arial"/>
                <w:spacing w:val="0"/>
                <w:sz w:val="22"/>
              </w:rPr>
              <w:t xml:space="preserve">’s country, together with prices for any required installation, training, commissioning and other </w:t>
            </w:r>
            <w:r w:rsidR="00423E7E" w:rsidRPr="004B1618">
              <w:rPr>
                <w:rFonts w:ascii="Arial" w:hAnsi="Arial" w:cs="Arial"/>
                <w:spacing w:val="0"/>
                <w:sz w:val="22"/>
              </w:rPr>
              <w:t>services. The</w:t>
            </w:r>
            <w:r w:rsidR="00D637DD" w:rsidRPr="004B1618">
              <w:rPr>
                <w:rFonts w:ascii="Arial" w:hAnsi="Arial" w:cs="Arial"/>
                <w:spacing w:val="0"/>
                <w:sz w:val="22"/>
              </w:rPr>
              <w:t xml:space="preserve"> evaluation of prices shall not take into </w:t>
            </w:r>
            <w:r w:rsidR="00423E7E" w:rsidRPr="004B1618">
              <w:rPr>
                <w:rFonts w:ascii="Arial" w:hAnsi="Arial" w:cs="Arial"/>
                <w:spacing w:val="0"/>
                <w:sz w:val="22"/>
              </w:rPr>
              <w:t>account custom</w:t>
            </w:r>
            <w:r w:rsidR="00D637DD" w:rsidRPr="004B1618">
              <w:rPr>
                <w:rFonts w:ascii="Arial" w:hAnsi="Arial" w:cs="Arial"/>
                <w:spacing w:val="0"/>
                <w:sz w:val="22"/>
              </w:rPr>
              <w:t xml:space="preserve"> duties and other taxes levied o</w:t>
            </w:r>
            <w:r w:rsidR="00806324" w:rsidRPr="004B1618">
              <w:rPr>
                <w:rFonts w:ascii="Arial" w:hAnsi="Arial" w:cs="Arial"/>
                <w:spacing w:val="0"/>
                <w:sz w:val="22"/>
              </w:rPr>
              <w:t xml:space="preserve">n imported goods quoted CIP and </w:t>
            </w:r>
            <w:r w:rsidR="00D637DD" w:rsidRPr="004B1618">
              <w:rPr>
                <w:rFonts w:ascii="Arial" w:hAnsi="Arial" w:cs="Arial"/>
                <w:spacing w:val="0"/>
                <w:sz w:val="22"/>
              </w:rPr>
              <w:t>sales and similar taxes levied in connection with the sale or delivery of goods.</w:t>
            </w:r>
          </w:p>
        </w:tc>
      </w:tr>
      <w:tr w:rsidR="00455149" w:rsidRPr="0094430A" w:rsidTr="00DE1A9A">
        <w:tc>
          <w:tcPr>
            <w:tcW w:w="1872" w:type="dxa"/>
          </w:tcPr>
          <w:p w:rsidR="00455149" w:rsidRPr="004B1618" w:rsidRDefault="00E1685F" w:rsidP="00A10A4A">
            <w:pPr>
              <w:pStyle w:val="Sec1-Clauses"/>
              <w:spacing w:before="0" w:after="200"/>
              <w:rPr>
                <w:rFonts w:ascii="Arial" w:hAnsi="Arial" w:cs="Arial"/>
                <w:sz w:val="22"/>
              </w:rPr>
            </w:pPr>
            <w:bookmarkStart w:id="211" w:name="_Toc438438861"/>
            <w:bookmarkStart w:id="212" w:name="_Toc438532655"/>
            <w:bookmarkStart w:id="213" w:name="_Toc438734005"/>
            <w:bookmarkStart w:id="214" w:name="_Toc438907042"/>
            <w:bookmarkStart w:id="215" w:name="_Toc438907241"/>
            <w:bookmarkStart w:id="216" w:name="_Toc485962078"/>
            <w:r w:rsidRPr="004B1618">
              <w:rPr>
                <w:rFonts w:ascii="Arial" w:hAnsi="Arial" w:cs="Arial"/>
                <w:sz w:val="22"/>
              </w:rPr>
              <w:lastRenderedPageBreak/>
              <w:t>36.</w:t>
            </w:r>
            <w:r w:rsidR="00652EBF" w:rsidRPr="004B1618">
              <w:rPr>
                <w:rFonts w:ascii="Arial" w:hAnsi="Arial" w:cs="Arial"/>
                <w:sz w:val="22"/>
              </w:rPr>
              <w:tab/>
            </w:r>
            <w:r w:rsidR="00A10A4A" w:rsidRPr="004B1618">
              <w:rPr>
                <w:rFonts w:ascii="Arial" w:hAnsi="Arial" w:cs="Arial"/>
                <w:sz w:val="22"/>
              </w:rPr>
              <w:t>Q</w:t>
            </w:r>
            <w:r w:rsidR="00455149" w:rsidRPr="004B1618">
              <w:rPr>
                <w:rFonts w:ascii="Arial" w:hAnsi="Arial" w:cs="Arial"/>
                <w:sz w:val="22"/>
              </w:rPr>
              <w:t>ualification of the Bidder</w:t>
            </w:r>
            <w:bookmarkEnd w:id="211"/>
            <w:bookmarkEnd w:id="212"/>
            <w:bookmarkEnd w:id="213"/>
            <w:bookmarkEnd w:id="214"/>
            <w:bookmarkEnd w:id="215"/>
            <w:bookmarkEnd w:id="216"/>
          </w:p>
        </w:tc>
        <w:tc>
          <w:tcPr>
            <w:tcW w:w="7560" w:type="dxa"/>
            <w:tcBorders>
              <w:bottom w:val="nil"/>
            </w:tcBorders>
          </w:tcPr>
          <w:p w:rsidR="00455149" w:rsidRPr="004B1618" w:rsidRDefault="00455149" w:rsidP="00AF377B">
            <w:pPr>
              <w:pStyle w:val="Sub-ClauseText"/>
              <w:numPr>
                <w:ilvl w:val="1"/>
                <w:numId w:val="44"/>
              </w:numPr>
              <w:spacing w:before="0" w:after="200"/>
              <w:rPr>
                <w:rFonts w:ascii="Arial" w:hAnsi="Arial" w:cs="Arial"/>
                <w:spacing w:val="0"/>
                <w:sz w:val="22"/>
              </w:rPr>
            </w:pPr>
            <w:r w:rsidRPr="004B1618">
              <w:rPr>
                <w:rFonts w:ascii="Arial" w:hAnsi="Arial" w:cs="Arial"/>
                <w:spacing w:val="0"/>
                <w:sz w:val="22"/>
              </w:rPr>
              <w:t xml:space="preserve">The Purchaser shall determine to its satisfaction whether the Bidder that is selected as having submitted the lowest evaluated and substantially responsive bid </w:t>
            </w:r>
            <w:r w:rsidR="005D0938" w:rsidRPr="004B1618">
              <w:rPr>
                <w:rFonts w:ascii="Arial" w:hAnsi="Arial" w:cs="Arial"/>
                <w:spacing w:val="0"/>
                <w:sz w:val="22"/>
              </w:rPr>
              <w:t xml:space="preserve">meets the qualifying criteria specified in Section III, Evaluation and Qualification Criteria. </w:t>
            </w:r>
          </w:p>
          <w:p w:rsidR="00455149" w:rsidRPr="004B1618" w:rsidRDefault="00455149" w:rsidP="00AF377B">
            <w:pPr>
              <w:pStyle w:val="Sub-ClauseText"/>
              <w:numPr>
                <w:ilvl w:val="1"/>
                <w:numId w:val="44"/>
              </w:numPr>
              <w:spacing w:before="0" w:after="200"/>
              <w:rPr>
                <w:rFonts w:ascii="Arial" w:hAnsi="Arial" w:cs="Arial"/>
                <w:spacing w:val="0"/>
                <w:sz w:val="22"/>
              </w:rPr>
            </w:pPr>
            <w:r w:rsidRPr="004B1618">
              <w:rPr>
                <w:rFonts w:ascii="Arial" w:hAnsi="Arial" w:cs="Arial"/>
                <w:spacing w:val="0"/>
                <w:sz w:val="22"/>
              </w:rPr>
              <w:t xml:space="preserve">The determination shall be based upon an examination of the documentary evidence of the Bidder’s qualifications submitted by the Bidder, pursuant to ITB </w:t>
            </w:r>
            <w:r w:rsidR="00EF3D2E" w:rsidRPr="004B1618">
              <w:rPr>
                <w:rFonts w:ascii="Arial" w:hAnsi="Arial" w:cs="Arial"/>
                <w:spacing w:val="0"/>
                <w:sz w:val="22"/>
              </w:rPr>
              <w:t>1</w:t>
            </w:r>
            <w:r w:rsidR="00451965" w:rsidRPr="004B1618">
              <w:rPr>
                <w:rFonts w:ascii="Arial" w:hAnsi="Arial" w:cs="Arial"/>
                <w:spacing w:val="0"/>
                <w:sz w:val="22"/>
              </w:rPr>
              <w:t>7</w:t>
            </w:r>
            <w:r w:rsidRPr="004B1618">
              <w:rPr>
                <w:rFonts w:ascii="Arial" w:hAnsi="Arial" w:cs="Arial"/>
                <w:spacing w:val="0"/>
                <w:sz w:val="22"/>
              </w:rPr>
              <w:t>.</w:t>
            </w:r>
          </w:p>
          <w:p w:rsidR="005D0938" w:rsidRPr="004B1618" w:rsidRDefault="00455149" w:rsidP="00AF377B">
            <w:pPr>
              <w:pStyle w:val="Sub-ClauseText"/>
              <w:numPr>
                <w:ilvl w:val="1"/>
                <w:numId w:val="44"/>
              </w:numPr>
              <w:spacing w:before="0" w:after="200"/>
              <w:rPr>
                <w:rFonts w:ascii="Arial" w:hAnsi="Arial" w:cs="Arial"/>
                <w:spacing w:val="0"/>
                <w:sz w:val="22"/>
              </w:rPr>
            </w:pPr>
            <w:r w:rsidRPr="004B1618">
              <w:rPr>
                <w:rFonts w:ascii="Arial" w:hAnsi="Arial" w:cs="Arial"/>
                <w:spacing w:val="0"/>
                <w:sz w:val="22"/>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sidRPr="004B1618">
              <w:rPr>
                <w:rFonts w:ascii="Arial" w:hAnsi="Arial" w:cs="Arial"/>
                <w:spacing w:val="0"/>
                <w:sz w:val="22"/>
              </w:rPr>
              <w:t xml:space="preserve">qualifications </w:t>
            </w:r>
            <w:r w:rsidRPr="004B1618">
              <w:rPr>
                <w:rFonts w:ascii="Arial" w:hAnsi="Arial" w:cs="Arial"/>
                <w:spacing w:val="0"/>
                <w:sz w:val="22"/>
              </w:rPr>
              <w:t>to perform satisfactorily.</w:t>
            </w:r>
          </w:p>
        </w:tc>
      </w:tr>
      <w:tr w:rsidR="00455149" w:rsidRPr="004B1618" w:rsidTr="00DE1A9A">
        <w:trPr>
          <w:cantSplit/>
        </w:trPr>
        <w:tc>
          <w:tcPr>
            <w:tcW w:w="1872" w:type="dxa"/>
          </w:tcPr>
          <w:p w:rsidR="00455149" w:rsidRPr="004B1618" w:rsidRDefault="002A64CB" w:rsidP="00113511">
            <w:pPr>
              <w:pStyle w:val="Sec1-Clauses"/>
              <w:spacing w:before="0" w:after="200"/>
              <w:rPr>
                <w:rFonts w:ascii="Arial" w:hAnsi="Arial" w:cs="Arial"/>
                <w:sz w:val="22"/>
              </w:rPr>
            </w:pPr>
            <w:bookmarkStart w:id="217" w:name="_Toc438438862"/>
            <w:bookmarkStart w:id="218" w:name="_Toc438532656"/>
            <w:bookmarkStart w:id="219" w:name="_Toc438734006"/>
            <w:bookmarkStart w:id="220" w:name="_Toc438907043"/>
            <w:bookmarkStart w:id="221" w:name="_Toc438907242"/>
            <w:bookmarkStart w:id="222" w:name="_Toc485962079"/>
            <w:r w:rsidRPr="004B1618">
              <w:rPr>
                <w:rFonts w:ascii="Arial" w:hAnsi="Arial" w:cs="Arial"/>
                <w:sz w:val="22"/>
              </w:rPr>
              <w:t>37.</w:t>
            </w:r>
            <w:r w:rsidR="00652EBF" w:rsidRPr="004B1618">
              <w:rPr>
                <w:rFonts w:ascii="Arial" w:hAnsi="Arial" w:cs="Arial"/>
                <w:sz w:val="22"/>
              </w:rPr>
              <w:tab/>
            </w:r>
            <w:r w:rsidR="00455149" w:rsidRPr="004B1618">
              <w:rPr>
                <w:rFonts w:ascii="Arial" w:hAnsi="Arial" w:cs="Arial"/>
                <w:sz w:val="22"/>
              </w:rPr>
              <w:t>Purchaser’s Right to Accept Any Bid, and to Reject Any or All Bids</w:t>
            </w:r>
            <w:bookmarkEnd w:id="217"/>
            <w:bookmarkEnd w:id="218"/>
            <w:bookmarkEnd w:id="219"/>
            <w:bookmarkEnd w:id="220"/>
            <w:bookmarkEnd w:id="221"/>
            <w:bookmarkEnd w:id="222"/>
          </w:p>
        </w:tc>
        <w:tc>
          <w:tcPr>
            <w:tcW w:w="7560" w:type="dxa"/>
          </w:tcPr>
          <w:p w:rsidR="00455149" w:rsidRPr="004B1618" w:rsidRDefault="00455149" w:rsidP="00AF377B">
            <w:pPr>
              <w:pStyle w:val="Sub-ClauseText"/>
              <w:numPr>
                <w:ilvl w:val="1"/>
                <w:numId w:val="45"/>
              </w:numPr>
              <w:spacing w:before="0" w:after="200"/>
              <w:rPr>
                <w:rFonts w:ascii="Arial" w:hAnsi="Arial" w:cs="Arial"/>
                <w:spacing w:val="0"/>
                <w:sz w:val="22"/>
              </w:rPr>
            </w:pPr>
            <w:r w:rsidRPr="004B1618">
              <w:rPr>
                <w:rFonts w:ascii="Arial" w:hAnsi="Arial" w:cs="Arial"/>
                <w:spacing w:val="0"/>
                <w:sz w:val="22"/>
              </w:rPr>
              <w:t>The Purchaser reserves the right to accept or reject any bid, and to annul the bidding process and reject all bids at any time prior to contract award, without thereby incurring any liability to Bidders.</w:t>
            </w:r>
            <w:r w:rsidR="00423E7E" w:rsidRPr="004B1618">
              <w:rPr>
                <w:rFonts w:ascii="Arial" w:hAnsi="Arial" w:cs="Arial"/>
                <w:spacing w:val="0"/>
                <w:sz w:val="22"/>
              </w:rPr>
              <w:t xml:space="preserve"> </w:t>
            </w:r>
            <w:r w:rsidR="003B63E7" w:rsidRPr="004B1618">
              <w:rPr>
                <w:rFonts w:ascii="Arial" w:hAnsi="Arial" w:cs="Arial"/>
                <w:sz w:val="22"/>
              </w:rPr>
              <w:t>In case of annulment, all bids submitted and specifically, bid securities, shall be promptly returned to the Bidders.</w:t>
            </w:r>
          </w:p>
        </w:tc>
      </w:tr>
      <w:tr w:rsidR="00455149" w:rsidRPr="0094430A" w:rsidTr="00DE1A9A">
        <w:tc>
          <w:tcPr>
            <w:tcW w:w="1872" w:type="dxa"/>
          </w:tcPr>
          <w:p w:rsidR="00455149" w:rsidRPr="0094430A" w:rsidRDefault="00455149">
            <w:pPr>
              <w:pStyle w:val="Heading1-Clausename"/>
              <w:tabs>
                <w:tab w:val="clear" w:pos="360"/>
              </w:tabs>
              <w:spacing w:before="0" w:after="200"/>
              <w:ind w:left="0" w:firstLine="0"/>
              <w:rPr>
                <w:rFonts w:ascii="Arial" w:hAnsi="Arial" w:cs="Arial"/>
              </w:rPr>
            </w:pPr>
          </w:p>
        </w:tc>
        <w:tc>
          <w:tcPr>
            <w:tcW w:w="7560" w:type="dxa"/>
          </w:tcPr>
          <w:p w:rsidR="00455149" w:rsidRPr="0094430A" w:rsidRDefault="003B63E7">
            <w:pPr>
              <w:pStyle w:val="BodyText2"/>
              <w:spacing w:before="0" w:after="200"/>
              <w:rPr>
                <w:rFonts w:ascii="Arial" w:hAnsi="Arial" w:cs="Arial"/>
              </w:rPr>
            </w:pPr>
            <w:bookmarkStart w:id="223" w:name="_Toc505659528"/>
            <w:bookmarkStart w:id="224" w:name="_Toc485962080"/>
            <w:r w:rsidRPr="0094430A">
              <w:rPr>
                <w:rFonts w:ascii="Arial" w:hAnsi="Arial" w:cs="Arial"/>
              </w:rPr>
              <w:t>F</w:t>
            </w:r>
            <w:r w:rsidR="00EE0C9A" w:rsidRPr="0094430A">
              <w:rPr>
                <w:rFonts w:ascii="Arial" w:hAnsi="Arial" w:cs="Arial"/>
              </w:rPr>
              <w:t xml:space="preserve">. </w:t>
            </w:r>
            <w:r w:rsidR="00455149" w:rsidRPr="0094430A">
              <w:rPr>
                <w:rFonts w:ascii="Arial" w:hAnsi="Arial" w:cs="Arial"/>
              </w:rPr>
              <w:t>Award of Contract</w:t>
            </w:r>
            <w:bookmarkEnd w:id="223"/>
            <w:bookmarkEnd w:id="224"/>
          </w:p>
        </w:tc>
      </w:tr>
      <w:tr w:rsidR="00455149" w:rsidRPr="004B1618" w:rsidTr="00DE1A9A">
        <w:tc>
          <w:tcPr>
            <w:tcW w:w="1872" w:type="dxa"/>
          </w:tcPr>
          <w:p w:rsidR="00455149" w:rsidRPr="004B1618" w:rsidRDefault="002A64CB" w:rsidP="00B34A71">
            <w:pPr>
              <w:pStyle w:val="Sec1-Clauses"/>
              <w:spacing w:before="0" w:after="200"/>
              <w:rPr>
                <w:rFonts w:ascii="Arial" w:hAnsi="Arial" w:cs="Arial"/>
                <w:sz w:val="22"/>
              </w:rPr>
            </w:pPr>
            <w:bookmarkStart w:id="225" w:name="_Toc438438864"/>
            <w:bookmarkStart w:id="226" w:name="_Toc438532658"/>
            <w:bookmarkStart w:id="227" w:name="_Toc438734008"/>
            <w:bookmarkStart w:id="228" w:name="_Toc438907044"/>
            <w:bookmarkStart w:id="229" w:name="_Toc438907243"/>
            <w:bookmarkStart w:id="230" w:name="_Toc485962081"/>
            <w:r w:rsidRPr="004B1618">
              <w:rPr>
                <w:rFonts w:ascii="Arial" w:hAnsi="Arial" w:cs="Arial"/>
                <w:sz w:val="22"/>
              </w:rPr>
              <w:t>38.</w:t>
            </w:r>
            <w:r w:rsidR="00652EBF" w:rsidRPr="004B1618">
              <w:rPr>
                <w:rFonts w:ascii="Arial" w:hAnsi="Arial" w:cs="Arial"/>
                <w:sz w:val="22"/>
              </w:rPr>
              <w:tab/>
            </w:r>
            <w:r w:rsidR="00455149" w:rsidRPr="004B1618">
              <w:rPr>
                <w:rFonts w:ascii="Arial" w:hAnsi="Arial" w:cs="Arial"/>
                <w:sz w:val="22"/>
              </w:rPr>
              <w:t>Award Criteria</w:t>
            </w:r>
            <w:bookmarkEnd w:id="225"/>
            <w:bookmarkEnd w:id="226"/>
            <w:bookmarkEnd w:id="227"/>
            <w:bookmarkEnd w:id="228"/>
            <w:bookmarkEnd w:id="229"/>
            <w:bookmarkEnd w:id="230"/>
          </w:p>
        </w:tc>
        <w:tc>
          <w:tcPr>
            <w:tcW w:w="7560" w:type="dxa"/>
          </w:tcPr>
          <w:p w:rsidR="00AF222F" w:rsidRPr="004B1618" w:rsidRDefault="002A64CB" w:rsidP="00AF377B">
            <w:pPr>
              <w:pStyle w:val="Sub-ClauseText"/>
              <w:numPr>
                <w:ilvl w:val="1"/>
                <w:numId w:val="46"/>
              </w:numPr>
              <w:spacing w:before="0" w:after="200"/>
              <w:rPr>
                <w:rFonts w:ascii="Arial" w:hAnsi="Arial" w:cs="Arial"/>
                <w:spacing w:val="0"/>
                <w:sz w:val="22"/>
              </w:rPr>
            </w:pPr>
            <w:r w:rsidRPr="004B1618">
              <w:rPr>
                <w:rFonts w:ascii="Arial" w:hAnsi="Arial" w:cs="Arial"/>
                <w:spacing w:val="0"/>
                <w:sz w:val="22"/>
              </w:rPr>
              <w:t>Subject to ITB 37.1, t</w:t>
            </w:r>
            <w:r w:rsidR="00455149" w:rsidRPr="004B1618">
              <w:rPr>
                <w:rFonts w:ascii="Arial" w:hAnsi="Arial" w:cs="Arial"/>
                <w:spacing w:val="0"/>
                <w:sz w:val="22"/>
              </w:rPr>
              <w:t xml:space="preserve">he Purchaser shall award the Contract to the Bidder whose </w:t>
            </w:r>
            <w:r w:rsidR="007B1B56" w:rsidRPr="004B1618">
              <w:rPr>
                <w:rFonts w:ascii="Arial" w:hAnsi="Arial" w:cs="Arial"/>
                <w:spacing w:val="0"/>
                <w:sz w:val="22"/>
              </w:rPr>
              <w:t xml:space="preserve">bid </w:t>
            </w:r>
            <w:r w:rsidR="00455149" w:rsidRPr="004B1618">
              <w:rPr>
                <w:rFonts w:ascii="Arial" w:hAnsi="Arial" w:cs="Arial"/>
                <w:spacing w:val="0"/>
                <w:sz w:val="22"/>
              </w:rPr>
              <w:t xml:space="preserve"> has been determined to be the lowest evaluated bid and is substantially responsive to the Bidding Documents, provided further that the Bidder is determined to be qualified to perform the Contract satisfactorily.</w:t>
            </w:r>
          </w:p>
        </w:tc>
      </w:tr>
      <w:tr w:rsidR="00455149" w:rsidRPr="004B1618" w:rsidTr="00DE1A9A">
        <w:tc>
          <w:tcPr>
            <w:tcW w:w="1872" w:type="dxa"/>
          </w:tcPr>
          <w:p w:rsidR="00455149" w:rsidRPr="004B1618" w:rsidRDefault="002C2C1A" w:rsidP="00B34A71">
            <w:pPr>
              <w:pStyle w:val="Sec1-Clauses"/>
              <w:spacing w:before="0" w:after="200"/>
              <w:rPr>
                <w:rFonts w:ascii="Arial" w:hAnsi="Arial" w:cs="Arial"/>
                <w:sz w:val="22"/>
              </w:rPr>
            </w:pPr>
            <w:bookmarkStart w:id="231" w:name="_Toc438438865"/>
            <w:bookmarkStart w:id="232" w:name="_Toc438532659"/>
            <w:bookmarkStart w:id="233" w:name="_Toc438734009"/>
            <w:bookmarkStart w:id="234" w:name="_Toc438907045"/>
            <w:bookmarkStart w:id="235" w:name="_Toc438907244"/>
            <w:bookmarkStart w:id="236" w:name="_Toc485962082"/>
            <w:r w:rsidRPr="004B1618">
              <w:rPr>
                <w:rFonts w:ascii="Arial" w:hAnsi="Arial" w:cs="Arial"/>
                <w:sz w:val="22"/>
              </w:rPr>
              <w:t>39.</w:t>
            </w:r>
            <w:r w:rsidR="00652EBF" w:rsidRPr="004B1618">
              <w:rPr>
                <w:rFonts w:ascii="Arial" w:hAnsi="Arial" w:cs="Arial"/>
                <w:sz w:val="22"/>
              </w:rPr>
              <w:tab/>
            </w:r>
            <w:r w:rsidR="00455149" w:rsidRPr="004B1618">
              <w:rPr>
                <w:rFonts w:ascii="Arial" w:hAnsi="Arial" w:cs="Arial"/>
                <w:sz w:val="22"/>
              </w:rPr>
              <w:t>Purchaser’s Right to Vary Quantities at Time of Award</w:t>
            </w:r>
            <w:bookmarkEnd w:id="231"/>
            <w:bookmarkEnd w:id="232"/>
            <w:bookmarkEnd w:id="233"/>
            <w:bookmarkEnd w:id="234"/>
            <w:bookmarkEnd w:id="235"/>
            <w:bookmarkEnd w:id="236"/>
          </w:p>
        </w:tc>
        <w:tc>
          <w:tcPr>
            <w:tcW w:w="7560" w:type="dxa"/>
          </w:tcPr>
          <w:p w:rsidR="00455149" w:rsidRPr="004B1618" w:rsidRDefault="00455149" w:rsidP="00AF377B">
            <w:pPr>
              <w:pStyle w:val="Sub-ClauseText"/>
              <w:numPr>
                <w:ilvl w:val="1"/>
                <w:numId w:val="47"/>
              </w:numPr>
              <w:spacing w:before="0" w:after="200"/>
              <w:rPr>
                <w:rFonts w:ascii="Arial" w:hAnsi="Arial" w:cs="Arial"/>
                <w:spacing w:val="0"/>
                <w:sz w:val="22"/>
              </w:rPr>
            </w:pPr>
            <w:r w:rsidRPr="004B1618">
              <w:rPr>
                <w:rFonts w:ascii="Arial" w:hAnsi="Arial" w:cs="Arial"/>
                <w:spacing w:val="0"/>
                <w:sz w:val="22"/>
              </w:rPr>
              <w:t>At the time the Contract is awarded, the Purchaser reserves the right to increase or decrease the quantity of Goods and Related Services originally specified in Section VI</w:t>
            </w:r>
            <w:r w:rsidR="00934885" w:rsidRPr="004B1618">
              <w:rPr>
                <w:rFonts w:ascii="Arial" w:hAnsi="Arial" w:cs="Arial"/>
                <w:spacing w:val="0"/>
                <w:sz w:val="22"/>
              </w:rPr>
              <w:t>I</w:t>
            </w:r>
            <w:r w:rsidRPr="004B1618">
              <w:rPr>
                <w:rFonts w:ascii="Arial" w:hAnsi="Arial" w:cs="Arial"/>
                <w:spacing w:val="0"/>
                <w:sz w:val="22"/>
              </w:rPr>
              <w:t xml:space="preserve">, Schedule of Requirements, provided this does not exceed the percentages </w:t>
            </w:r>
            <w:r w:rsidRPr="004B1618">
              <w:rPr>
                <w:rFonts w:ascii="Arial" w:hAnsi="Arial" w:cs="Arial"/>
                <w:b/>
                <w:bCs/>
                <w:spacing w:val="0"/>
                <w:sz w:val="22"/>
              </w:rPr>
              <w:t>specified in the BDS,</w:t>
            </w:r>
            <w:r w:rsidRPr="004B1618">
              <w:rPr>
                <w:rFonts w:ascii="Arial" w:hAnsi="Arial" w:cs="Arial"/>
                <w:spacing w:val="0"/>
                <w:sz w:val="22"/>
              </w:rPr>
              <w:t xml:space="preserve"> and without any change in the unit prices or other terms and conditions of the bid and the Bidding Documents.</w:t>
            </w:r>
          </w:p>
        </w:tc>
      </w:tr>
      <w:tr w:rsidR="00455149" w:rsidRPr="0094430A" w:rsidTr="00DE1A9A">
        <w:tc>
          <w:tcPr>
            <w:tcW w:w="1872" w:type="dxa"/>
          </w:tcPr>
          <w:p w:rsidR="00455149" w:rsidRPr="004B1618" w:rsidRDefault="002C2C1A" w:rsidP="00AF222F">
            <w:pPr>
              <w:pStyle w:val="Sec1-Clauses"/>
              <w:spacing w:before="0" w:after="200"/>
              <w:rPr>
                <w:rFonts w:ascii="Arial" w:hAnsi="Arial" w:cs="Arial"/>
                <w:sz w:val="22"/>
              </w:rPr>
            </w:pPr>
            <w:bookmarkStart w:id="237" w:name="_Toc438438866"/>
            <w:bookmarkStart w:id="238" w:name="_Toc438532660"/>
            <w:bookmarkStart w:id="239" w:name="_Toc438734010"/>
            <w:bookmarkStart w:id="240" w:name="_Toc438907046"/>
            <w:bookmarkStart w:id="241" w:name="_Toc438907245"/>
            <w:bookmarkStart w:id="242" w:name="_Toc485962083"/>
            <w:r w:rsidRPr="004B1618">
              <w:rPr>
                <w:rFonts w:ascii="Arial" w:hAnsi="Arial" w:cs="Arial"/>
                <w:sz w:val="22"/>
              </w:rPr>
              <w:t>40.</w:t>
            </w:r>
            <w:r w:rsidR="00652EBF" w:rsidRPr="004B1618">
              <w:rPr>
                <w:rFonts w:ascii="Arial" w:hAnsi="Arial" w:cs="Arial"/>
                <w:sz w:val="22"/>
              </w:rPr>
              <w:tab/>
            </w:r>
            <w:r w:rsidR="00455149" w:rsidRPr="004B1618">
              <w:rPr>
                <w:rFonts w:ascii="Arial" w:hAnsi="Arial" w:cs="Arial"/>
                <w:sz w:val="22"/>
              </w:rPr>
              <w:t>Notification of Award</w:t>
            </w:r>
            <w:bookmarkEnd w:id="237"/>
            <w:bookmarkEnd w:id="238"/>
            <w:bookmarkEnd w:id="239"/>
            <w:bookmarkEnd w:id="240"/>
            <w:bookmarkEnd w:id="241"/>
            <w:bookmarkEnd w:id="242"/>
          </w:p>
        </w:tc>
        <w:tc>
          <w:tcPr>
            <w:tcW w:w="7560" w:type="dxa"/>
          </w:tcPr>
          <w:p w:rsidR="006A1453" w:rsidRPr="004B1618" w:rsidRDefault="00455149" w:rsidP="00AF377B">
            <w:pPr>
              <w:pStyle w:val="Sub-ClauseText"/>
              <w:keepNext/>
              <w:keepLines/>
              <w:numPr>
                <w:ilvl w:val="1"/>
                <w:numId w:val="48"/>
              </w:numPr>
              <w:spacing w:before="0" w:after="180"/>
              <w:ind w:left="605" w:hanging="605"/>
              <w:rPr>
                <w:rFonts w:ascii="Arial" w:hAnsi="Arial" w:cs="Arial"/>
                <w:spacing w:val="0"/>
                <w:sz w:val="22"/>
              </w:rPr>
            </w:pPr>
            <w:r w:rsidRPr="004B1618">
              <w:rPr>
                <w:rFonts w:ascii="Arial" w:hAnsi="Arial" w:cs="Arial"/>
                <w:spacing w:val="0"/>
                <w:sz w:val="22"/>
              </w:rPr>
              <w:t xml:space="preserve">Prior to the expiration of the period of bid validity, the Purchaser shall notify the successful Bidder, in writing, that its Bid has been accepted. </w:t>
            </w:r>
            <w:r w:rsidR="006A1453" w:rsidRPr="004B1618">
              <w:rPr>
                <w:rFonts w:ascii="Arial" w:hAnsi="Arial" w:cs="Arial"/>
                <w:sz w:val="22"/>
              </w:rPr>
              <w:t xml:space="preserve">The notification letter (hereinafter and in the Conditions of Contract and Contract Forms called the “Letter of Acceptance”) shall specify the sum that the </w:t>
            </w:r>
            <w:r w:rsidR="00EB5CD5" w:rsidRPr="004B1618">
              <w:rPr>
                <w:rFonts w:ascii="Arial" w:hAnsi="Arial" w:cs="Arial"/>
                <w:sz w:val="22"/>
              </w:rPr>
              <w:t>Purchaser</w:t>
            </w:r>
            <w:r w:rsidR="006A1453" w:rsidRPr="004B1618">
              <w:rPr>
                <w:rFonts w:ascii="Arial" w:hAnsi="Arial" w:cs="Arial"/>
                <w:sz w:val="22"/>
              </w:rPr>
              <w:t xml:space="preserve"> will pay the </w:t>
            </w:r>
            <w:r w:rsidR="00EF3D2E" w:rsidRPr="004B1618">
              <w:rPr>
                <w:rFonts w:ascii="Arial" w:hAnsi="Arial" w:cs="Arial"/>
                <w:sz w:val="22"/>
              </w:rPr>
              <w:t>Supplier</w:t>
            </w:r>
            <w:r w:rsidR="00423E7E" w:rsidRPr="004B1618">
              <w:rPr>
                <w:rFonts w:ascii="Arial" w:hAnsi="Arial" w:cs="Arial"/>
                <w:sz w:val="22"/>
              </w:rPr>
              <w:t xml:space="preserve"> </w:t>
            </w:r>
            <w:r w:rsidR="006A1453" w:rsidRPr="004B1618">
              <w:rPr>
                <w:rFonts w:ascii="Arial" w:hAnsi="Arial" w:cs="Arial"/>
                <w:sz w:val="22"/>
              </w:rPr>
              <w:t xml:space="preserve">in consideration of the </w:t>
            </w:r>
            <w:r w:rsidR="00EF3D2E" w:rsidRPr="004B1618">
              <w:rPr>
                <w:rFonts w:ascii="Arial" w:hAnsi="Arial" w:cs="Arial"/>
                <w:sz w:val="22"/>
              </w:rPr>
              <w:t xml:space="preserve">supply of Goods </w:t>
            </w:r>
            <w:r w:rsidR="006A1453" w:rsidRPr="004B1618">
              <w:rPr>
                <w:rFonts w:ascii="Arial" w:hAnsi="Arial" w:cs="Arial"/>
                <w:sz w:val="22"/>
              </w:rPr>
              <w:t xml:space="preserve">(hereinafter and in the Conditions of Contract and Contract Forms called “the Contract Price”).  At the same time, the </w:t>
            </w:r>
            <w:r w:rsidR="00EB5CD5" w:rsidRPr="004B1618">
              <w:rPr>
                <w:rFonts w:ascii="Arial" w:hAnsi="Arial" w:cs="Arial"/>
                <w:sz w:val="22"/>
              </w:rPr>
              <w:t>Purchaser</w:t>
            </w:r>
            <w:r w:rsidR="006A1453" w:rsidRPr="004B1618">
              <w:rPr>
                <w:rFonts w:ascii="Arial" w:hAnsi="Arial" w:cs="Arial"/>
                <w:sz w:val="22"/>
              </w:rPr>
              <w:t xml:space="preserve"> shall also notify all other Bidders of the results of the bidding and shall publish in </w:t>
            </w:r>
            <w:r w:rsidR="006A1453" w:rsidRPr="004B1618">
              <w:rPr>
                <w:rFonts w:ascii="Arial" w:hAnsi="Arial" w:cs="Arial"/>
                <w:i/>
                <w:iCs/>
                <w:sz w:val="22"/>
              </w:rPr>
              <w:t>UNDB online</w:t>
            </w:r>
            <w:r w:rsidR="006A1453" w:rsidRPr="004B1618">
              <w:rPr>
                <w:rFonts w:ascii="Arial" w:hAnsi="Arial" w:cs="Arial"/>
                <w:sz w:val="22"/>
              </w:rPr>
              <w:t xml:space="preserve"> the results identifying the bid and lot (contract) numbers and the following information: </w:t>
            </w:r>
          </w:p>
          <w:p w:rsidR="006A1453" w:rsidRPr="004B1618" w:rsidRDefault="006A1453" w:rsidP="006A1453">
            <w:pPr>
              <w:pStyle w:val="StyleHeader1-ClausesAfter0pt"/>
              <w:tabs>
                <w:tab w:val="left" w:pos="1062"/>
              </w:tabs>
              <w:spacing w:after="240"/>
              <w:ind w:left="1062" w:hanging="450"/>
              <w:rPr>
                <w:rFonts w:ascii="Arial" w:hAnsi="Arial" w:cs="Arial"/>
                <w:spacing w:val="-4"/>
                <w:sz w:val="22"/>
                <w:lang w:val="en-US"/>
              </w:rPr>
            </w:pPr>
            <w:r w:rsidRPr="004B1618">
              <w:rPr>
                <w:rFonts w:ascii="Arial" w:hAnsi="Arial" w:cs="Arial"/>
                <w:spacing w:val="-4"/>
                <w:sz w:val="22"/>
                <w:lang w:val="en-US"/>
              </w:rPr>
              <w:t>(i)</w:t>
            </w:r>
            <w:r w:rsidRPr="004B1618">
              <w:rPr>
                <w:rFonts w:ascii="Arial" w:hAnsi="Arial" w:cs="Arial"/>
                <w:spacing w:val="-4"/>
                <w:sz w:val="22"/>
                <w:lang w:val="en-US"/>
              </w:rPr>
              <w:tab/>
              <w:t xml:space="preserve">name of each Bidder who submitted a Bid; </w:t>
            </w:r>
          </w:p>
          <w:p w:rsidR="006A1453" w:rsidRPr="004B1618" w:rsidRDefault="006A1453" w:rsidP="006A1453">
            <w:pPr>
              <w:pStyle w:val="StyleHeader1-ClausesAfter0pt"/>
              <w:tabs>
                <w:tab w:val="left" w:pos="1062"/>
              </w:tabs>
              <w:spacing w:after="240"/>
              <w:ind w:left="1062" w:hanging="450"/>
              <w:rPr>
                <w:rFonts w:ascii="Arial" w:hAnsi="Arial" w:cs="Arial"/>
                <w:spacing w:val="-4"/>
                <w:sz w:val="22"/>
                <w:lang w:val="en-US"/>
              </w:rPr>
            </w:pPr>
            <w:r w:rsidRPr="004B1618">
              <w:rPr>
                <w:rFonts w:ascii="Arial" w:hAnsi="Arial" w:cs="Arial"/>
                <w:spacing w:val="-4"/>
                <w:sz w:val="22"/>
                <w:lang w:val="en-US"/>
              </w:rPr>
              <w:t>(ii)</w:t>
            </w:r>
            <w:r w:rsidRPr="004B1618">
              <w:rPr>
                <w:rFonts w:ascii="Arial" w:hAnsi="Arial" w:cs="Arial"/>
                <w:spacing w:val="-4"/>
                <w:sz w:val="22"/>
                <w:lang w:val="en-US"/>
              </w:rPr>
              <w:tab/>
              <w:t xml:space="preserve">bid prices as read out at Bid Opening; </w:t>
            </w:r>
          </w:p>
          <w:p w:rsidR="006A1453" w:rsidRPr="004B1618" w:rsidRDefault="006A1453" w:rsidP="006A1453">
            <w:pPr>
              <w:pStyle w:val="StyleHeader1-ClausesAfter0pt"/>
              <w:tabs>
                <w:tab w:val="left" w:pos="1062"/>
              </w:tabs>
              <w:spacing w:after="240"/>
              <w:ind w:left="1062" w:hanging="450"/>
              <w:rPr>
                <w:rFonts w:ascii="Arial" w:hAnsi="Arial" w:cs="Arial"/>
                <w:spacing w:val="-4"/>
                <w:sz w:val="22"/>
                <w:lang w:val="en-US"/>
              </w:rPr>
            </w:pPr>
            <w:r w:rsidRPr="004B1618">
              <w:rPr>
                <w:rFonts w:ascii="Arial" w:hAnsi="Arial" w:cs="Arial"/>
                <w:spacing w:val="-4"/>
                <w:sz w:val="22"/>
                <w:lang w:val="en-US"/>
              </w:rPr>
              <w:lastRenderedPageBreak/>
              <w:t>(iii)</w:t>
            </w:r>
            <w:r w:rsidRPr="004B1618">
              <w:rPr>
                <w:rFonts w:ascii="Arial" w:hAnsi="Arial" w:cs="Arial"/>
                <w:spacing w:val="-4"/>
                <w:sz w:val="22"/>
                <w:lang w:val="en-US"/>
              </w:rPr>
              <w:tab/>
              <w:t xml:space="preserve">name and evaluated prices of each Bid that was evaluated; </w:t>
            </w:r>
          </w:p>
          <w:p w:rsidR="006A1453" w:rsidRPr="004B1618" w:rsidRDefault="006A1453" w:rsidP="006A1453">
            <w:pPr>
              <w:pStyle w:val="StyleHeader1-ClausesAfter0pt"/>
              <w:tabs>
                <w:tab w:val="left" w:pos="1062"/>
              </w:tabs>
              <w:spacing w:after="240"/>
              <w:ind w:left="1062" w:hanging="450"/>
              <w:rPr>
                <w:rFonts w:ascii="Arial" w:hAnsi="Arial" w:cs="Arial"/>
                <w:spacing w:val="-4"/>
                <w:sz w:val="22"/>
                <w:lang w:val="en-US"/>
              </w:rPr>
            </w:pPr>
            <w:r w:rsidRPr="004B1618">
              <w:rPr>
                <w:rFonts w:ascii="Arial" w:hAnsi="Arial" w:cs="Arial"/>
                <w:spacing w:val="-4"/>
                <w:sz w:val="22"/>
                <w:lang w:val="en-US"/>
              </w:rPr>
              <w:t>(iv)</w:t>
            </w:r>
            <w:r w:rsidRPr="004B1618">
              <w:rPr>
                <w:rFonts w:ascii="Arial" w:hAnsi="Arial" w:cs="Arial"/>
                <w:spacing w:val="-4"/>
                <w:sz w:val="22"/>
                <w:lang w:val="en-US"/>
              </w:rPr>
              <w:tab/>
              <w:t xml:space="preserve">name of bidders whose bids were rejected and the reasons for their rejection; and </w:t>
            </w:r>
          </w:p>
          <w:p w:rsidR="00FD6404" w:rsidRPr="004B1618" w:rsidRDefault="006A1453" w:rsidP="009952B5">
            <w:pPr>
              <w:pStyle w:val="StyleHeader1-ClausesAfter0pt"/>
              <w:tabs>
                <w:tab w:val="left" w:pos="1062"/>
              </w:tabs>
              <w:spacing w:after="240"/>
              <w:ind w:left="1062" w:hanging="450"/>
              <w:rPr>
                <w:rFonts w:ascii="Arial" w:hAnsi="Arial" w:cs="Arial"/>
                <w:spacing w:val="-4"/>
                <w:sz w:val="22"/>
                <w:lang w:val="en-US"/>
              </w:rPr>
            </w:pPr>
            <w:r w:rsidRPr="004B1618">
              <w:rPr>
                <w:rFonts w:ascii="Arial" w:hAnsi="Arial" w:cs="Arial"/>
                <w:spacing w:val="-4"/>
                <w:sz w:val="22"/>
                <w:lang w:val="en-US"/>
              </w:rPr>
              <w:t>(v)</w:t>
            </w:r>
            <w:r w:rsidR="0022282F" w:rsidRPr="004B1618">
              <w:rPr>
                <w:rFonts w:ascii="Arial" w:hAnsi="Arial" w:cs="Arial"/>
                <w:spacing w:val="-4"/>
                <w:sz w:val="22"/>
                <w:lang w:val="en-US"/>
              </w:rPr>
              <w:tab/>
            </w:r>
            <w:r w:rsidRPr="004B1618">
              <w:rPr>
                <w:rFonts w:ascii="Arial" w:hAnsi="Arial" w:cs="Arial"/>
                <w:spacing w:val="-4"/>
                <w:sz w:val="22"/>
                <w:lang w:val="en-US"/>
              </w:rPr>
              <w:t>name of the successful Bidder, and the Price it offered, as well as the duration and summary scope of the contract awarded.</w:t>
            </w:r>
          </w:p>
          <w:p w:rsidR="00455149" w:rsidRPr="004B1618" w:rsidRDefault="00455149" w:rsidP="00AF377B">
            <w:pPr>
              <w:pStyle w:val="Sub-ClauseText"/>
              <w:keepNext/>
              <w:keepLines/>
              <w:numPr>
                <w:ilvl w:val="1"/>
                <w:numId w:val="48"/>
              </w:numPr>
              <w:spacing w:before="0" w:after="180"/>
              <w:ind w:left="605" w:hanging="605"/>
              <w:rPr>
                <w:rFonts w:ascii="Arial" w:hAnsi="Arial" w:cs="Arial"/>
                <w:spacing w:val="0"/>
                <w:sz w:val="22"/>
              </w:rPr>
            </w:pPr>
            <w:r w:rsidRPr="004B1618">
              <w:rPr>
                <w:rFonts w:ascii="Arial" w:hAnsi="Arial" w:cs="Arial"/>
                <w:spacing w:val="0"/>
                <w:sz w:val="22"/>
              </w:rPr>
              <w:t>Until a formal Contract is prepared and executed, the notification of award shall constitute a binding Contract.</w:t>
            </w:r>
          </w:p>
          <w:p w:rsidR="00FD6404" w:rsidRPr="004B1618" w:rsidRDefault="00455149" w:rsidP="00AF377B">
            <w:pPr>
              <w:pStyle w:val="Sub-ClauseText"/>
              <w:keepNext/>
              <w:keepLines/>
              <w:numPr>
                <w:ilvl w:val="1"/>
                <w:numId w:val="48"/>
              </w:numPr>
              <w:spacing w:before="0" w:after="180"/>
              <w:ind w:left="605" w:hanging="605"/>
              <w:rPr>
                <w:rFonts w:ascii="Arial" w:hAnsi="Arial" w:cs="Arial"/>
                <w:spacing w:val="0"/>
                <w:sz w:val="22"/>
              </w:rPr>
            </w:pPr>
            <w:r w:rsidRPr="004B1618">
              <w:rPr>
                <w:rFonts w:ascii="Arial" w:hAnsi="Arial" w:cs="Arial"/>
                <w:spacing w:val="0"/>
                <w:sz w:val="22"/>
              </w:rPr>
              <w:t xml:space="preserve">The Purchaser shall promptly respond in writing to any unsuccessful Bidder who, after </w:t>
            </w:r>
            <w:r w:rsidR="00F4367D" w:rsidRPr="004B1618">
              <w:rPr>
                <w:rFonts w:ascii="Arial" w:hAnsi="Arial" w:cs="Arial"/>
                <w:spacing w:val="0"/>
                <w:sz w:val="22"/>
              </w:rPr>
              <w:t xml:space="preserve">notification of </w:t>
            </w:r>
            <w:r w:rsidRPr="004B1618">
              <w:rPr>
                <w:rFonts w:ascii="Arial" w:hAnsi="Arial" w:cs="Arial"/>
                <w:spacing w:val="0"/>
                <w:sz w:val="22"/>
              </w:rPr>
              <w:t>award</w:t>
            </w:r>
            <w:r w:rsidR="00F4367D" w:rsidRPr="004B1618">
              <w:rPr>
                <w:rFonts w:ascii="Arial" w:hAnsi="Arial" w:cs="Arial"/>
                <w:spacing w:val="0"/>
                <w:sz w:val="22"/>
              </w:rPr>
              <w:t xml:space="preserve"> in accordance with ITB 40.1</w:t>
            </w:r>
            <w:r w:rsidRPr="004B1618">
              <w:rPr>
                <w:rFonts w:ascii="Arial" w:hAnsi="Arial" w:cs="Arial"/>
                <w:spacing w:val="0"/>
                <w:sz w:val="22"/>
              </w:rPr>
              <w:t xml:space="preserve">, requests </w:t>
            </w:r>
            <w:r w:rsidR="00F4367D" w:rsidRPr="004B1618">
              <w:rPr>
                <w:rFonts w:ascii="Arial" w:hAnsi="Arial" w:cs="Arial"/>
                <w:spacing w:val="0"/>
                <w:sz w:val="22"/>
              </w:rPr>
              <w:t>in writing the grounds on which its bid was not selected.</w:t>
            </w:r>
          </w:p>
        </w:tc>
      </w:tr>
      <w:tr w:rsidR="00455149" w:rsidRPr="0094430A" w:rsidTr="00DE1A9A">
        <w:tc>
          <w:tcPr>
            <w:tcW w:w="1872" w:type="dxa"/>
            <w:tcBorders>
              <w:bottom w:val="nil"/>
            </w:tcBorders>
          </w:tcPr>
          <w:p w:rsidR="00455149" w:rsidRPr="004B1618" w:rsidRDefault="002000D3" w:rsidP="00AF222F">
            <w:pPr>
              <w:pStyle w:val="Sec1-Clauses"/>
              <w:spacing w:before="0" w:after="200"/>
              <w:rPr>
                <w:rFonts w:ascii="Arial" w:hAnsi="Arial" w:cs="Arial"/>
                <w:sz w:val="22"/>
              </w:rPr>
            </w:pPr>
            <w:bookmarkStart w:id="243" w:name="_Toc485962084"/>
            <w:r w:rsidRPr="004B1618">
              <w:rPr>
                <w:rFonts w:ascii="Arial" w:hAnsi="Arial" w:cs="Arial"/>
                <w:sz w:val="22"/>
              </w:rPr>
              <w:lastRenderedPageBreak/>
              <w:t>41.</w:t>
            </w:r>
            <w:r w:rsidR="00652EBF" w:rsidRPr="004B1618">
              <w:rPr>
                <w:rFonts w:ascii="Arial" w:hAnsi="Arial" w:cs="Arial"/>
                <w:sz w:val="22"/>
              </w:rPr>
              <w:tab/>
            </w:r>
            <w:r w:rsidR="00455149" w:rsidRPr="004B1618">
              <w:rPr>
                <w:rFonts w:ascii="Arial" w:hAnsi="Arial" w:cs="Arial"/>
                <w:sz w:val="22"/>
              </w:rPr>
              <w:t>Signing of Contract</w:t>
            </w:r>
            <w:bookmarkEnd w:id="243"/>
          </w:p>
        </w:tc>
        <w:tc>
          <w:tcPr>
            <w:tcW w:w="7560" w:type="dxa"/>
          </w:tcPr>
          <w:p w:rsidR="00455149" w:rsidRPr="004B1618" w:rsidRDefault="00455149" w:rsidP="00AF377B">
            <w:pPr>
              <w:pStyle w:val="Sub-ClauseText"/>
              <w:numPr>
                <w:ilvl w:val="1"/>
                <w:numId w:val="50"/>
              </w:numPr>
              <w:spacing w:before="0" w:after="200"/>
              <w:rPr>
                <w:rFonts w:ascii="Arial" w:hAnsi="Arial" w:cs="Arial"/>
                <w:spacing w:val="0"/>
                <w:sz w:val="22"/>
              </w:rPr>
            </w:pPr>
            <w:r w:rsidRPr="004B1618">
              <w:rPr>
                <w:rFonts w:ascii="Arial" w:hAnsi="Arial" w:cs="Arial"/>
                <w:spacing w:val="0"/>
                <w:sz w:val="22"/>
              </w:rPr>
              <w:t xml:space="preserve">Promptly after notification, the Purchaser shall send the successful Bidder the </w:t>
            </w:r>
            <w:r w:rsidR="00E75897" w:rsidRPr="004B1618">
              <w:rPr>
                <w:rFonts w:ascii="Arial" w:hAnsi="Arial" w:cs="Arial"/>
                <w:spacing w:val="0"/>
                <w:sz w:val="22"/>
              </w:rPr>
              <w:t xml:space="preserve">Contract </w:t>
            </w:r>
            <w:r w:rsidRPr="004B1618">
              <w:rPr>
                <w:rFonts w:ascii="Arial" w:hAnsi="Arial" w:cs="Arial"/>
                <w:spacing w:val="0"/>
                <w:sz w:val="22"/>
              </w:rPr>
              <w:t>Agreement</w:t>
            </w:r>
            <w:r w:rsidR="00E75897" w:rsidRPr="004B1618">
              <w:rPr>
                <w:rFonts w:ascii="Arial" w:hAnsi="Arial" w:cs="Arial"/>
                <w:spacing w:val="0"/>
                <w:sz w:val="22"/>
              </w:rPr>
              <w:t>.</w:t>
            </w:r>
          </w:p>
          <w:p w:rsidR="00455149" w:rsidRPr="004B1618" w:rsidRDefault="00455149" w:rsidP="00AF377B">
            <w:pPr>
              <w:pStyle w:val="Sub-ClauseText"/>
              <w:numPr>
                <w:ilvl w:val="1"/>
                <w:numId w:val="50"/>
              </w:numPr>
              <w:spacing w:before="0" w:after="200"/>
              <w:rPr>
                <w:rFonts w:ascii="Arial" w:hAnsi="Arial" w:cs="Arial"/>
                <w:spacing w:val="0"/>
                <w:sz w:val="22"/>
              </w:rPr>
            </w:pPr>
            <w:r w:rsidRPr="004B1618">
              <w:rPr>
                <w:rFonts w:ascii="Arial" w:hAnsi="Arial" w:cs="Arial"/>
                <w:spacing w:val="0"/>
                <w:sz w:val="22"/>
              </w:rPr>
              <w:t xml:space="preserve">Within twenty-eight (28) days of receipt of the </w:t>
            </w:r>
            <w:r w:rsidR="00E75897" w:rsidRPr="004B1618">
              <w:rPr>
                <w:rFonts w:ascii="Arial" w:hAnsi="Arial" w:cs="Arial"/>
                <w:spacing w:val="0"/>
                <w:sz w:val="22"/>
              </w:rPr>
              <w:t xml:space="preserve">Contract </w:t>
            </w:r>
            <w:r w:rsidRPr="004B1618">
              <w:rPr>
                <w:rFonts w:ascii="Arial" w:hAnsi="Arial" w:cs="Arial"/>
                <w:spacing w:val="0"/>
                <w:sz w:val="22"/>
              </w:rPr>
              <w:t>Agreement, the successful Bidder shall sign, date, and return it to the Purchaser.</w:t>
            </w:r>
          </w:p>
          <w:p w:rsidR="004733BE" w:rsidRPr="004B1618" w:rsidRDefault="004733BE" w:rsidP="00AF377B">
            <w:pPr>
              <w:pStyle w:val="Sub-ClauseText"/>
              <w:numPr>
                <w:ilvl w:val="1"/>
                <w:numId w:val="50"/>
              </w:numPr>
              <w:spacing w:before="0" w:after="200"/>
              <w:rPr>
                <w:rFonts w:ascii="Arial" w:hAnsi="Arial" w:cs="Arial"/>
                <w:spacing w:val="0"/>
                <w:sz w:val="22"/>
              </w:rPr>
            </w:pPr>
            <w:r w:rsidRPr="004B1618">
              <w:rPr>
                <w:rFonts w:ascii="Arial" w:hAnsi="Arial" w:cs="Arial"/>
                <w:sz w:val="22"/>
              </w:rPr>
              <w:t xml:space="preserve">Notwithstanding ITB </w:t>
            </w:r>
            <w:r w:rsidR="00EF3D2E" w:rsidRPr="004B1618">
              <w:rPr>
                <w:rFonts w:ascii="Arial" w:hAnsi="Arial" w:cs="Arial"/>
                <w:sz w:val="22"/>
              </w:rPr>
              <w:t>4</w:t>
            </w:r>
            <w:r w:rsidR="002000D3" w:rsidRPr="004B1618">
              <w:rPr>
                <w:rFonts w:ascii="Arial" w:hAnsi="Arial" w:cs="Arial"/>
                <w:sz w:val="22"/>
              </w:rPr>
              <w:t>1</w:t>
            </w:r>
            <w:r w:rsidR="00EF3D2E" w:rsidRPr="004B1618">
              <w:rPr>
                <w:rFonts w:ascii="Arial" w:hAnsi="Arial" w:cs="Arial"/>
                <w:sz w:val="22"/>
              </w:rPr>
              <w:t>.2</w:t>
            </w:r>
            <w:r w:rsidRPr="004B1618">
              <w:rPr>
                <w:rFonts w:ascii="Arial" w:hAnsi="Arial" w:cs="Arial"/>
                <w:sz w:val="22"/>
              </w:rPr>
              <w:t xml:space="preserve"> above, in case signing of the Contract Agreement is prevented by any export restrictions attributable to the </w:t>
            </w:r>
            <w:r w:rsidR="00254708" w:rsidRPr="004B1618">
              <w:rPr>
                <w:rFonts w:ascii="Arial" w:hAnsi="Arial" w:cs="Arial"/>
                <w:sz w:val="22"/>
              </w:rPr>
              <w:t>Purchaser</w:t>
            </w:r>
            <w:r w:rsidRPr="004B1618">
              <w:rPr>
                <w:rFonts w:ascii="Arial" w:hAnsi="Arial" w:cs="Arial"/>
                <w:sz w:val="22"/>
              </w:rPr>
              <w:t xml:space="preserve">, to the country of the </w:t>
            </w:r>
            <w:r w:rsidR="00254708" w:rsidRPr="004B1618">
              <w:rPr>
                <w:rFonts w:ascii="Arial" w:hAnsi="Arial" w:cs="Arial"/>
                <w:sz w:val="22"/>
              </w:rPr>
              <w:t>Purchaser</w:t>
            </w:r>
            <w:r w:rsidRPr="004B1618">
              <w:rPr>
                <w:rFonts w:ascii="Arial" w:hAnsi="Arial" w:cs="Arial"/>
                <w:sz w:val="22"/>
              </w:rPr>
              <w:t xml:space="preserve">, or to the use of the </w:t>
            </w:r>
            <w:r w:rsidR="00A67C68" w:rsidRPr="004B1618">
              <w:rPr>
                <w:rFonts w:ascii="Arial" w:hAnsi="Arial" w:cs="Arial"/>
                <w:sz w:val="22"/>
              </w:rPr>
              <w:t>products/goods, systems or services</w:t>
            </w:r>
            <w:r w:rsidRPr="004B1618">
              <w:rPr>
                <w:rFonts w:ascii="Arial" w:hAnsi="Arial" w:cs="Arial"/>
                <w:sz w:val="22"/>
              </w:rPr>
              <w:t xml:space="preserve"> to be supplied, where such export restrictions arise from trade regulations from a country supplying those </w:t>
            </w:r>
            <w:r w:rsidR="00A67C68" w:rsidRPr="004B1618">
              <w:rPr>
                <w:rFonts w:ascii="Arial" w:hAnsi="Arial" w:cs="Arial"/>
                <w:sz w:val="22"/>
              </w:rPr>
              <w:t>products/goods, systems or services</w:t>
            </w:r>
            <w:r w:rsidRPr="004B1618">
              <w:rPr>
                <w:rFonts w:ascii="Arial" w:hAnsi="Arial" w:cs="Arial"/>
                <w:sz w:val="22"/>
              </w:rPr>
              <w:t xml:space="preserve">, the Bidder shall not be bound by its bid, always provided however, that the Bidder can demonstrate to the satisfaction of the </w:t>
            </w:r>
            <w:r w:rsidR="00254708" w:rsidRPr="004B1618">
              <w:rPr>
                <w:rFonts w:ascii="Arial" w:hAnsi="Arial" w:cs="Arial"/>
                <w:sz w:val="22"/>
              </w:rPr>
              <w:t>Purchaser</w:t>
            </w:r>
            <w:r w:rsidR="00D76486" w:rsidRPr="004B1618">
              <w:rPr>
                <w:rFonts w:ascii="Arial" w:hAnsi="Arial" w:cs="Arial"/>
                <w:sz w:val="22"/>
              </w:rPr>
              <w:t xml:space="preserve"> </w:t>
            </w:r>
            <w:r w:rsidRPr="004B1618">
              <w:rPr>
                <w:rFonts w:ascii="Arial" w:hAnsi="Arial" w:cs="Arial"/>
                <w:sz w:val="22"/>
              </w:rPr>
              <w:t xml:space="preserve">and of the Bank that signing of the Contact Agreement has not been prevented by any lack of diligence on the part of the Bidder in completing any formalities, including applying for permits, authorizations and licenses necessary for the export of the </w:t>
            </w:r>
            <w:r w:rsidR="00A67C68" w:rsidRPr="004B1618">
              <w:rPr>
                <w:rFonts w:ascii="Arial" w:hAnsi="Arial" w:cs="Arial"/>
                <w:sz w:val="22"/>
              </w:rPr>
              <w:t xml:space="preserve">products/goods, systems or services </w:t>
            </w:r>
            <w:r w:rsidRPr="004B1618">
              <w:rPr>
                <w:rFonts w:ascii="Arial" w:hAnsi="Arial" w:cs="Arial"/>
                <w:sz w:val="22"/>
              </w:rPr>
              <w:t>under the terms of the Contract.</w:t>
            </w:r>
          </w:p>
        </w:tc>
      </w:tr>
      <w:tr w:rsidR="00455149" w:rsidRPr="0094430A" w:rsidTr="00DE1A9A">
        <w:tc>
          <w:tcPr>
            <w:tcW w:w="1872" w:type="dxa"/>
            <w:tcBorders>
              <w:bottom w:val="nil"/>
            </w:tcBorders>
          </w:tcPr>
          <w:p w:rsidR="00455149" w:rsidRPr="004B1618" w:rsidRDefault="002000D3" w:rsidP="00AF222F">
            <w:pPr>
              <w:pStyle w:val="Sec1-Clauses"/>
              <w:spacing w:before="0" w:after="200"/>
              <w:rPr>
                <w:rFonts w:ascii="Arial" w:hAnsi="Arial" w:cs="Arial"/>
                <w:sz w:val="22"/>
              </w:rPr>
            </w:pPr>
            <w:bookmarkStart w:id="244" w:name="_Toc485962085"/>
            <w:r w:rsidRPr="004B1618">
              <w:rPr>
                <w:rFonts w:ascii="Arial" w:hAnsi="Arial" w:cs="Arial"/>
                <w:sz w:val="22"/>
              </w:rPr>
              <w:t>42.</w:t>
            </w:r>
            <w:r w:rsidR="00652EBF" w:rsidRPr="004B1618">
              <w:rPr>
                <w:rFonts w:ascii="Arial" w:hAnsi="Arial" w:cs="Arial"/>
                <w:sz w:val="22"/>
              </w:rPr>
              <w:tab/>
            </w:r>
            <w:r w:rsidR="00455149" w:rsidRPr="004B1618">
              <w:rPr>
                <w:rFonts w:ascii="Arial" w:hAnsi="Arial" w:cs="Arial"/>
                <w:sz w:val="22"/>
              </w:rPr>
              <w:t>Performance Security</w:t>
            </w:r>
            <w:bookmarkEnd w:id="244"/>
          </w:p>
        </w:tc>
        <w:tc>
          <w:tcPr>
            <w:tcW w:w="7560" w:type="dxa"/>
          </w:tcPr>
          <w:p w:rsidR="00455149" w:rsidRPr="004B1618" w:rsidRDefault="00455149" w:rsidP="00AF377B">
            <w:pPr>
              <w:pStyle w:val="Sub-ClauseText"/>
              <w:numPr>
                <w:ilvl w:val="1"/>
                <w:numId w:val="49"/>
              </w:numPr>
              <w:spacing w:before="0" w:after="200"/>
              <w:rPr>
                <w:rFonts w:ascii="Arial" w:hAnsi="Arial" w:cs="Arial"/>
                <w:spacing w:val="0"/>
                <w:sz w:val="22"/>
              </w:rPr>
            </w:pPr>
            <w:r w:rsidRPr="004B1618">
              <w:rPr>
                <w:rFonts w:ascii="Arial" w:hAnsi="Arial" w:cs="Arial"/>
                <w:spacing w:val="0"/>
                <w:sz w:val="22"/>
              </w:rPr>
              <w:t xml:space="preserve">Within twenty eight (28) days of the receipt of notification of award from the Purchaser, the successful Bidder, if required, shall furnish the Performance Security in accordance with the GCC, </w:t>
            </w:r>
            <w:r w:rsidR="00AC14D8" w:rsidRPr="004B1618">
              <w:rPr>
                <w:rFonts w:ascii="Arial" w:hAnsi="Arial" w:cs="Arial"/>
                <w:spacing w:val="0"/>
                <w:sz w:val="22"/>
              </w:rPr>
              <w:t xml:space="preserve">subject to ITB </w:t>
            </w:r>
            <w:r w:rsidR="00EF3D2E" w:rsidRPr="004B1618">
              <w:rPr>
                <w:rFonts w:ascii="Arial" w:hAnsi="Arial" w:cs="Arial"/>
                <w:spacing w:val="0"/>
                <w:sz w:val="22"/>
              </w:rPr>
              <w:t>34.5</w:t>
            </w:r>
            <w:r w:rsidR="00AC14D8" w:rsidRPr="004B1618">
              <w:rPr>
                <w:rFonts w:ascii="Arial" w:hAnsi="Arial" w:cs="Arial"/>
                <w:spacing w:val="0"/>
                <w:sz w:val="22"/>
              </w:rPr>
              <w:t xml:space="preserve">, </w:t>
            </w:r>
            <w:r w:rsidRPr="004B1618">
              <w:rPr>
                <w:rFonts w:ascii="Arial" w:hAnsi="Arial" w:cs="Arial"/>
                <w:spacing w:val="0"/>
                <w:sz w:val="22"/>
              </w:rPr>
              <w:t>using for that purpose the Performance Security Form included in Section X</w:t>
            </w:r>
            <w:r w:rsidR="00AC14D8" w:rsidRPr="004B1618">
              <w:rPr>
                <w:rFonts w:ascii="Arial" w:hAnsi="Arial" w:cs="Arial"/>
                <w:spacing w:val="0"/>
                <w:sz w:val="22"/>
              </w:rPr>
              <w:t>,</w:t>
            </w:r>
            <w:r w:rsidRPr="004B1618">
              <w:rPr>
                <w:rFonts w:ascii="Arial" w:hAnsi="Arial" w:cs="Arial"/>
                <w:spacing w:val="0"/>
                <w:sz w:val="22"/>
              </w:rPr>
              <w:t xml:space="preserve"> Contract </w:t>
            </w:r>
            <w:r w:rsidR="00AC14D8" w:rsidRPr="004B1618">
              <w:rPr>
                <w:rFonts w:ascii="Arial" w:hAnsi="Arial" w:cs="Arial"/>
                <w:spacing w:val="0"/>
                <w:sz w:val="22"/>
              </w:rPr>
              <w:t>F</w:t>
            </w:r>
            <w:r w:rsidRPr="004B1618">
              <w:rPr>
                <w:rFonts w:ascii="Arial" w:hAnsi="Arial" w:cs="Arial"/>
                <w:spacing w:val="0"/>
                <w:sz w:val="22"/>
              </w:rPr>
              <w:t xml:space="preserve">orms, or another Form acceptable to the Purchaser. </w:t>
            </w:r>
            <w:r w:rsidR="00AC14D8" w:rsidRPr="004B1618">
              <w:rPr>
                <w:rFonts w:ascii="Arial" w:hAnsi="Arial" w:cs="Arial"/>
                <w:sz w:val="22"/>
              </w:rPr>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4B1618">
              <w:rPr>
                <w:rFonts w:ascii="Arial" w:hAnsi="Arial" w:cs="Arial"/>
                <w:spacing w:val="-2"/>
                <w:sz w:val="22"/>
              </w:rPr>
              <w:t xml:space="preserve">financial institution </w:t>
            </w:r>
            <w:r w:rsidR="00AC14D8" w:rsidRPr="004B1618">
              <w:rPr>
                <w:rFonts w:ascii="Arial" w:hAnsi="Arial" w:cs="Arial"/>
                <w:sz w:val="22"/>
              </w:rPr>
              <w:t>located in the Purchaser’s Country.</w:t>
            </w:r>
          </w:p>
          <w:p w:rsidR="00455149" w:rsidRPr="004B1618" w:rsidRDefault="00455149" w:rsidP="00AF377B">
            <w:pPr>
              <w:pStyle w:val="Sub-ClauseText"/>
              <w:numPr>
                <w:ilvl w:val="1"/>
                <w:numId w:val="49"/>
              </w:numPr>
              <w:spacing w:before="0" w:after="200"/>
              <w:rPr>
                <w:rFonts w:ascii="Arial" w:hAnsi="Arial" w:cs="Arial"/>
                <w:spacing w:val="0"/>
                <w:sz w:val="22"/>
              </w:rPr>
            </w:pPr>
            <w:r w:rsidRPr="004B1618">
              <w:rPr>
                <w:rFonts w:ascii="Arial" w:hAnsi="Arial" w:cs="Arial"/>
                <w:spacing w:val="0"/>
                <w:sz w:val="22"/>
              </w:rPr>
              <w:t>Failure of the successful Bidder to submit the above-mentioned Performance Security or sign the Contract shall constitute sufficient grounds for the annulment of the award and forfeiture of the Bid Security</w:t>
            </w:r>
            <w:r w:rsidR="00AC14D8" w:rsidRPr="004B1618">
              <w:rPr>
                <w:rFonts w:ascii="Arial" w:hAnsi="Arial" w:cs="Arial"/>
                <w:spacing w:val="0"/>
                <w:sz w:val="22"/>
              </w:rPr>
              <w:t xml:space="preserve">. </w:t>
            </w:r>
            <w:r w:rsidRPr="004B1618">
              <w:rPr>
                <w:rFonts w:ascii="Arial" w:hAnsi="Arial" w:cs="Arial"/>
                <w:spacing w:val="0"/>
                <w:sz w:val="22"/>
              </w:rPr>
              <w:t xml:space="preserve">In that event the Purchaser may award the Contract to the next lowest evaluated Bidder, whose </w:t>
            </w:r>
            <w:r w:rsidR="00AC14D8" w:rsidRPr="004B1618">
              <w:rPr>
                <w:rFonts w:ascii="Arial" w:hAnsi="Arial" w:cs="Arial"/>
                <w:spacing w:val="0"/>
                <w:sz w:val="22"/>
              </w:rPr>
              <w:t xml:space="preserve">bid </w:t>
            </w:r>
            <w:r w:rsidRPr="004B1618">
              <w:rPr>
                <w:rFonts w:ascii="Arial" w:hAnsi="Arial" w:cs="Arial"/>
                <w:spacing w:val="0"/>
                <w:sz w:val="22"/>
              </w:rPr>
              <w:t xml:space="preserve">is substantially responsive </w:t>
            </w:r>
            <w:r w:rsidRPr="004B1618">
              <w:rPr>
                <w:rFonts w:ascii="Arial" w:hAnsi="Arial" w:cs="Arial"/>
                <w:spacing w:val="0"/>
                <w:sz w:val="22"/>
              </w:rPr>
              <w:lastRenderedPageBreak/>
              <w:t xml:space="preserve">and is determined by the Purchaser to be qualified to perform the Contract satisfactorily.  </w:t>
            </w:r>
          </w:p>
        </w:tc>
      </w:tr>
    </w:tbl>
    <w:p w:rsidR="00455149" w:rsidRPr="0094430A" w:rsidRDefault="00455149">
      <w:pPr>
        <w:ind w:left="180"/>
        <w:rPr>
          <w:rFonts w:ascii="Arial" w:hAnsi="Arial" w:cs="Arial"/>
        </w:rPr>
      </w:pPr>
    </w:p>
    <w:p w:rsidR="00455149" w:rsidRPr="0094430A" w:rsidRDefault="00455149">
      <w:pPr>
        <w:ind w:left="180"/>
        <w:rPr>
          <w:rFonts w:ascii="Arial" w:hAnsi="Arial" w:cs="Arial"/>
        </w:rPr>
        <w:sectPr w:rsidR="00455149" w:rsidRPr="0094430A">
          <w:headerReference w:type="even" r:id="rId27"/>
          <w:headerReference w:type="default" r:id="rId28"/>
          <w:footerReference w:type="default" r:id="rId29"/>
          <w:headerReference w:type="first" r:id="rId30"/>
          <w:footerReference w:type="first" r:id="rId31"/>
          <w:footnotePr>
            <w:numRestart w:val="eachPage"/>
          </w:footnotePr>
          <w:type w:val="oddPage"/>
          <w:pgSz w:w="12240" w:h="15840" w:code="1"/>
          <w:pgMar w:top="1440" w:right="1440" w:bottom="1440" w:left="1800" w:header="720" w:footer="720" w:gutter="0"/>
          <w:paperSrc w:first="15" w:other="15"/>
          <w:cols w:space="720"/>
          <w:titlePg/>
        </w:sectPr>
      </w:pPr>
    </w:p>
    <w:tbl>
      <w:tblPr>
        <w:tblW w:w="8882" w:type="dxa"/>
        <w:tblInd w:w="3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262"/>
      </w:tblGrid>
      <w:tr w:rsidR="00455149" w:rsidRPr="0094430A" w:rsidTr="002D706A">
        <w:tc>
          <w:tcPr>
            <w:tcW w:w="8882" w:type="dxa"/>
            <w:gridSpan w:val="2"/>
            <w:tcBorders>
              <w:top w:val="nil"/>
              <w:left w:val="nil"/>
              <w:bottom w:val="single" w:sz="12" w:space="0" w:color="000000"/>
              <w:right w:val="nil"/>
            </w:tcBorders>
          </w:tcPr>
          <w:p w:rsidR="00455149" w:rsidRPr="000676A7" w:rsidRDefault="00455149">
            <w:pPr>
              <w:pStyle w:val="Subtitle"/>
              <w:spacing w:after="120"/>
              <w:rPr>
                <w:rFonts w:ascii="Arial" w:hAnsi="Arial" w:cs="Arial"/>
                <w:sz w:val="36"/>
              </w:rPr>
            </w:pPr>
            <w:r w:rsidRPr="0094430A">
              <w:rPr>
                <w:rFonts w:ascii="Arial" w:hAnsi="Arial" w:cs="Arial"/>
              </w:rPr>
              <w:lastRenderedPageBreak/>
              <w:br w:type="page"/>
            </w:r>
            <w:bookmarkStart w:id="245" w:name="_Toc438366665"/>
            <w:bookmarkStart w:id="246" w:name="_Toc438954443"/>
            <w:bookmarkStart w:id="247" w:name="_Toc485962027"/>
            <w:r w:rsidRPr="000676A7">
              <w:rPr>
                <w:rFonts w:ascii="Arial" w:hAnsi="Arial" w:cs="Arial"/>
                <w:sz w:val="36"/>
              </w:rPr>
              <w:t>Section II.  Bid Data Sheet</w:t>
            </w:r>
            <w:bookmarkEnd w:id="245"/>
            <w:bookmarkEnd w:id="246"/>
            <w:r w:rsidRPr="000676A7">
              <w:rPr>
                <w:rFonts w:ascii="Arial" w:hAnsi="Arial" w:cs="Arial"/>
                <w:sz w:val="36"/>
              </w:rPr>
              <w:t xml:space="preserve"> (BDS)</w:t>
            </w:r>
            <w:bookmarkEnd w:id="247"/>
          </w:p>
          <w:p w:rsidR="00455149" w:rsidRPr="004B1618" w:rsidRDefault="00455149" w:rsidP="0016651E">
            <w:pPr>
              <w:suppressAutoHyphens/>
              <w:jc w:val="both"/>
              <w:rPr>
                <w:rFonts w:ascii="Arial" w:hAnsi="Arial" w:cs="Arial"/>
                <w:sz w:val="22"/>
              </w:rPr>
            </w:pPr>
            <w:r w:rsidRPr="004B1618">
              <w:rPr>
                <w:rFonts w:ascii="Arial" w:hAnsi="Arial" w:cs="Arial"/>
                <w:sz w:val="22"/>
              </w:rPr>
              <w:t>The following specific data for the goods to be procured shall complement, supplement, or amend the provisions in the Instructions to Bidders (ITB).  Whenever there is a conflict, the provisions herein shall prevail over those in ITB.</w:t>
            </w:r>
          </w:p>
          <w:p w:rsidR="0016651E" w:rsidRPr="0094430A" w:rsidRDefault="0016651E" w:rsidP="0016651E">
            <w:pPr>
              <w:suppressAutoHyphens/>
              <w:jc w:val="both"/>
              <w:rPr>
                <w:rFonts w:ascii="Arial" w:hAnsi="Arial" w:cs="Arial"/>
              </w:rPr>
            </w:pPr>
          </w:p>
        </w:tc>
      </w:tr>
      <w:tr w:rsidR="00455149" w:rsidRPr="0094430A" w:rsidTr="002D706A">
        <w:tc>
          <w:tcPr>
            <w:tcW w:w="1620" w:type="dxa"/>
            <w:tcBorders>
              <w:bottom w:val="nil"/>
            </w:tcBorders>
          </w:tcPr>
          <w:p w:rsidR="00455149" w:rsidRPr="0094430A" w:rsidRDefault="00455149" w:rsidP="000676A7">
            <w:pPr>
              <w:rPr>
                <w:rFonts w:ascii="Arial" w:hAnsi="Arial" w:cs="Arial"/>
                <w:b/>
                <w:bCs/>
              </w:rPr>
            </w:pPr>
            <w:r w:rsidRPr="0094430A">
              <w:rPr>
                <w:rFonts w:ascii="Arial" w:hAnsi="Arial" w:cs="Arial"/>
                <w:b/>
                <w:bCs/>
              </w:rPr>
              <w:t>ITB Clause Reference</w:t>
            </w:r>
          </w:p>
        </w:tc>
        <w:tc>
          <w:tcPr>
            <w:tcW w:w="7262" w:type="dxa"/>
            <w:tcBorders>
              <w:bottom w:val="nil"/>
            </w:tcBorders>
          </w:tcPr>
          <w:p w:rsidR="00455149" w:rsidRPr="0094430A" w:rsidRDefault="00455149" w:rsidP="000676A7">
            <w:pPr>
              <w:jc w:val="center"/>
              <w:rPr>
                <w:rFonts w:ascii="Arial" w:hAnsi="Arial" w:cs="Arial"/>
                <w:b/>
                <w:bCs/>
                <w:sz w:val="28"/>
              </w:rPr>
            </w:pPr>
            <w:bookmarkStart w:id="248" w:name="_Toc505659529"/>
            <w:bookmarkStart w:id="249" w:name="_Toc506185677"/>
            <w:r w:rsidRPr="0094430A">
              <w:rPr>
                <w:rFonts w:ascii="Arial" w:hAnsi="Arial" w:cs="Arial"/>
                <w:b/>
                <w:bCs/>
                <w:sz w:val="28"/>
              </w:rPr>
              <w:t>A. General</w:t>
            </w:r>
            <w:bookmarkEnd w:id="248"/>
            <w:bookmarkEnd w:id="249"/>
          </w:p>
        </w:tc>
      </w:tr>
      <w:tr w:rsidR="00FB718C" w:rsidRPr="0094430A" w:rsidTr="002D706A">
        <w:tc>
          <w:tcPr>
            <w:tcW w:w="1620" w:type="dxa"/>
            <w:tcBorders>
              <w:bottom w:val="nil"/>
            </w:tcBorders>
          </w:tcPr>
          <w:p w:rsidR="00FB718C" w:rsidRPr="004B1618" w:rsidRDefault="00FB718C" w:rsidP="00FB718C">
            <w:pPr>
              <w:spacing w:before="60" w:after="60"/>
              <w:rPr>
                <w:rFonts w:ascii="Arial" w:hAnsi="Arial" w:cs="Arial"/>
                <w:b/>
                <w:sz w:val="22"/>
              </w:rPr>
            </w:pPr>
            <w:r w:rsidRPr="004B1618">
              <w:rPr>
                <w:rFonts w:ascii="Arial" w:hAnsi="Arial" w:cs="Arial"/>
                <w:b/>
                <w:sz w:val="22"/>
              </w:rPr>
              <w:t>ITB 1.1</w:t>
            </w:r>
          </w:p>
        </w:tc>
        <w:tc>
          <w:tcPr>
            <w:tcW w:w="7262" w:type="dxa"/>
            <w:tcBorders>
              <w:bottom w:val="nil"/>
            </w:tcBorders>
          </w:tcPr>
          <w:p w:rsidR="00FB718C" w:rsidRPr="004B1618" w:rsidRDefault="00FB718C" w:rsidP="00D76486">
            <w:pPr>
              <w:tabs>
                <w:tab w:val="right" w:pos="7272"/>
              </w:tabs>
              <w:spacing w:before="60" w:after="60"/>
              <w:rPr>
                <w:rFonts w:ascii="Arial" w:hAnsi="Arial" w:cs="Arial"/>
                <w:sz w:val="22"/>
              </w:rPr>
            </w:pPr>
            <w:r w:rsidRPr="004B1618">
              <w:rPr>
                <w:rFonts w:ascii="Arial" w:hAnsi="Arial" w:cs="Arial"/>
                <w:sz w:val="22"/>
              </w:rPr>
              <w:t xml:space="preserve">The </w:t>
            </w:r>
            <w:r w:rsidR="00B51FC3" w:rsidRPr="004B1618">
              <w:rPr>
                <w:rFonts w:ascii="Arial" w:hAnsi="Arial" w:cs="Arial"/>
                <w:sz w:val="22"/>
              </w:rPr>
              <w:t xml:space="preserve">reference </w:t>
            </w:r>
            <w:r w:rsidRPr="004B1618">
              <w:rPr>
                <w:rFonts w:ascii="Arial" w:hAnsi="Arial" w:cs="Arial"/>
                <w:sz w:val="22"/>
              </w:rPr>
              <w:t xml:space="preserve">number of the Invitation for Bids is </w:t>
            </w:r>
            <w:r w:rsidR="00D76486" w:rsidRPr="004B1618">
              <w:rPr>
                <w:rFonts w:ascii="Arial" w:hAnsi="Arial" w:cs="Arial"/>
                <w:sz w:val="22"/>
              </w:rPr>
              <w:t xml:space="preserve">: </w:t>
            </w:r>
            <w:r w:rsidR="00EC31A7" w:rsidRPr="00E40468">
              <w:rPr>
                <w:rFonts w:ascii="Arial" w:hAnsi="Arial" w:cs="Arial"/>
                <w:b/>
              </w:rPr>
              <w:t>SAMS</w:t>
            </w:r>
            <w:r w:rsidR="007D5342">
              <w:rPr>
                <w:rFonts w:ascii="Arial" w:hAnsi="Arial" w:cs="Arial"/>
                <w:b/>
              </w:rPr>
              <w:t>PL/17-18/ET/5</w:t>
            </w:r>
          </w:p>
        </w:tc>
      </w:tr>
      <w:tr w:rsidR="00D76486" w:rsidRPr="0094430A" w:rsidTr="002D706A">
        <w:tc>
          <w:tcPr>
            <w:tcW w:w="1620" w:type="dxa"/>
            <w:tcBorders>
              <w:top w:val="single" w:sz="12" w:space="0" w:color="000000"/>
              <w:left w:val="single" w:sz="12" w:space="0" w:color="000000"/>
              <w:bottom w:val="nil"/>
              <w:right w:val="single" w:sz="8" w:space="0" w:color="000000"/>
            </w:tcBorders>
          </w:tcPr>
          <w:p w:rsidR="00D76486" w:rsidRPr="004B1618" w:rsidRDefault="00D76486" w:rsidP="00FB718C">
            <w:pPr>
              <w:spacing w:before="60" w:after="60"/>
              <w:rPr>
                <w:rFonts w:ascii="Arial" w:hAnsi="Arial" w:cs="Arial"/>
                <w:b/>
                <w:sz w:val="22"/>
              </w:rPr>
            </w:pPr>
            <w:r w:rsidRPr="004B1618">
              <w:rPr>
                <w:rFonts w:ascii="Arial" w:hAnsi="Arial" w:cs="Arial"/>
                <w:b/>
                <w:sz w:val="22"/>
              </w:rPr>
              <w:t>ITB 1.1</w:t>
            </w:r>
          </w:p>
        </w:tc>
        <w:tc>
          <w:tcPr>
            <w:tcW w:w="7262" w:type="dxa"/>
            <w:tcBorders>
              <w:top w:val="single" w:sz="12" w:space="0" w:color="000000"/>
              <w:left w:val="nil"/>
              <w:bottom w:val="single" w:sz="12" w:space="0" w:color="auto"/>
              <w:right w:val="single" w:sz="12" w:space="0" w:color="000000"/>
            </w:tcBorders>
          </w:tcPr>
          <w:p w:rsidR="00D76486" w:rsidRPr="004B1618" w:rsidRDefault="00D76486" w:rsidP="00070EA3">
            <w:pPr>
              <w:tabs>
                <w:tab w:val="left" w:pos="6455"/>
              </w:tabs>
              <w:ind w:left="2045" w:right="-14" w:hanging="2045"/>
              <w:rPr>
                <w:rFonts w:ascii="Arial" w:hAnsi="Arial" w:cs="Arial"/>
                <w:sz w:val="22"/>
                <w:szCs w:val="24"/>
              </w:rPr>
            </w:pPr>
            <w:r w:rsidRPr="004B1618">
              <w:rPr>
                <w:rFonts w:ascii="Arial" w:hAnsi="Arial" w:cs="Arial"/>
                <w:b/>
                <w:bCs/>
                <w:sz w:val="22"/>
                <w:szCs w:val="24"/>
              </w:rPr>
              <w:t>Name of Purchaser</w:t>
            </w:r>
            <w:r w:rsidRPr="004B1618">
              <w:rPr>
                <w:rFonts w:ascii="Arial" w:hAnsi="Arial" w:cs="Arial"/>
                <w:sz w:val="22"/>
                <w:szCs w:val="24"/>
              </w:rPr>
              <w:t xml:space="preserve">: </w:t>
            </w:r>
          </w:p>
          <w:p w:rsidR="00D76486" w:rsidRPr="004B1618" w:rsidRDefault="00D76486" w:rsidP="00070EA3">
            <w:pPr>
              <w:tabs>
                <w:tab w:val="left" w:pos="6455"/>
              </w:tabs>
              <w:ind w:left="2045" w:right="-14" w:hanging="2045"/>
              <w:rPr>
                <w:rFonts w:ascii="Arial" w:hAnsi="Arial" w:cs="Arial"/>
                <w:b/>
                <w:sz w:val="22"/>
                <w:szCs w:val="24"/>
              </w:rPr>
            </w:pPr>
          </w:p>
          <w:p w:rsidR="00D76486" w:rsidRPr="004B1618" w:rsidRDefault="00D76486" w:rsidP="0094430A">
            <w:pPr>
              <w:tabs>
                <w:tab w:val="left" w:pos="6455"/>
              </w:tabs>
              <w:ind w:right="-14"/>
              <w:rPr>
                <w:rFonts w:ascii="Arial" w:hAnsi="Arial" w:cs="Arial"/>
                <w:b/>
                <w:sz w:val="22"/>
                <w:szCs w:val="24"/>
              </w:rPr>
            </w:pPr>
            <w:r w:rsidRPr="004B1618">
              <w:rPr>
                <w:rFonts w:ascii="Arial" w:hAnsi="Arial" w:cs="Arial"/>
                <w:b/>
                <w:sz w:val="22"/>
                <w:szCs w:val="24"/>
              </w:rPr>
              <w:t>National AIDS Control Organization (NACO)</w:t>
            </w:r>
          </w:p>
          <w:p w:rsidR="00D76486" w:rsidRPr="004B1618" w:rsidRDefault="00D76486" w:rsidP="0094430A">
            <w:pPr>
              <w:tabs>
                <w:tab w:val="left" w:pos="6455"/>
              </w:tabs>
              <w:ind w:right="-14"/>
              <w:rPr>
                <w:rFonts w:ascii="Arial" w:hAnsi="Arial" w:cs="Arial"/>
                <w:sz w:val="22"/>
                <w:szCs w:val="24"/>
              </w:rPr>
            </w:pPr>
            <w:r w:rsidRPr="004B1618">
              <w:rPr>
                <w:rFonts w:ascii="Arial" w:hAnsi="Arial" w:cs="Arial"/>
                <w:sz w:val="22"/>
                <w:szCs w:val="24"/>
              </w:rPr>
              <w:t>Ministry of Health &amp; Family Welfare, (Govt. of India)</w:t>
            </w:r>
          </w:p>
          <w:p w:rsidR="00D76486" w:rsidRPr="004B1618" w:rsidRDefault="00D76486" w:rsidP="0094430A">
            <w:pPr>
              <w:tabs>
                <w:tab w:val="left" w:pos="6455"/>
              </w:tabs>
              <w:ind w:right="-14"/>
              <w:rPr>
                <w:rFonts w:ascii="Arial" w:hAnsi="Arial" w:cs="Arial"/>
                <w:sz w:val="22"/>
                <w:szCs w:val="24"/>
              </w:rPr>
            </w:pPr>
            <w:r w:rsidRPr="004B1618">
              <w:rPr>
                <w:rFonts w:ascii="Arial" w:hAnsi="Arial" w:cs="Arial"/>
                <w:sz w:val="22"/>
                <w:szCs w:val="24"/>
              </w:rPr>
              <w:t>6</w:t>
            </w:r>
            <w:r w:rsidRPr="004B1618">
              <w:rPr>
                <w:rFonts w:ascii="Arial" w:hAnsi="Arial" w:cs="Arial"/>
                <w:sz w:val="22"/>
                <w:szCs w:val="24"/>
                <w:vertAlign w:val="superscript"/>
              </w:rPr>
              <w:t>th</w:t>
            </w:r>
            <w:r w:rsidRPr="004B1618">
              <w:rPr>
                <w:rFonts w:ascii="Arial" w:hAnsi="Arial" w:cs="Arial"/>
                <w:sz w:val="22"/>
                <w:szCs w:val="24"/>
              </w:rPr>
              <w:t xml:space="preserve"> &amp; 9</w:t>
            </w:r>
            <w:r w:rsidRPr="004B1618">
              <w:rPr>
                <w:rFonts w:ascii="Arial" w:hAnsi="Arial" w:cs="Arial"/>
                <w:sz w:val="22"/>
                <w:szCs w:val="24"/>
                <w:vertAlign w:val="superscript"/>
              </w:rPr>
              <w:t>th</w:t>
            </w:r>
            <w:r w:rsidRPr="004B1618">
              <w:rPr>
                <w:rFonts w:ascii="Arial" w:hAnsi="Arial" w:cs="Arial"/>
                <w:sz w:val="22"/>
                <w:szCs w:val="24"/>
              </w:rPr>
              <w:t xml:space="preserve"> Floor, Chanderlok Building</w:t>
            </w:r>
          </w:p>
          <w:p w:rsidR="00D76486" w:rsidRPr="004B1618" w:rsidRDefault="00D76486" w:rsidP="0094430A">
            <w:pPr>
              <w:tabs>
                <w:tab w:val="left" w:pos="6455"/>
              </w:tabs>
              <w:ind w:right="-14"/>
              <w:rPr>
                <w:rFonts w:ascii="Arial" w:hAnsi="Arial" w:cs="Arial"/>
                <w:sz w:val="22"/>
                <w:szCs w:val="24"/>
              </w:rPr>
            </w:pPr>
            <w:r w:rsidRPr="004B1618">
              <w:rPr>
                <w:rFonts w:ascii="Arial" w:hAnsi="Arial" w:cs="Arial"/>
                <w:sz w:val="22"/>
                <w:szCs w:val="24"/>
              </w:rPr>
              <w:t>36, Janpath, New Delhi - 110001</w:t>
            </w:r>
          </w:p>
          <w:p w:rsidR="00D76486" w:rsidRPr="004B1618" w:rsidRDefault="00D76486" w:rsidP="00070EA3">
            <w:pPr>
              <w:tabs>
                <w:tab w:val="left" w:pos="6455"/>
              </w:tabs>
              <w:ind w:right="-14"/>
              <w:rPr>
                <w:rFonts w:ascii="Arial" w:hAnsi="Arial" w:cs="Arial"/>
                <w:sz w:val="22"/>
                <w:szCs w:val="24"/>
              </w:rPr>
            </w:pPr>
          </w:p>
          <w:p w:rsidR="00D76486" w:rsidRPr="004B1618" w:rsidRDefault="00CC7640" w:rsidP="00070EA3">
            <w:pPr>
              <w:tabs>
                <w:tab w:val="left" w:pos="6455"/>
              </w:tabs>
              <w:spacing w:after="160"/>
              <w:ind w:left="720" w:right="-14" w:hanging="720"/>
              <w:rPr>
                <w:rFonts w:ascii="Arial" w:hAnsi="Arial" w:cs="Arial"/>
                <w:sz w:val="22"/>
                <w:szCs w:val="24"/>
              </w:rPr>
            </w:pPr>
            <w:r w:rsidRPr="004B1618">
              <w:rPr>
                <w:rFonts w:ascii="Arial" w:hAnsi="Arial" w:cs="Arial"/>
                <w:b/>
                <w:bCs/>
                <w:sz w:val="22"/>
                <w:szCs w:val="24"/>
              </w:rPr>
              <w:t>Name of Authorized Procurement Agent</w:t>
            </w:r>
            <w:r w:rsidR="00D76486" w:rsidRPr="004B1618">
              <w:rPr>
                <w:rFonts w:ascii="Arial" w:hAnsi="Arial" w:cs="Arial"/>
                <w:b/>
                <w:bCs/>
                <w:sz w:val="22"/>
                <w:szCs w:val="24"/>
              </w:rPr>
              <w:t>:</w:t>
            </w:r>
          </w:p>
          <w:p w:rsidR="00563027" w:rsidRPr="004B1618" w:rsidRDefault="00563027" w:rsidP="00384F1C">
            <w:pPr>
              <w:keepNext/>
              <w:tabs>
                <w:tab w:val="left" w:pos="144"/>
              </w:tabs>
              <w:ind w:right="72"/>
              <w:outlineLvl w:val="2"/>
              <w:rPr>
                <w:rFonts w:ascii="Arial" w:hAnsi="Arial" w:cs="Arial"/>
                <w:b/>
                <w:sz w:val="22"/>
                <w:szCs w:val="24"/>
              </w:rPr>
            </w:pPr>
            <w:r w:rsidRPr="004B1618">
              <w:rPr>
                <w:rFonts w:ascii="Arial" w:hAnsi="Arial" w:cs="Arial"/>
                <w:b/>
                <w:sz w:val="22"/>
                <w:szCs w:val="24"/>
              </w:rPr>
              <w:t>Strategic Alliance Management Services Pvt. Limited (SAMS)</w:t>
            </w:r>
          </w:p>
          <w:p w:rsidR="00384F1C" w:rsidRPr="004B1618" w:rsidRDefault="00384F1C" w:rsidP="00384F1C">
            <w:pPr>
              <w:keepNext/>
              <w:tabs>
                <w:tab w:val="left" w:pos="144"/>
              </w:tabs>
              <w:ind w:right="72"/>
              <w:outlineLvl w:val="2"/>
              <w:rPr>
                <w:rFonts w:ascii="Arial" w:hAnsi="Arial" w:cs="Arial"/>
                <w:sz w:val="22"/>
                <w:szCs w:val="24"/>
              </w:rPr>
            </w:pPr>
            <w:r w:rsidRPr="004B1618">
              <w:rPr>
                <w:rFonts w:ascii="Arial" w:hAnsi="Arial" w:cs="Arial"/>
                <w:sz w:val="22"/>
                <w:szCs w:val="24"/>
              </w:rPr>
              <w:t xml:space="preserve">B01-B03, Vardhman Diamond Plaza, Community Centre, </w:t>
            </w:r>
          </w:p>
          <w:p w:rsidR="00384F1C" w:rsidRPr="004B1618" w:rsidRDefault="00384F1C" w:rsidP="00384F1C">
            <w:pPr>
              <w:keepNext/>
              <w:tabs>
                <w:tab w:val="left" w:pos="144"/>
              </w:tabs>
              <w:ind w:right="72"/>
              <w:outlineLvl w:val="2"/>
              <w:rPr>
                <w:rFonts w:ascii="Arial" w:hAnsi="Arial" w:cs="Arial"/>
                <w:sz w:val="22"/>
                <w:szCs w:val="24"/>
              </w:rPr>
            </w:pPr>
            <w:r w:rsidRPr="004B1618">
              <w:rPr>
                <w:rFonts w:ascii="Arial" w:hAnsi="Arial" w:cs="Arial"/>
                <w:sz w:val="22"/>
                <w:szCs w:val="24"/>
              </w:rPr>
              <w:t xml:space="preserve">D.B. Gupta Road, Paharganj, </w:t>
            </w:r>
          </w:p>
          <w:p w:rsidR="00384F1C" w:rsidRPr="004B1618" w:rsidRDefault="00384F1C" w:rsidP="00384F1C">
            <w:pPr>
              <w:keepNext/>
              <w:tabs>
                <w:tab w:val="left" w:pos="144"/>
              </w:tabs>
              <w:ind w:right="72"/>
              <w:outlineLvl w:val="2"/>
              <w:rPr>
                <w:rFonts w:ascii="Arial" w:hAnsi="Arial" w:cs="Arial"/>
                <w:sz w:val="22"/>
                <w:szCs w:val="24"/>
              </w:rPr>
            </w:pPr>
            <w:r w:rsidRPr="004B1618">
              <w:rPr>
                <w:rFonts w:ascii="Arial" w:hAnsi="Arial" w:cs="Arial"/>
                <w:sz w:val="22"/>
                <w:szCs w:val="24"/>
              </w:rPr>
              <w:t xml:space="preserve">New Delhi 110055,  INDIA; </w:t>
            </w:r>
          </w:p>
          <w:p w:rsidR="00384F1C" w:rsidRPr="004B1618" w:rsidRDefault="00384F1C" w:rsidP="00384F1C">
            <w:pPr>
              <w:keepNext/>
              <w:tabs>
                <w:tab w:val="left" w:pos="144"/>
              </w:tabs>
              <w:ind w:right="72"/>
              <w:outlineLvl w:val="2"/>
              <w:rPr>
                <w:rFonts w:ascii="Arial" w:hAnsi="Arial" w:cs="Arial"/>
                <w:sz w:val="22"/>
                <w:szCs w:val="24"/>
              </w:rPr>
            </w:pPr>
            <w:r w:rsidRPr="004B1618">
              <w:rPr>
                <w:rFonts w:ascii="Arial" w:hAnsi="Arial" w:cs="Arial"/>
                <w:sz w:val="22"/>
                <w:szCs w:val="24"/>
              </w:rPr>
              <w:t>Phone: +91-</w:t>
            </w:r>
            <w:r w:rsidR="00EC31A7">
              <w:rPr>
                <w:rFonts w:ascii="Arial" w:hAnsi="Arial" w:cs="Arial"/>
                <w:sz w:val="22"/>
                <w:szCs w:val="24"/>
              </w:rPr>
              <w:t>4358 0626/0627</w:t>
            </w:r>
            <w:r w:rsidRPr="004B1618">
              <w:rPr>
                <w:rFonts w:ascii="Arial" w:hAnsi="Arial" w:cs="Arial"/>
                <w:sz w:val="22"/>
                <w:szCs w:val="24"/>
              </w:rPr>
              <w:t xml:space="preserve"> </w:t>
            </w:r>
          </w:p>
          <w:p w:rsidR="00384F1C" w:rsidRPr="004B1618" w:rsidRDefault="00384F1C" w:rsidP="00384F1C">
            <w:pPr>
              <w:keepNext/>
              <w:tabs>
                <w:tab w:val="left" w:pos="144"/>
              </w:tabs>
              <w:ind w:right="72"/>
              <w:outlineLvl w:val="2"/>
              <w:rPr>
                <w:rFonts w:ascii="Arial" w:hAnsi="Arial" w:cs="Arial"/>
                <w:sz w:val="22"/>
                <w:szCs w:val="24"/>
              </w:rPr>
            </w:pPr>
            <w:r w:rsidRPr="004B1618">
              <w:rPr>
                <w:rFonts w:ascii="Arial" w:hAnsi="Arial" w:cs="Arial"/>
                <w:sz w:val="22"/>
                <w:szCs w:val="24"/>
              </w:rPr>
              <w:t xml:space="preserve">Email: </w:t>
            </w:r>
            <w:hyperlink r:id="rId32" w:history="1">
              <w:r w:rsidR="00EC31A7" w:rsidRPr="005E27A4">
                <w:rPr>
                  <w:rStyle w:val="Hyperlink"/>
                </w:rPr>
                <w:t>pronaco@samsconsult.com</w:t>
              </w:r>
            </w:hyperlink>
            <w:r w:rsidR="00EC31A7">
              <w:t xml:space="preserve"> </w:t>
            </w:r>
            <w:r w:rsidR="00563027" w:rsidRPr="004B1618">
              <w:rPr>
                <w:rFonts w:ascii="Arial" w:hAnsi="Arial" w:cs="Arial"/>
                <w:sz w:val="22"/>
                <w:szCs w:val="24"/>
              </w:rPr>
              <w:t xml:space="preserve"> </w:t>
            </w:r>
            <w:hyperlink r:id="rId33" w:history="1"/>
          </w:p>
          <w:p w:rsidR="00D76486" w:rsidRPr="004B1618" w:rsidRDefault="00D76486" w:rsidP="00070EA3">
            <w:pPr>
              <w:ind w:firstLine="2007"/>
              <w:rPr>
                <w:rFonts w:ascii="Arial" w:hAnsi="Arial" w:cs="Arial"/>
                <w:sz w:val="22"/>
                <w:szCs w:val="24"/>
                <w:highlight w:val="yellow"/>
              </w:rPr>
            </w:pPr>
          </w:p>
          <w:p w:rsidR="00D76486" w:rsidRPr="004B1618" w:rsidRDefault="00D76486" w:rsidP="00CC7640">
            <w:pPr>
              <w:jc w:val="both"/>
              <w:rPr>
                <w:rFonts w:ascii="Arial" w:hAnsi="Arial" w:cs="Arial"/>
                <w:spacing w:val="-2"/>
                <w:sz w:val="22"/>
                <w:szCs w:val="24"/>
              </w:rPr>
            </w:pPr>
            <w:r w:rsidRPr="004B1618">
              <w:rPr>
                <w:rFonts w:ascii="Arial" w:hAnsi="Arial" w:cs="Arial"/>
                <w:spacing w:val="-2"/>
                <w:sz w:val="22"/>
                <w:szCs w:val="24"/>
              </w:rPr>
              <w:t>SAMS will be handling the bidding process as well as sign</w:t>
            </w:r>
            <w:r w:rsidR="00CD0F8D" w:rsidRPr="004B1618">
              <w:rPr>
                <w:rFonts w:ascii="Arial" w:hAnsi="Arial" w:cs="Arial"/>
                <w:spacing w:val="-2"/>
                <w:sz w:val="22"/>
                <w:szCs w:val="24"/>
              </w:rPr>
              <w:t>ing</w:t>
            </w:r>
            <w:r w:rsidRPr="004B1618">
              <w:rPr>
                <w:rFonts w:ascii="Arial" w:hAnsi="Arial" w:cs="Arial"/>
                <w:spacing w:val="-2"/>
                <w:sz w:val="22"/>
                <w:szCs w:val="24"/>
              </w:rPr>
              <w:t xml:space="preserve"> the contracts for this IFB on behalf of the Purchaser. The Purchaser will exercise all rights and obligations through SAMS for the purpose of this bidding</w:t>
            </w:r>
            <w:r w:rsidR="004863B4">
              <w:rPr>
                <w:rFonts w:ascii="Arial" w:hAnsi="Arial" w:cs="Arial"/>
                <w:spacing w:val="-2"/>
                <w:sz w:val="22"/>
                <w:szCs w:val="24"/>
              </w:rPr>
              <w:t>, except payment to suppliers</w:t>
            </w:r>
            <w:r w:rsidRPr="004B1618">
              <w:rPr>
                <w:rFonts w:ascii="Arial" w:hAnsi="Arial" w:cs="Arial"/>
                <w:spacing w:val="-2"/>
                <w:sz w:val="22"/>
                <w:szCs w:val="24"/>
              </w:rPr>
              <w:t>.</w:t>
            </w:r>
          </w:p>
          <w:p w:rsidR="00CC7640" w:rsidRPr="004B1618" w:rsidRDefault="00CC7640" w:rsidP="00CC7640">
            <w:pPr>
              <w:jc w:val="both"/>
              <w:rPr>
                <w:rFonts w:ascii="Arial" w:hAnsi="Arial" w:cs="Arial"/>
                <w:spacing w:val="-2"/>
                <w:sz w:val="22"/>
                <w:szCs w:val="24"/>
              </w:rPr>
            </w:pPr>
          </w:p>
        </w:tc>
      </w:tr>
      <w:tr w:rsidR="00FB718C" w:rsidRPr="0094430A" w:rsidTr="002D706A">
        <w:tc>
          <w:tcPr>
            <w:tcW w:w="1620" w:type="dxa"/>
            <w:tcBorders>
              <w:top w:val="single" w:sz="12" w:space="0" w:color="000000"/>
              <w:bottom w:val="nil"/>
            </w:tcBorders>
          </w:tcPr>
          <w:p w:rsidR="00FB718C" w:rsidRPr="004B1618" w:rsidRDefault="00FB718C" w:rsidP="00FB718C">
            <w:pPr>
              <w:spacing w:before="60" w:after="60"/>
              <w:rPr>
                <w:rFonts w:ascii="Arial" w:hAnsi="Arial" w:cs="Arial"/>
                <w:b/>
                <w:sz w:val="22"/>
              </w:rPr>
            </w:pPr>
            <w:r w:rsidRPr="004B1618">
              <w:rPr>
                <w:rFonts w:ascii="Arial" w:hAnsi="Arial" w:cs="Arial"/>
                <w:b/>
                <w:sz w:val="22"/>
              </w:rPr>
              <w:t>ITB 1.1</w:t>
            </w:r>
          </w:p>
        </w:tc>
        <w:tc>
          <w:tcPr>
            <w:tcW w:w="7262" w:type="dxa"/>
            <w:tcBorders>
              <w:top w:val="nil"/>
              <w:bottom w:val="single" w:sz="12" w:space="0" w:color="000000"/>
            </w:tcBorders>
          </w:tcPr>
          <w:p w:rsidR="002643F3" w:rsidRPr="002643F3" w:rsidRDefault="00FB718C" w:rsidP="00CC7640">
            <w:pPr>
              <w:autoSpaceDE w:val="0"/>
              <w:autoSpaceDN w:val="0"/>
              <w:adjustRightInd w:val="0"/>
              <w:rPr>
                <w:rFonts w:ascii="Arial" w:hAnsi="Arial" w:cs="Arial"/>
                <w:b/>
                <w:bCs/>
                <w:sz w:val="22"/>
                <w:szCs w:val="22"/>
              </w:rPr>
            </w:pPr>
            <w:r w:rsidRPr="004B1618">
              <w:rPr>
                <w:rFonts w:ascii="Arial" w:hAnsi="Arial" w:cs="Arial"/>
                <w:sz w:val="22"/>
              </w:rPr>
              <w:t>The name of the ICB is</w:t>
            </w:r>
            <w:r w:rsidR="00CC7640" w:rsidRPr="004B1618">
              <w:rPr>
                <w:rFonts w:ascii="Arial" w:hAnsi="Arial" w:cs="Arial"/>
                <w:sz w:val="22"/>
              </w:rPr>
              <w:t xml:space="preserve">: </w:t>
            </w:r>
            <w:r w:rsidR="00CC7640" w:rsidRPr="004B1618">
              <w:rPr>
                <w:rFonts w:ascii="Arial" w:hAnsi="Arial" w:cs="Arial"/>
                <w:b/>
                <w:bCs/>
                <w:sz w:val="22"/>
                <w:szCs w:val="22"/>
              </w:rPr>
              <w:t xml:space="preserve">Procurement of </w:t>
            </w:r>
            <w:r w:rsidR="002643F3">
              <w:rPr>
                <w:rFonts w:ascii="Arial" w:hAnsi="Arial" w:cs="Arial"/>
                <w:b/>
                <w:bCs/>
                <w:sz w:val="22"/>
                <w:szCs w:val="22"/>
              </w:rPr>
              <w:t>Walk-in-Cooler and Die</w:t>
            </w:r>
            <w:r w:rsidR="007D5342">
              <w:rPr>
                <w:rFonts w:ascii="Arial" w:hAnsi="Arial" w:cs="Arial"/>
                <w:b/>
                <w:bCs/>
                <w:sz w:val="22"/>
                <w:szCs w:val="22"/>
              </w:rPr>
              <w:t>sel Generator (DG) Set – 10 KVA</w:t>
            </w:r>
          </w:p>
          <w:p w:rsidR="002643F3" w:rsidRPr="004B1618" w:rsidRDefault="002643F3" w:rsidP="00CC7640">
            <w:pPr>
              <w:autoSpaceDE w:val="0"/>
              <w:autoSpaceDN w:val="0"/>
              <w:adjustRightInd w:val="0"/>
              <w:rPr>
                <w:rFonts w:ascii="Arial" w:hAnsi="Arial" w:cs="Arial"/>
                <w:b/>
                <w:i/>
                <w:sz w:val="22"/>
              </w:rPr>
            </w:pPr>
          </w:p>
          <w:p w:rsidR="00FB718C" w:rsidRDefault="00FB718C" w:rsidP="002643F3">
            <w:pPr>
              <w:autoSpaceDE w:val="0"/>
              <w:autoSpaceDN w:val="0"/>
              <w:adjustRightInd w:val="0"/>
              <w:rPr>
                <w:rFonts w:ascii="Arial" w:hAnsi="Arial" w:cs="Arial"/>
                <w:b/>
                <w:sz w:val="22"/>
              </w:rPr>
            </w:pPr>
            <w:r w:rsidRPr="004B1618">
              <w:rPr>
                <w:rFonts w:ascii="Arial" w:hAnsi="Arial" w:cs="Arial"/>
                <w:sz w:val="22"/>
              </w:rPr>
              <w:t xml:space="preserve">The number and identification of </w:t>
            </w:r>
            <w:r w:rsidRPr="004B1618">
              <w:rPr>
                <w:rFonts w:ascii="Arial" w:hAnsi="Arial" w:cs="Arial"/>
                <w:iCs/>
                <w:sz w:val="22"/>
              </w:rPr>
              <w:t>lots (contracts)</w:t>
            </w:r>
            <w:r w:rsidR="002643F3">
              <w:rPr>
                <w:rFonts w:ascii="Arial" w:hAnsi="Arial" w:cs="Arial"/>
                <w:iCs/>
                <w:sz w:val="22"/>
              </w:rPr>
              <w:t xml:space="preserve"> </w:t>
            </w:r>
            <w:r w:rsidRPr="004B1618">
              <w:rPr>
                <w:rFonts w:ascii="Arial" w:hAnsi="Arial" w:cs="Arial"/>
                <w:sz w:val="22"/>
              </w:rPr>
              <w:t>comprising this ICB is:</w:t>
            </w:r>
            <w:r w:rsidR="00447897" w:rsidRPr="004B1618">
              <w:rPr>
                <w:rFonts w:ascii="Arial" w:hAnsi="Arial" w:cs="Arial"/>
                <w:b/>
                <w:sz w:val="22"/>
              </w:rPr>
              <w:t xml:space="preserve"> </w:t>
            </w:r>
            <w:r w:rsidR="002643F3">
              <w:rPr>
                <w:rFonts w:ascii="Arial" w:hAnsi="Arial" w:cs="Arial"/>
                <w:b/>
                <w:sz w:val="22"/>
              </w:rPr>
              <w:t>Schedule No. I and Schedule No. II</w:t>
            </w:r>
          </w:p>
          <w:p w:rsidR="002643F3" w:rsidRPr="004B1618" w:rsidRDefault="002643F3" w:rsidP="002643F3">
            <w:pPr>
              <w:autoSpaceDE w:val="0"/>
              <w:autoSpaceDN w:val="0"/>
              <w:adjustRightInd w:val="0"/>
              <w:rPr>
                <w:rFonts w:ascii="Arial" w:hAnsi="Arial" w:cs="Arial"/>
                <w:sz w:val="22"/>
              </w:rPr>
            </w:pPr>
          </w:p>
        </w:tc>
      </w:tr>
      <w:tr w:rsidR="00CC7640" w:rsidRPr="0094430A" w:rsidTr="002D706A">
        <w:tc>
          <w:tcPr>
            <w:tcW w:w="1620" w:type="dxa"/>
            <w:tcBorders>
              <w:top w:val="single" w:sz="12" w:space="0" w:color="000000"/>
              <w:bottom w:val="nil"/>
            </w:tcBorders>
          </w:tcPr>
          <w:p w:rsidR="00CC7640" w:rsidRPr="004B1618" w:rsidRDefault="00CC7640" w:rsidP="00FB718C">
            <w:pPr>
              <w:spacing w:before="60" w:after="60"/>
              <w:rPr>
                <w:rFonts w:ascii="Arial" w:hAnsi="Arial" w:cs="Arial"/>
                <w:b/>
                <w:sz w:val="22"/>
              </w:rPr>
            </w:pPr>
            <w:r w:rsidRPr="004B1618">
              <w:rPr>
                <w:rFonts w:ascii="Arial" w:hAnsi="Arial" w:cs="Arial"/>
                <w:b/>
                <w:sz w:val="22"/>
              </w:rPr>
              <w:t>ITB 2.1</w:t>
            </w:r>
          </w:p>
        </w:tc>
        <w:tc>
          <w:tcPr>
            <w:tcW w:w="7262" w:type="dxa"/>
            <w:tcBorders>
              <w:top w:val="nil"/>
              <w:bottom w:val="single" w:sz="4" w:space="0" w:color="auto"/>
            </w:tcBorders>
          </w:tcPr>
          <w:p w:rsidR="00CC7640" w:rsidRPr="004B1618" w:rsidRDefault="00CC7640" w:rsidP="00563027">
            <w:pPr>
              <w:tabs>
                <w:tab w:val="left" w:pos="6455"/>
              </w:tabs>
              <w:ind w:left="3757" w:right="-14" w:hanging="3757"/>
              <w:rPr>
                <w:rFonts w:ascii="Arial" w:hAnsi="Arial" w:cs="Arial"/>
                <w:iCs/>
                <w:sz w:val="22"/>
                <w:szCs w:val="22"/>
              </w:rPr>
            </w:pPr>
            <w:r w:rsidRPr="004B1618">
              <w:rPr>
                <w:rFonts w:ascii="Arial" w:hAnsi="Arial" w:cs="Arial"/>
                <w:b/>
                <w:sz w:val="22"/>
                <w:szCs w:val="22"/>
              </w:rPr>
              <w:t>Name of the Principal Recipient:</w:t>
            </w:r>
            <w:r w:rsidRPr="004B1618">
              <w:rPr>
                <w:rFonts w:ascii="Arial" w:hAnsi="Arial" w:cs="Arial"/>
                <w:i/>
                <w:sz w:val="22"/>
                <w:szCs w:val="22"/>
              </w:rPr>
              <w:t xml:space="preserve"> </w:t>
            </w:r>
            <w:r w:rsidRPr="004B1618">
              <w:rPr>
                <w:rFonts w:ascii="Arial" w:hAnsi="Arial" w:cs="Arial"/>
                <w:i/>
                <w:iCs/>
                <w:sz w:val="22"/>
                <w:szCs w:val="22"/>
              </w:rPr>
              <w:t>Department of Economic Affairs (DEA), Ministry of Finance, Govt. of India</w:t>
            </w:r>
          </w:p>
          <w:p w:rsidR="00CC7640" w:rsidRPr="004B1618" w:rsidRDefault="00CC7640" w:rsidP="00070EA3">
            <w:pPr>
              <w:autoSpaceDE w:val="0"/>
              <w:autoSpaceDN w:val="0"/>
              <w:adjustRightInd w:val="0"/>
              <w:rPr>
                <w:rFonts w:ascii="Arial" w:hAnsi="Arial" w:cs="Arial"/>
                <w:b/>
                <w:bCs/>
                <w:sz w:val="22"/>
                <w:szCs w:val="22"/>
              </w:rPr>
            </w:pPr>
          </w:p>
          <w:p w:rsidR="00CC7640" w:rsidRPr="004B1618" w:rsidRDefault="00CC7640" w:rsidP="00563027">
            <w:pPr>
              <w:autoSpaceDE w:val="0"/>
              <w:autoSpaceDN w:val="0"/>
              <w:adjustRightInd w:val="0"/>
              <w:ind w:left="3667" w:hanging="3667"/>
              <w:rPr>
                <w:rFonts w:ascii="Arial" w:hAnsi="Arial" w:cs="Arial"/>
                <w:b/>
                <w:bCs/>
                <w:sz w:val="22"/>
                <w:szCs w:val="22"/>
              </w:rPr>
            </w:pPr>
            <w:r w:rsidRPr="004B1618">
              <w:rPr>
                <w:rFonts w:ascii="Arial" w:hAnsi="Arial" w:cs="Arial"/>
                <w:b/>
                <w:bCs/>
                <w:sz w:val="22"/>
                <w:szCs w:val="22"/>
              </w:rPr>
              <w:t xml:space="preserve">Name of Implementing Agency: </w:t>
            </w:r>
            <w:r w:rsidRPr="004B1618">
              <w:rPr>
                <w:rFonts w:ascii="Arial" w:hAnsi="Arial" w:cs="Arial"/>
                <w:i/>
                <w:iCs/>
                <w:sz w:val="22"/>
                <w:szCs w:val="22"/>
              </w:rPr>
              <w:t xml:space="preserve">National AIDS Control Organization (NACO), </w:t>
            </w:r>
            <w:r w:rsidRPr="004B1618">
              <w:rPr>
                <w:rFonts w:ascii="Arial" w:hAnsi="Arial" w:cs="Arial"/>
                <w:sz w:val="22"/>
                <w:szCs w:val="22"/>
              </w:rPr>
              <w:t xml:space="preserve">Ministry of Health &amp; Family Welfare, </w:t>
            </w:r>
            <w:r w:rsidRPr="004B1618">
              <w:rPr>
                <w:rFonts w:ascii="Arial" w:hAnsi="Arial" w:cs="Arial"/>
                <w:bCs/>
                <w:sz w:val="22"/>
                <w:szCs w:val="22"/>
              </w:rPr>
              <w:t>(</w:t>
            </w:r>
            <w:r w:rsidRPr="004B1618">
              <w:rPr>
                <w:rFonts w:ascii="Arial" w:hAnsi="Arial" w:cs="Arial"/>
                <w:sz w:val="22"/>
                <w:szCs w:val="22"/>
              </w:rPr>
              <w:t>Government of India.)</w:t>
            </w:r>
          </w:p>
          <w:p w:rsidR="00CC7640" w:rsidRPr="004B1618" w:rsidRDefault="00CC7640" w:rsidP="00070EA3">
            <w:pPr>
              <w:autoSpaceDE w:val="0"/>
              <w:autoSpaceDN w:val="0"/>
              <w:adjustRightInd w:val="0"/>
              <w:rPr>
                <w:rFonts w:ascii="Arial" w:hAnsi="Arial" w:cs="Arial"/>
                <w:bCs/>
                <w:sz w:val="22"/>
                <w:szCs w:val="22"/>
              </w:rPr>
            </w:pPr>
          </w:p>
          <w:p w:rsidR="00CC7640" w:rsidRPr="004B1618" w:rsidRDefault="00CC7640" w:rsidP="00563027">
            <w:pPr>
              <w:spacing w:after="160"/>
              <w:ind w:left="3577" w:right="-11" w:hanging="3577"/>
              <w:rPr>
                <w:rFonts w:ascii="Arial" w:hAnsi="Arial" w:cs="Arial"/>
                <w:i/>
                <w:sz w:val="22"/>
                <w:szCs w:val="22"/>
              </w:rPr>
            </w:pPr>
            <w:r w:rsidRPr="004B1618">
              <w:rPr>
                <w:rFonts w:ascii="Arial" w:hAnsi="Arial" w:cs="Arial"/>
                <w:b/>
                <w:sz w:val="22"/>
                <w:szCs w:val="22"/>
              </w:rPr>
              <w:lastRenderedPageBreak/>
              <w:t>Source of Financing</w:t>
            </w:r>
            <w:r w:rsidR="00CD0F8D" w:rsidRPr="004B1618">
              <w:rPr>
                <w:rFonts w:ascii="Arial" w:hAnsi="Arial" w:cs="Arial"/>
                <w:b/>
                <w:sz w:val="22"/>
                <w:szCs w:val="22"/>
              </w:rPr>
              <w:t xml:space="preserve">                </w:t>
            </w:r>
            <w:r w:rsidRPr="004B1618">
              <w:rPr>
                <w:rFonts w:ascii="Arial" w:hAnsi="Arial" w:cs="Arial"/>
                <w:sz w:val="22"/>
                <w:szCs w:val="22"/>
              </w:rPr>
              <w:t>:</w:t>
            </w:r>
            <w:r w:rsidRPr="004B1618">
              <w:rPr>
                <w:rFonts w:ascii="Arial" w:hAnsi="Arial" w:cs="Arial"/>
                <w:b/>
                <w:sz w:val="22"/>
                <w:szCs w:val="22"/>
              </w:rPr>
              <w:t xml:space="preserve"> </w:t>
            </w:r>
            <w:r w:rsidRPr="004B1618">
              <w:rPr>
                <w:rFonts w:ascii="Arial" w:hAnsi="Arial" w:cs="Arial"/>
                <w:i/>
                <w:sz w:val="22"/>
                <w:szCs w:val="22"/>
              </w:rPr>
              <w:t>Grant received from The Global Fund to Fight AIDS, Tuberculosis and Malaria (GFATM)</w:t>
            </w:r>
          </w:p>
        </w:tc>
      </w:tr>
      <w:tr w:rsidR="00FB718C" w:rsidRPr="0094430A" w:rsidTr="002D706A">
        <w:tc>
          <w:tcPr>
            <w:tcW w:w="1620" w:type="dxa"/>
            <w:tcBorders>
              <w:top w:val="single" w:sz="12" w:space="0" w:color="000000"/>
              <w:bottom w:val="single" w:sz="12" w:space="0" w:color="000000"/>
            </w:tcBorders>
          </w:tcPr>
          <w:p w:rsidR="00FB718C" w:rsidRPr="004B1618" w:rsidRDefault="00FB718C" w:rsidP="00FB718C">
            <w:pPr>
              <w:spacing w:before="60" w:after="60"/>
              <w:rPr>
                <w:rFonts w:ascii="Arial" w:hAnsi="Arial" w:cs="Arial"/>
                <w:b/>
                <w:sz w:val="22"/>
              </w:rPr>
            </w:pPr>
            <w:r w:rsidRPr="004B1618">
              <w:rPr>
                <w:rFonts w:ascii="Arial" w:hAnsi="Arial" w:cs="Arial"/>
                <w:b/>
                <w:sz w:val="22"/>
              </w:rPr>
              <w:lastRenderedPageBreak/>
              <w:t>ITB 2.1</w:t>
            </w:r>
          </w:p>
        </w:tc>
        <w:tc>
          <w:tcPr>
            <w:tcW w:w="7262" w:type="dxa"/>
            <w:tcBorders>
              <w:top w:val="single" w:sz="12" w:space="0" w:color="000000"/>
              <w:bottom w:val="single" w:sz="12" w:space="0" w:color="000000"/>
            </w:tcBorders>
          </w:tcPr>
          <w:p w:rsidR="00FB718C" w:rsidRPr="004B1618" w:rsidRDefault="00FB718C" w:rsidP="004F4988">
            <w:pPr>
              <w:autoSpaceDE w:val="0"/>
              <w:autoSpaceDN w:val="0"/>
              <w:adjustRightInd w:val="0"/>
              <w:ind w:left="3397" w:hanging="3397"/>
              <w:jc w:val="both"/>
              <w:rPr>
                <w:rFonts w:ascii="Arial" w:hAnsi="Arial" w:cs="Arial"/>
                <w:bCs/>
                <w:sz w:val="22"/>
                <w:szCs w:val="22"/>
              </w:rPr>
            </w:pPr>
            <w:r w:rsidRPr="004B1618">
              <w:rPr>
                <w:rFonts w:ascii="Arial" w:hAnsi="Arial" w:cs="Arial"/>
                <w:sz w:val="22"/>
              </w:rPr>
              <w:t xml:space="preserve">The name of the </w:t>
            </w:r>
            <w:r w:rsidR="00EF3D2E" w:rsidRPr="004B1618">
              <w:rPr>
                <w:rFonts w:ascii="Arial" w:hAnsi="Arial" w:cs="Arial"/>
                <w:sz w:val="22"/>
              </w:rPr>
              <w:t>Project</w:t>
            </w:r>
            <w:r w:rsidRPr="004B1618">
              <w:rPr>
                <w:rFonts w:ascii="Arial" w:hAnsi="Arial" w:cs="Arial"/>
                <w:sz w:val="22"/>
              </w:rPr>
              <w:t xml:space="preserve"> is</w:t>
            </w:r>
            <w:r w:rsidRPr="004B1618">
              <w:rPr>
                <w:rFonts w:ascii="Arial" w:hAnsi="Arial" w:cs="Arial"/>
                <w:b/>
                <w:sz w:val="22"/>
              </w:rPr>
              <w:t>:</w:t>
            </w:r>
            <w:r w:rsidR="00BD7FE0" w:rsidRPr="004B1618">
              <w:rPr>
                <w:rFonts w:ascii="Arial" w:hAnsi="Arial" w:cs="Arial"/>
                <w:b/>
                <w:sz w:val="22"/>
              </w:rPr>
              <w:t xml:space="preserve"> </w:t>
            </w:r>
            <w:r w:rsidR="00BD7FE0" w:rsidRPr="004B1618">
              <w:rPr>
                <w:rFonts w:ascii="Arial" w:hAnsi="Arial" w:cs="Arial"/>
                <w:b/>
                <w:sz w:val="22"/>
                <w:szCs w:val="22"/>
              </w:rPr>
              <w:t>National</w:t>
            </w:r>
            <w:r w:rsidR="00E5258F" w:rsidRPr="004B1618">
              <w:rPr>
                <w:rFonts w:ascii="Arial" w:hAnsi="Arial" w:cs="Arial"/>
                <w:b/>
                <w:sz w:val="22"/>
                <w:szCs w:val="22"/>
              </w:rPr>
              <w:t xml:space="preserve"> </w:t>
            </w:r>
            <w:r w:rsidR="00BD7FE0" w:rsidRPr="004B1618">
              <w:rPr>
                <w:rFonts w:ascii="Arial" w:hAnsi="Arial" w:cs="Arial"/>
                <w:b/>
                <w:sz w:val="22"/>
                <w:szCs w:val="22"/>
              </w:rPr>
              <w:t xml:space="preserve">AIDS Control Programme </w:t>
            </w:r>
            <w:r w:rsidR="00373578" w:rsidRPr="004B1618">
              <w:rPr>
                <w:rFonts w:ascii="Arial" w:hAnsi="Arial" w:cs="Arial"/>
                <w:b/>
                <w:sz w:val="22"/>
                <w:szCs w:val="22"/>
              </w:rPr>
              <w:t xml:space="preserve">             </w:t>
            </w:r>
            <w:r w:rsidR="00BD7FE0" w:rsidRPr="004B1618">
              <w:rPr>
                <w:rFonts w:ascii="Arial" w:hAnsi="Arial" w:cs="Arial"/>
                <w:b/>
                <w:sz w:val="22"/>
                <w:szCs w:val="22"/>
              </w:rPr>
              <w:t>Phase-IV (NACP-IV)</w:t>
            </w:r>
          </w:p>
        </w:tc>
      </w:tr>
      <w:tr w:rsidR="00AC4A67" w:rsidRPr="0094430A" w:rsidTr="002D706A">
        <w:trPr>
          <w:trHeight w:val="537"/>
        </w:trPr>
        <w:tc>
          <w:tcPr>
            <w:tcW w:w="1620" w:type="dxa"/>
            <w:tcBorders>
              <w:top w:val="single" w:sz="12" w:space="0" w:color="000000"/>
              <w:bottom w:val="single" w:sz="12" w:space="0" w:color="000000"/>
            </w:tcBorders>
          </w:tcPr>
          <w:p w:rsidR="00AC4A67" w:rsidRPr="004B1618" w:rsidRDefault="00AC4A67" w:rsidP="00B63340">
            <w:pPr>
              <w:spacing w:before="120"/>
              <w:rPr>
                <w:rFonts w:ascii="Arial" w:hAnsi="Arial" w:cs="Arial"/>
                <w:b/>
                <w:bCs/>
                <w:sz w:val="22"/>
              </w:rPr>
            </w:pPr>
            <w:r w:rsidRPr="004B1618">
              <w:rPr>
                <w:rFonts w:ascii="Arial" w:hAnsi="Arial" w:cs="Arial"/>
                <w:b/>
                <w:bCs/>
                <w:sz w:val="22"/>
              </w:rPr>
              <w:t>ITB 4.</w:t>
            </w:r>
            <w:r w:rsidR="00B63340" w:rsidRPr="004B1618">
              <w:rPr>
                <w:rFonts w:ascii="Arial" w:hAnsi="Arial" w:cs="Arial"/>
                <w:b/>
                <w:bCs/>
                <w:sz w:val="22"/>
              </w:rPr>
              <w:t>1</w:t>
            </w:r>
          </w:p>
        </w:tc>
        <w:tc>
          <w:tcPr>
            <w:tcW w:w="7262" w:type="dxa"/>
            <w:tcBorders>
              <w:top w:val="single" w:sz="12" w:space="0" w:color="000000"/>
              <w:bottom w:val="single" w:sz="12" w:space="0" w:color="000000"/>
            </w:tcBorders>
          </w:tcPr>
          <w:p w:rsidR="00AC4A67" w:rsidRPr="004B1618" w:rsidRDefault="00AC4A67" w:rsidP="00A27F44">
            <w:pPr>
              <w:tabs>
                <w:tab w:val="right" w:pos="7848"/>
              </w:tabs>
              <w:spacing w:before="120" w:after="120"/>
              <w:rPr>
                <w:rFonts w:ascii="Arial" w:hAnsi="Arial" w:cs="Arial"/>
                <w:sz w:val="22"/>
              </w:rPr>
            </w:pPr>
            <w:r w:rsidRPr="004B1618">
              <w:rPr>
                <w:rFonts w:ascii="Arial" w:hAnsi="Arial" w:cs="Arial"/>
                <w:iCs/>
                <w:sz w:val="22"/>
              </w:rPr>
              <w:t xml:space="preserve">Maximum number of </w:t>
            </w:r>
            <w:r w:rsidR="00A27F44" w:rsidRPr="004B1618">
              <w:rPr>
                <w:rFonts w:ascii="Arial" w:hAnsi="Arial" w:cs="Arial"/>
                <w:iCs/>
                <w:sz w:val="22"/>
              </w:rPr>
              <w:t xml:space="preserve">members </w:t>
            </w:r>
            <w:r w:rsidRPr="004B1618">
              <w:rPr>
                <w:rFonts w:ascii="Arial" w:hAnsi="Arial" w:cs="Arial"/>
                <w:iCs/>
                <w:sz w:val="22"/>
              </w:rPr>
              <w:t xml:space="preserve"> in the JV shall be: </w:t>
            </w:r>
            <w:r w:rsidR="00BD7FE0" w:rsidRPr="004B1618">
              <w:rPr>
                <w:rFonts w:ascii="Arial" w:hAnsi="Arial" w:cs="Arial"/>
                <w:b/>
                <w:i/>
                <w:iCs/>
                <w:sz w:val="22"/>
                <w:lang w:eastAsia="fr-FR"/>
              </w:rPr>
              <w:t>Two</w:t>
            </w:r>
          </w:p>
        </w:tc>
      </w:tr>
      <w:tr w:rsidR="00B63340" w:rsidRPr="0094430A" w:rsidTr="002D706A">
        <w:tc>
          <w:tcPr>
            <w:tcW w:w="1620" w:type="dxa"/>
            <w:tcBorders>
              <w:top w:val="single" w:sz="12" w:space="0" w:color="000000"/>
              <w:bottom w:val="single" w:sz="12" w:space="0" w:color="000000"/>
            </w:tcBorders>
          </w:tcPr>
          <w:p w:rsidR="00A04BF9" w:rsidRPr="004B1618" w:rsidRDefault="00B63340">
            <w:pPr>
              <w:pStyle w:val="Headfid1"/>
              <w:numPr>
                <w:ilvl w:val="0"/>
                <w:numId w:val="0"/>
              </w:numPr>
              <w:spacing w:before="60" w:after="60"/>
              <w:rPr>
                <w:rFonts w:ascii="Arial" w:hAnsi="Arial" w:cs="Arial"/>
                <w:iCs/>
                <w:sz w:val="22"/>
                <w:lang w:val="en-US"/>
              </w:rPr>
            </w:pPr>
            <w:r w:rsidRPr="004B1618">
              <w:rPr>
                <w:rFonts w:ascii="Arial" w:hAnsi="Arial" w:cs="Arial"/>
                <w:iCs/>
                <w:sz w:val="22"/>
                <w:lang w:val="en-US"/>
              </w:rPr>
              <w:t>I</w:t>
            </w:r>
            <w:r w:rsidR="002464F5" w:rsidRPr="004B1618">
              <w:rPr>
                <w:rFonts w:ascii="Arial" w:hAnsi="Arial" w:cs="Arial"/>
                <w:iCs/>
                <w:sz w:val="22"/>
                <w:lang w:val="en-US"/>
              </w:rPr>
              <w:t>I</w:t>
            </w:r>
            <w:r w:rsidRPr="004B1618">
              <w:rPr>
                <w:rFonts w:ascii="Arial" w:hAnsi="Arial" w:cs="Arial"/>
                <w:iCs/>
                <w:sz w:val="22"/>
                <w:lang w:val="en-US"/>
              </w:rPr>
              <w:t>TB 4.4</w:t>
            </w:r>
          </w:p>
        </w:tc>
        <w:tc>
          <w:tcPr>
            <w:tcW w:w="7262" w:type="dxa"/>
            <w:tcBorders>
              <w:top w:val="single" w:sz="12" w:space="0" w:color="000000"/>
              <w:bottom w:val="single" w:sz="12" w:space="0" w:color="000000"/>
            </w:tcBorders>
          </w:tcPr>
          <w:p w:rsidR="00B63340" w:rsidRPr="004B1618" w:rsidRDefault="00BC74DA" w:rsidP="00417838">
            <w:pPr>
              <w:pStyle w:val="TOAHeading"/>
              <w:tabs>
                <w:tab w:val="clear" w:pos="9000"/>
                <w:tab w:val="clear" w:pos="9360"/>
                <w:tab w:val="right" w:pos="7848"/>
              </w:tabs>
              <w:suppressAutoHyphens w:val="0"/>
              <w:spacing w:before="60" w:after="60"/>
              <w:rPr>
                <w:rFonts w:ascii="Arial" w:hAnsi="Arial" w:cs="Arial"/>
                <w:iCs/>
                <w:sz w:val="22"/>
              </w:rPr>
            </w:pPr>
            <w:r w:rsidRPr="004B1618">
              <w:rPr>
                <w:rFonts w:ascii="Arial" w:hAnsi="Arial" w:cs="Arial"/>
                <w:iCs/>
                <w:sz w:val="22"/>
              </w:rPr>
              <w:t xml:space="preserve">A list of debarred firms and individuals is available on the Bank’s external website: </w:t>
            </w:r>
            <w:hyperlink r:id="rId34" w:history="1">
              <w:r w:rsidRPr="004B1618">
                <w:rPr>
                  <w:rStyle w:val="Hyperlink"/>
                  <w:rFonts w:ascii="Arial" w:hAnsi="Arial" w:cs="Arial"/>
                  <w:iCs/>
                  <w:sz w:val="22"/>
                </w:rPr>
                <w:t>http://www.worldbank.org/debarr.</w:t>
              </w:r>
            </w:hyperlink>
          </w:p>
        </w:tc>
      </w:tr>
      <w:tr w:rsidR="00455149" w:rsidRPr="0094430A" w:rsidTr="002D706A">
        <w:tblPrEx>
          <w:tblBorders>
            <w:insideH w:val="single" w:sz="8" w:space="0" w:color="000000"/>
          </w:tblBorders>
        </w:tblPrEx>
        <w:tc>
          <w:tcPr>
            <w:tcW w:w="1620" w:type="dxa"/>
          </w:tcPr>
          <w:p w:rsidR="00B63340" w:rsidRPr="0094430A" w:rsidRDefault="00B63340">
            <w:pPr>
              <w:spacing w:before="120"/>
              <w:rPr>
                <w:rFonts w:ascii="Arial" w:hAnsi="Arial" w:cs="Arial"/>
                <w:b/>
                <w:bCs/>
              </w:rPr>
            </w:pPr>
          </w:p>
        </w:tc>
        <w:tc>
          <w:tcPr>
            <w:tcW w:w="7262" w:type="dxa"/>
          </w:tcPr>
          <w:p w:rsidR="00455149" w:rsidRPr="0094430A" w:rsidRDefault="00455149" w:rsidP="006548BD">
            <w:pPr>
              <w:jc w:val="center"/>
              <w:rPr>
                <w:rFonts w:ascii="Arial" w:hAnsi="Arial" w:cs="Arial"/>
                <w:b/>
                <w:bCs/>
                <w:sz w:val="28"/>
              </w:rPr>
            </w:pPr>
            <w:bookmarkStart w:id="250" w:name="_Toc505659530"/>
            <w:bookmarkStart w:id="251" w:name="_Toc506185678"/>
            <w:r w:rsidRPr="0094430A">
              <w:rPr>
                <w:rFonts w:ascii="Arial" w:hAnsi="Arial" w:cs="Arial"/>
                <w:b/>
                <w:bCs/>
                <w:sz w:val="28"/>
              </w:rPr>
              <w:t>B. Contents of Bidding Document</w:t>
            </w:r>
            <w:bookmarkEnd w:id="250"/>
            <w:bookmarkEnd w:id="251"/>
            <w:r w:rsidRPr="0094430A">
              <w:rPr>
                <w:rFonts w:ascii="Arial" w:hAnsi="Arial" w:cs="Arial"/>
                <w:b/>
                <w:bCs/>
                <w:sz w:val="28"/>
              </w:rPr>
              <w:t>s</w:t>
            </w:r>
          </w:p>
        </w:tc>
      </w:tr>
      <w:tr w:rsidR="00455149" w:rsidRPr="0094430A" w:rsidTr="002D706A">
        <w:tblPrEx>
          <w:tblBorders>
            <w:insideH w:val="single" w:sz="8" w:space="0" w:color="000000"/>
          </w:tblBorders>
        </w:tblPrEx>
        <w:tc>
          <w:tcPr>
            <w:tcW w:w="1620" w:type="dxa"/>
          </w:tcPr>
          <w:p w:rsidR="00455149" w:rsidRPr="004B1618" w:rsidRDefault="00455149">
            <w:pPr>
              <w:spacing w:before="120"/>
              <w:rPr>
                <w:rFonts w:ascii="Arial" w:hAnsi="Arial" w:cs="Arial"/>
                <w:b/>
                <w:bCs/>
                <w:sz w:val="22"/>
              </w:rPr>
            </w:pPr>
            <w:r w:rsidRPr="004B1618">
              <w:rPr>
                <w:rFonts w:ascii="Arial" w:hAnsi="Arial" w:cs="Arial"/>
                <w:b/>
                <w:bCs/>
                <w:sz w:val="22"/>
              </w:rPr>
              <w:t>ITB 7.1</w:t>
            </w:r>
          </w:p>
        </w:tc>
        <w:tc>
          <w:tcPr>
            <w:tcW w:w="7262" w:type="dxa"/>
          </w:tcPr>
          <w:p w:rsidR="00455149" w:rsidRPr="004B1618" w:rsidRDefault="00144C24">
            <w:pPr>
              <w:tabs>
                <w:tab w:val="right" w:pos="7254"/>
              </w:tabs>
              <w:spacing w:before="120" w:after="120"/>
              <w:rPr>
                <w:rFonts w:ascii="Arial" w:hAnsi="Arial" w:cs="Arial"/>
                <w:sz w:val="22"/>
              </w:rPr>
            </w:pPr>
            <w:r w:rsidRPr="004B1618">
              <w:rPr>
                <w:rFonts w:ascii="Arial" w:hAnsi="Arial" w:cs="Arial"/>
                <w:sz w:val="22"/>
              </w:rPr>
              <w:t>T</w:t>
            </w:r>
            <w:r w:rsidR="00455149" w:rsidRPr="004B1618">
              <w:rPr>
                <w:rFonts w:ascii="Arial" w:hAnsi="Arial" w:cs="Arial"/>
                <w:sz w:val="22"/>
              </w:rPr>
              <w:t>he Purchaser’s address is:</w:t>
            </w:r>
          </w:p>
          <w:p w:rsidR="004F4988" w:rsidRPr="004B1618" w:rsidRDefault="004F4988" w:rsidP="00384F1C">
            <w:pPr>
              <w:keepNext/>
              <w:tabs>
                <w:tab w:val="left" w:pos="144"/>
              </w:tabs>
              <w:ind w:right="72"/>
              <w:outlineLvl w:val="2"/>
              <w:rPr>
                <w:rFonts w:ascii="Arial" w:hAnsi="Arial" w:cs="Arial"/>
                <w:b/>
                <w:sz w:val="22"/>
                <w:szCs w:val="24"/>
              </w:rPr>
            </w:pPr>
            <w:r w:rsidRPr="004B1618">
              <w:rPr>
                <w:rFonts w:ascii="Arial" w:hAnsi="Arial" w:cs="Arial"/>
                <w:b/>
                <w:sz w:val="22"/>
                <w:szCs w:val="24"/>
              </w:rPr>
              <w:t>Strategic Alliance Management Services Pvt. Limited (SAMS)</w:t>
            </w:r>
          </w:p>
          <w:p w:rsidR="00384F1C" w:rsidRPr="004B1618" w:rsidRDefault="00384F1C" w:rsidP="00384F1C">
            <w:pPr>
              <w:keepNext/>
              <w:tabs>
                <w:tab w:val="left" w:pos="144"/>
              </w:tabs>
              <w:ind w:right="72"/>
              <w:outlineLvl w:val="2"/>
              <w:rPr>
                <w:rFonts w:ascii="Arial" w:hAnsi="Arial" w:cs="Arial"/>
                <w:sz w:val="22"/>
              </w:rPr>
            </w:pPr>
            <w:r w:rsidRPr="004B1618">
              <w:rPr>
                <w:rFonts w:ascii="Arial" w:hAnsi="Arial" w:cs="Arial"/>
                <w:sz w:val="22"/>
              </w:rPr>
              <w:t xml:space="preserve">B01-B03, Vardhman Diamond Plaza, Community Centre, </w:t>
            </w:r>
          </w:p>
          <w:p w:rsidR="00384F1C" w:rsidRPr="004B1618" w:rsidRDefault="00384F1C" w:rsidP="00384F1C">
            <w:pPr>
              <w:keepNext/>
              <w:tabs>
                <w:tab w:val="left" w:pos="144"/>
              </w:tabs>
              <w:ind w:right="72"/>
              <w:outlineLvl w:val="2"/>
              <w:rPr>
                <w:rFonts w:ascii="Arial" w:hAnsi="Arial" w:cs="Arial"/>
                <w:sz w:val="22"/>
              </w:rPr>
            </w:pPr>
            <w:r w:rsidRPr="004B1618">
              <w:rPr>
                <w:rFonts w:ascii="Arial" w:hAnsi="Arial" w:cs="Arial"/>
                <w:sz w:val="22"/>
              </w:rPr>
              <w:t xml:space="preserve">D.B. Gupta Road, Paharganj, </w:t>
            </w:r>
          </w:p>
          <w:p w:rsidR="00384F1C" w:rsidRPr="004B1618" w:rsidRDefault="00384F1C" w:rsidP="00384F1C">
            <w:pPr>
              <w:keepNext/>
              <w:tabs>
                <w:tab w:val="left" w:pos="144"/>
              </w:tabs>
              <w:ind w:right="72"/>
              <w:outlineLvl w:val="2"/>
              <w:rPr>
                <w:rFonts w:ascii="Arial" w:hAnsi="Arial" w:cs="Arial"/>
                <w:sz w:val="22"/>
              </w:rPr>
            </w:pPr>
            <w:r w:rsidRPr="004B1618">
              <w:rPr>
                <w:rFonts w:ascii="Arial" w:hAnsi="Arial" w:cs="Arial"/>
                <w:sz w:val="22"/>
              </w:rPr>
              <w:t xml:space="preserve">New Delhi 110055,  INDIA; </w:t>
            </w:r>
          </w:p>
          <w:p w:rsidR="00EC31A7" w:rsidRPr="004B1618" w:rsidRDefault="00EC31A7" w:rsidP="00EC31A7">
            <w:pPr>
              <w:keepNext/>
              <w:tabs>
                <w:tab w:val="left" w:pos="144"/>
              </w:tabs>
              <w:ind w:right="72"/>
              <w:outlineLvl w:val="2"/>
              <w:rPr>
                <w:rFonts w:ascii="Arial" w:hAnsi="Arial" w:cs="Arial"/>
                <w:sz w:val="22"/>
                <w:szCs w:val="24"/>
              </w:rPr>
            </w:pPr>
            <w:r w:rsidRPr="004B1618">
              <w:rPr>
                <w:rFonts w:ascii="Arial" w:hAnsi="Arial" w:cs="Arial"/>
                <w:sz w:val="22"/>
                <w:szCs w:val="24"/>
              </w:rPr>
              <w:t>Phone: +91-</w:t>
            </w:r>
            <w:r>
              <w:rPr>
                <w:rFonts w:ascii="Arial" w:hAnsi="Arial" w:cs="Arial"/>
                <w:sz w:val="22"/>
                <w:szCs w:val="24"/>
              </w:rPr>
              <w:t>4358 0626/0627</w:t>
            </w:r>
            <w:r w:rsidRPr="004B1618">
              <w:rPr>
                <w:rFonts w:ascii="Arial" w:hAnsi="Arial" w:cs="Arial"/>
                <w:sz w:val="22"/>
                <w:szCs w:val="24"/>
              </w:rPr>
              <w:t xml:space="preserve"> </w:t>
            </w:r>
          </w:p>
          <w:p w:rsidR="00EC31A7" w:rsidRDefault="00EC31A7" w:rsidP="00EC31A7">
            <w:pPr>
              <w:tabs>
                <w:tab w:val="right" w:pos="7254"/>
              </w:tabs>
              <w:spacing w:before="120" w:after="120"/>
              <w:rPr>
                <w:rFonts w:ascii="Arial" w:hAnsi="Arial" w:cs="Arial"/>
                <w:sz w:val="22"/>
                <w:szCs w:val="24"/>
              </w:rPr>
            </w:pPr>
            <w:r w:rsidRPr="004B1618">
              <w:rPr>
                <w:rFonts w:ascii="Arial" w:hAnsi="Arial" w:cs="Arial"/>
                <w:sz w:val="22"/>
                <w:szCs w:val="24"/>
              </w:rPr>
              <w:t xml:space="preserve">Email: </w:t>
            </w:r>
            <w:hyperlink r:id="rId35" w:history="1">
              <w:r w:rsidRPr="005E27A4">
                <w:rPr>
                  <w:rStyle w:val="Hyperlink"/>
                </w:rPr>
                <w:t>pronaco@samsconsult.com</w:t>
              </w:r>
            </w:hyperlink>
            <w:r>
              <w:t xml:space="preserve"> </w:t>
            </w:r>
            <w:r w:rsidRPr="004B1618">
              <w:rPr>
                <w:rFonts w:ascii="Arial" w:hAnsi="Arial" w:cs="Arial"/>
                <w:sz w:val="22"/>
                <w:szCs w:val="24"/>
              </w:rPr>
              <w:t xml:space="preserve"> </w:t>
            </w:r>
          </w:p>
          <w:p w:rsidR="00670831" w:rsidRPr="004B1618" w:rsidRDefault="00670831" w:rsidP="00EC31A7">
            <w:pPr>
              <w:tabs>
                <w:tab w:val="right" w:pos="7254"/>
              </w:tabs>
              <w:spacing w:before="120" w:after="120"/>
              <w:rPr>
                <w:rFonts w:ascii="Arial" w:hAnsi="Arial" w:cs="Arial"/>
                <w:sz w:val="22"/>
              </w:rPr>
            </w:pPr>
            <w:r w:rsidRPr="004B1618">
              <w:rPr>
                <w:rFonts w:ascii="Arial" w:hAnsi="Arial" w:cs="Arial"/>
                <w:sz w:val="22"/>
                <w:szCs w:val="24"/>
              </w:rPr>
              <w:t xml:space="preserve">Requests for clarification should be received by the </w:t>
            </w:r>
            <w:r w:rsidR="0016651E" w:rsidRPr="004B1618">
              <w:rPr>
                <w:rFonts w:ascii="Arial" w:hAnsi="Arial" w:cs="Arial"/>
                <w:sz w:val="22"/>
                <w:szCs w:val="24"/>
              </w:rPr>
              <w:t>SAMS</w:t>
            </w:r>
            <w:r w:rsidRPr="004B1618">
              <w:rPr>
                <w:rFonts w:ascii="Arial" w:hAnsi="Arial" w:cs="Arial"/>
                <w:sz w:val="22"/>
                <w:szCs w:val="24"/>
              </w:rPr>
              <w:t xml:space="preserve"> </w:t>
            </w:r>
            <w:r w:rsidR="007D5342">
              <w:rPr>
                <w:rFonts w:ascii="Arial" w:hAnsi="Arial" w:cs="Arial"/>
                <w:sz w:val="22"/>
                <w:szCs w:val="24"/>
              </w:rPr>
              <w:t>by 1400 hrs on 10/07</w:t>
            </w:r>
            <w:r w:rsidR="00EC31A7">
              <w:rPr>
                <w:rFonts w:ascii="Arial" w:hAnsi="Arial" w:cs="Arial"/>
                <w:sz w:val="22"/>
                <w:szCs w:val="24"/>
              </w:rPr>
              <w:t>/2017</w:t>
            </w:r>
          </w:p>
        </w:tc>
      </w:tr>
      <w:tr w:rsidR="00045C8E" w:rsidRPr="0094430A" w:rsidTr="002D706A">
        <w:tblPrEx>
          <w:tblBorders>
            <w:insideH w:val="single" w:sz="8" w:space="0" w:color="000000"/>
          </w:tblBorders>
        </w:tblPrEx>
        <w:tc>
          <w:tcPr>
            <w:tcW w:w="1620" w:type="dxa"/>
          </w:tcPr>
          <w:p w:rsidR="00045C8E" w:rsidRPr="004B1618" w:rsidRDefault="00045C8E" w:rsidP="00045C8E">
            <w:pPr>
              <w:tabs>
                <w:tab w:val="right" w:pos="7254"/>
              </w:tabs>
              <w:spacing w:before="60" w:after="60"/>
              <w:rPr>
                <w:rFonts w:ascii="Arial" w:hAnsi="Arial" w:cs="Arial"/>
                <w:b/>
                <w:sz w:val="22"/>
              </w:rPr>
            </w:pPr>
            <w:r w:rsidRPr="004B1618">
              <w:rPr>
                <w:rFonts w:ascii="Arial" w:hAnsi="Arial" w:cs="Arial"/>
                <w:b/>
                <w:sz w:val="22"/>
              </w:rPr>
              <w:t>ITB 7.1</w:t>
            </w:r>
          </w:p>
        </w:tc>
        <w:tc>
          <w:tcPr>
            <w:tcW w:w="7262" w:type="dxa"/>
          </w:tcPr>
          <w:p w:rsidR="00045C8E" w:rsidRPr="004B1618" w:rsidRDefault="00045C8E" w:rsidP="00F13CA5">
            <w:pPr>
              <w:tabs>
                <w:tab w:val="right" w:pos="7254"/>
              </w:tabs>
              <w:spacing w:before="120" w:after="120"/>
              <w:rPr>
                <w:rFonts w:ascii="Arial" w:hAnsi="Arial" w:cs="Arial"/>
                <w:sz w:val="22"/>
              </w:rPr>
            </w:pPr>
            <w:r w:rsidRPr="004B1618">
              <w:rPr>
                <w:rFonts w:ascii="Arial" w:hAnsi="Arial" w:cs="Arial"/>
                <w:bCs/>
                <w:sz w:val="22"/>
              </w:rPr>
              <w:t xml:space="preserve">Web page: </w:t>
            </w:r>
            <w:hyperlink r:id="rId36" w:history="1">
              <w:r w:rsidR="00F13CA5" w:rsidRPr="004B1618">
                <w:rPr>
                  <w:rStyle w:val="Hyperlink"/>
                  <w:rFonts w:ascii="Arial" w:hAnsi="Arial" w:cs="Arial"/>
                  <w:b/>
                  <w:i/>
                  <w:sz w:val="22"/>
                </w:rPr>
                <w:t>www.samsconsult.com</w:t>
              </w:r>
            </w:hyperlink>
            <w:r w:rsidR="00F13CA5" w:rsidRPr="004B1618">
              <w:rPr>
                <w:rFonts w:ascii="Arial" w:hAnsi="Arial" w:cs="Arial"/>
                <w:b/>
                <w:i/>
                <w:sz w:val="22"/>
              </w:rPr>
              <w:t xml:space="preserve"> and </w:t>
            </w:r>
            <w:hyperlink r:id="rId37" w:history="1">
              <w:r w:rsidR="00F13CA5" w:rsidRPr="004B1618">
                <w:rPr>
                  <w:rStyle w:val="Hyperlink"/>
                  <w:rFonts w:ascii="Arial" w:hAnsi="Arial" w:cs="Arial"/>
                  <w:b/>
                  <w:i/>
                  <w:sz w:val="22"/>
                </w:rPr>
                <w:t>www.naco.gov.in</w:t>
              </w:r>
            </w:hyperlink>
            <w:r w:rsidR="00F13CA5" w:rsidRPr="004B1618">
              <w:rPr>
                <w:rFonts w:ascii="Arial" w:hAnsi="Arial" w:cs="Arial"/>
                <w:b/>
                <w:i/>
                <w:sz w:val="22"/>
              </w:rPr>
              <w:t xml:space="preserve"> </w:t>
            </w:r>
          </w:p>
        </w:tc>
      </w:tr>
      <w:tr w:rsidR="000009CE" w:rsidRPr="0094430A" w:rsidTr="002D706A">
        <w:tblPrEx>
          <w:tblBorders>
            <w:insideH w:val="single" w:sz="8" w:space="0" w:color="000000"/>
          </w:tblBorders>
        </w:tblPrEx>
        <w:tc>
          <w:tcPr>
            <w:tcW w:w="1620" w:type="dxa"/>
          </w:tcPr>
          <w:p w:rsidR="000009CE" w:rsidRPr="004B1618" w:rsidRDefault="000009CE" w:rsidP="00070EA3">
            <w:pPr>
              <w:spacing w:before="120"/>
              <w:rPr>
                <w:rFonts w:ascii="Arial" w:hAnsi="Arial" w:cs="Arial"/>
                <w:b/>
                <w:bCs/>
                <w:sz w:val="22"/>
                <w:szCs w:val="22"/>
              </w:rPr>
            </w:pPr>
            <w:r w:rsidRPr="004B1618">
              <w:rPr>
                <w:rFonts w:ascii="Arial" w:hAnsi="Arial" w:cs="Arial"/>
                <w:b/>
                <w:sz w:val="22"/>
              </w:rPr>
              <w:t>ITB 7.2</w:t>
            </w:r>
          </w:p>
        </w:tc>
        <w:tc>
          <w:tcPr>
            <w:tcW w:w="7262" w:type="dxa"/>
          </w:tcPr>
          <w:p w:rsidR="000009CE" w:rsidRPr="004B1618" w:rsidRDefault="000009CE" w:rsidP="00070EA3">
            <w:pPr>
              <w:spacing w:after="200"/>
              <w:ind w:left="695" w:right="-14" w:hanging="695"/>
              <w:jc w:val="both"/>
              <w:rPr>
                <w:rFonts w:ascii="Arial" w:hAnsi="Arial" w:cs="Arial"/>
                <w:spacing w:val="-4"/>
                <w:sz w:val="22"/>
                <w:szCs w:val="22"/>
              </w:rPr>
            </w:pPr>
            <w:r w:rsidRPr="004B1618">
              <w:rPr>
                <w:rFonts w:ascii="Arial" w:hAnsi="Arial" w:cs="Arial"/>
                <w:spacing w:val="-4"/>
                <w:sz w:val="22"/>
                <w:szCs w:val="22"/>
              </w:rPr>
              <w:t>Add the following as clause 7.2:</w:t>
            </w:r>
          </w:p>
          <w:p w:rsidR="00EC31A7" w:rsidRDefault="000009CE" w:rsidP="00C4172C">
            <w:pPr>
              <w:ind w:left="2100" w:right="-14" w:hanging="2100"/>
              <w:jc w:val="both"/>
              <w:rPr>
                <w:rFonts w:ascii="Arial" w:hAnsi="Arial" w:cs="Arial"/>
                <w:spacing w:val="-4"/>
                <w:sz w:val="22"/>
                <w:szCs w:val="22"/>
              </w:rPr>
            </w:pPr>
            <w:r w:rsidRPr="004B1618">
              <w:rPr>
                <w:rFonts w:ascii="Arial" w:hAnsi="Arial" w:cs="Arial"/>
                <w:b/>
                <w:spacing w:val="-4"/>
                <w:sz w:val="22"/>
                <w:szCs w:val="22"/>
              </w:rPr>
              <w:t xml:space="preserve">Pre Bid meeting: </w:t>
            </w:r>
          </w:p>
          <w:p w:rsidR="00EC31A7" w:rsidRDefault="00EC31A7" w:rsidP="00EC31A7">
            <w:pPr>
              <w:tabs>
                <w:tab w:val="right" w:pos="7254"/>
              </w:tabs>
              <w:spacing w:before="120" w:after="120"/>
              <w:jc w:val="both"/>
              <w:rPr>
                <w:rFonts w:ascii="Arial" w:hAnsi="Arial" w:cs="Arial"/>
                <w:sz w:val="22"/>
                <w:szCs w:val="22"/>
                <w:lang w:val="en-AU"/>
              </w:rPr>
            </w:pPr>
            <w:r>
              <w:rPr>
                <w:rFonts w:ascii="Arial" w:hAnsi="Arial" w:cs="Arial"/>
                <w:sz w:val="22"/>
                <w:szCs w:val="22"/>
                <w:lang w:val="en-AU"/>
              </w:rPr>
              <w:t>B</w:t>
            </w:r>
            <w:r w:rsidRPr="00D52C06">
              <w:rPr>
                <w:rFonts w:ascii="Arial" w:hAnsi="Arial" w:cs="Arial"/>
                <w:sz w:val="22"/>
                <w:szCs w:val="22"/>
                <w:lang w:val="en-AU"/>
              </w:rPr>
              <w:t>idders’ official representatives are invited to attend offline (physical) pre</w:t>
            </w:r>
            <w:r w:rsidR="007D5342">
              <w:rPr>
                <w:rFonts w:ascii="Arial" w:hAnsi="Arial" w:cs="Arial"/>
                <w:sz w:val="22"/>
                <w:szCs w:val="22"/>
                <w:lang w:val="en-AU"/>
              </w:rPr>
              <w:t>-bid meeting at 1500 hours on 10/07</w:t>
            </w:r>
            <w:r w:rsidRPr="00D52C06">
              <w:rPr>
                <w:rFonts w:ascii="Arial" w:hAnsi="Arial" w:cs="Arial"/>
                <w:sz w:val="22"/>
                <w:szCs w:val="22"/>
                <w:lang w:val="en-AU"/>
              </w:rPr>
              <w:t xml:space="preserve">/2017 at the </w:t>
            </w:r>
            <w:r>
              <w:rPr>
                <w:rFonts w:ascii="Arial" w:hAnsi="Arial" w:cs="Arial"/>
                <w:sz w:val="22"/>
                <w:szCs w:val="22"/>
                <w:lang w:val="en-AU"/>
              </w:rPr>
              <w:t xml:space="preserve">Purchaser’s </w:t>
            </w:r>
            <w:r w:rsidRPr="00D52C06">
              <w:rPr>
                <w:rFonts w:ascii="Arial" w:hAnsi="Arial" w:cs="Arial"/>
                <w:sz w:val="22"/>
                <w:szCs w:val="22"/>
                <w:lang w:val="en-AU"/>
              </w:rPr>
              <w:t xml:space="preserve">address. </w:t>
            </w:r>
          </w:p>
          <w:p w:rsidR="00EC31A7" w:rsidRDefault="00EC31A7" w:rsidP="00EC31A7">
            <w:pPr>
              <w:tabs>
                <w:tab w:val="right" w:pos="7254"/>
              </w:tabs>
              <w:spacing w:before="120" w:after="120"/>
              <w:jc w:val="both"/>
              <w:rPr>
                <w:rFonts w:ascii="Arial" w:hAnsi="Arial" w:cs="Arial"/>
                <w:sz w:val="22"/>
                <w:szCs w:val="22"/>
                <w:lang w:val="en-AU"/>
              </w:rPr>
            </w:pPr>
            <w:r w:rsidRPr="00D52C06">
              <w:rPr>
                <w:rFonts w:ascii="Arial" w:hAnsi="Arial" w:cs="Arial"/>
                <w:sz w:val="22"/>
                <w:szCs w:val="22"/>
                <w:lang w:val="en-AU"/>
              </w:rPr>
              <w:t xml:space="preserve">Please note that non-attendance at the pre-bid meeting will not be the cause of disqualification of bidders. </w:t>
            </w:r>
          </w:p>
          <w:p w:rsidR="000009CE" w:rsidRPr="00EC31A7" w:rsidRDefault="00EC31A7" w:rsidP="00EC31A7">
            <w:pPr>
              <w:tabs>
                <w:tab w:val="right" w:pos="7254"/>
              </w:tabs>
              <w:spacing w:before="120" w:after="120"/>
              <w:jc w:val="both"/>
              <w:rPr>
                <w:rFonts w:ascii="Arial" w:hAnsi="Arial" w:cs="Arial"/>
                <w:sz w:val="22"/>
                <w:szCs w:val="22"/>
                <w:lang w:val="en-AU"/>
              </w:rPr>
            </w:pPr>
            <w:r w:rsidRPr="00D52C06">
              <w:rPr>
                <w:rFonts w:ascii="Arial" w:hAnsi="Arial" w:cs="Arial"/>
                <w:sz w:val="22"/>
                <w:szCs w:val="22"/>
                <w:lang w:val="en-AU"/>
              </w:rPr>
              <w:t xml:space="preserve">Bidders can also participate in online Pre-bid meeting by </w:t>
            </w:r>
            <w:r>
              <w:rPr>
                <w:rFonts w:ascii="Arial" w:hAnsi="Arial" w:cs="Arial"/>
                <w:sz w:val="22"/>
                <w:szCs w:val="22"/>
                <w:lang w:val="en-AU"/>
              </w:rPr>
              <w:t>login</w:t>
            </w:r>
            <w:r w:rsidRPr="00D52C06">
              <w:rPr>
                <w:rFonts w:ascii="Arial" w:hAnsi="Arial" w:cs="Arial"/>
                <w:sz w:val="22"/>
                <w:szCs w:val="22"/>
                <w:lang w:val="en-AU"/>
              </w:rPr>
              <w:t xml:space="preserve"> to the e-Bidding Portal and clicking on the Pre-bid meeting link at the </w:t>
            </w:r>
            <w:r>
              <w:rPr>
                <w:rFonts w:ascii="Arial" w:hAnsi="Arial" w:cs="Arial"/>
                <w:sz w:val="22"/>
                <w:szCs w:val="22"/>
                <w:lang w:val="en-AU"/>
              </w:rPr>
              <w:t xml:space="preserve">scheduled time and date of </w:t>
            </w:r>
            <w:r w:rsidRPr="00D52C06">
              <w:rPr>
                <w:rFonts w:ascii="Arial" w:hAnsi="Arial" w:cs="Arial"/>
                <w:sz w:val="22"/>
                <w:szCs w:val="22"/>
                <w:lang w:val="en-AU"/>
              </w:rPr>
              <w:t>pre-bid meeting.</w:t>
            </w:r>
            <w:r w:rsidR="000009CE" w:rsidRPr="004B1618">
              <w:rPr>
                <w:rFonts w:ascii="Arial" w:hAnsi="Arial" w:cs="Arial"/>
                <w:sz w:val="22"/>
                <w:szCs w:val="22"/>
              </w:rPr>
              <w:t xml:space="preserve"> </w:t>
            </w:r>
          </w:p>
        </w:tc>
      </w:tr>
      <w:tr w:rsidR="001D2503" w:rsidRPr="0094430A" w:rsidTr="002D706A">
        <w:tblPrEx>
          <w:tblBorders>
            <w:insideH w:val="single" w:sz="8" w:space="0" w:color="000000"/>
          </w:tblBorders>
        </w:tblPrEx>
        <w:tc>
          <w:tcPr>
            <w:tcW w:w="1620" w:type="dxa"/>
          </w:tcPr>
          <w:p w:rsidR="001D2503" w:rsidRPr="0094430A" w:rsidRDefault="001D2503">
            <w:pPr>
              <w:spacing w:before="120"/>
              <w:rPr>
                <w:rFonts w:ascii="Arial" w:hAnsi="Arial" w:cs="Arial"/>
                <w:b/>
                <w:bCs/>
              </w:rPr>
            </w:pPr>
          </w:p>
        </w:tc>
        <w:tc>
          <w:tcPr>
            <w:tcW w:w="7262" w:type="dxa"/>
          </w:tcPr>
          <w:p w:rsidR="001D2503" w:rsidRPr="0094430A" w:rsidRDefault="001D2503" w:rsidP="006548BD">
            <w:pPr>
              <w:jc w:val="center"/>
              <w:rPr>
                <w:rFonts w:ascii="Arial" w:hAnsi="Arial" w:cs="Arial"/>
                <w:b/>
                <w:bCs/>
                <w:sz w:val="28"/>
              </w:rPr>
            </w:pPr>
            <w:bookmarkStart w:id="252" w:name="_Toc505659531"/>
            <w:bookmarkStart w:id="253" w:name="_Toc506185679"/>
            <w:r w:rsidRPr="0094430A">
              <w:rPr>
                <w:rFonts w:ascii="Arial" w:hAnsi="Arial" w:cs="Arial"/>
                <w:b/>
                <w:bCs/>
                <w:sz w:val="28"/>
              </w:rPr>
              <w:t>C. Preparation of Bids</w:t>
            </w:r>
            <w:bookmarkEnd w:id="252"/>
            <w:bookmarkEnd w:id="253"/>
          </w:p>
        </w:tc>
      </w:tr>
      <w:tr w:rsidR="001D2503" w:rsidRPr="0094430A" w:rsidTr="002D706A">
        <w:tblPrEx>
          <w:tblBorders>
            <w:insideH w:val="single" w:sz="8" w:space="0" w:color="000000"/>
          </w:tblBorders>
        </w:tblPrEx>
        <w:trPr>
          <w:trHeight w:val="925"/>
        </w:trPr>
        <w:tc>
          <w:tcPr>
            <w:tcW w:w="1620" w:type="dxa"/>
          </w:tcPr>
          <w:p w:rsidR="001D2503" w:rsidRPr="004B1618" w:rsidRDefault="001D2503">
            <w:pPr>
              <w:spacing w:before="120"/>
              <w:rPr>
                <w:rFonts w:ascii="Arial" w:hAnsi="Arial" w:cs="Arial"/>
                <w:b/>
                <w:bCs/>
                <w:sz w:val="22"/>
                <w:szCs w:val="22"/>
              </w:rPr>
            </w:pPr>
            <w:r w:rsidRPr="004B1618">
              <w:rPr>
                <w:rFonts w:ascii="Arial" w:hAnsi="Arial" w:cs="Arial"/>
                <w:b/>
                <w:bCs/>
                <w:sz w:val="22"/>
                <w:szCs w:val="22"/>
              </w:rPr>
              <w:t>ITB 10.1</w:t>
            </w:r>
          </w:p>
        </w:tc>
        <w:tc>
          <w:tcPr>
            <w:tcW w:w="7262" w:type="dxa"/>
          </w:tcPr>
          <w:p w:rsidR="00F13CA5" w:rsidRPr="004B1618" w:rsidRDefault="001D2503" w:rsidP="00F13CA5">
            <w:pPr>
              <w:tabs>
                <w:tab w:val="right" w:pos="7254"/>
              </w:tabs>
              <w:spacing w:before="120" w:after="120"/>
              <w:rPr>
                <w:rFonts w:ascii="Arial" w:hAnsi="Arial" w:cs="Arial"/>
                <w:i/>
                <w:iCs/>
                <w:sz w:val="22"/>
                <w:szCs w:val="22"/>
              </w:rPr>
            </w:pPr>
            <w:r w:rsidRPr="004B1618">
              <w:rPr>
                <w:rFonts w:ascii="Arial" w:hAnsi="Arial" w:cs="Arial"/>
                <w:sz w:val="22"/>
                <w:szCs w:val="22"/>
              </w:rPr>
              <w:t>The language of the bid is:</w:t>
            </w:r>
            <w:r w:rsidR="00F13CA5" w:rsidRPr="004B1618">
              <w:rPr>
                <w:rFonts w:ascii="Arial" w:hAnsi="Arial" w:cs="Arial"/>
                <w:sz w:val="22"/>
                <w:szCs w:val="22"/>
              </w:rPr>
              <w:t xml:space="preserve"> </w:t>
            </w:r>
            <w:r w:rsidR="00F13CA5" w:rsidRPr="004B1618">
              <w:rPr>
                <w:rFonts w:ascii="Arial" w:hAnsi="Arial" w:cs="Arial"/>
                <w:b/>
                <w:sz w:val="22"/>
                <w:szCs w:val="22"/>
              </w:rPr>
              <w:t>English</w:t>
            </w:r>
            <w:r w:rsidR="00F13CA5" w:rsidRPr="004B1618">
              <w:rPr>
                <w:rFonts w:ascii="Arial" w:hAnsi="Arial" w:cs="Arial"/>
                <w:sz w:val="22"/>
                <w:szCs w:val="22"/>
              </w:rPr>
              <w:t xml:space="preserve"> </w:t>
            </w:r>
            <w:r w:rsidRPr="004B1618">
              <w:rPr>
                <w:rFonts w:ascii="Arial" w:hAnsi="Arial" w:cs="Arial"/>
                <w:sz w:val="22"/>
                <w:szCs w:val="22"/>
              </w:rPr>
              <w:t xml:space="preserve"> </w:t>
            </w:r>
          </w:p>
          <w:p w:rsidR="001D2503" w:rsidRPr="004B1618" w:rsidRDefault="001D2503" w:rsidP="00F13CA5">
            <w:pPr>
              <w:tabs>
                <w:tab w:val="right" w:pos="7254"/>
              </w:tabs>
              <w:spacing w:before="120" w:after="120"/>
              <w:rPr>
                <w:rFonts w:ascii="Arial" w:hAnsi="Arial" w:cs="Arial"/>
                <w:b/>
                <w:iCs/>
                <w:spacing w:val="-4"/>
                <w:sz w:val="22"/>
                <w:szCs w:val="22"/>
              </w:rPr>
            </w:pPr>
            <w:r w:rsidRPr="004B1618">
              <w:rPr>
                <w:rFonts w:ascii="Arial" w:hAnsi="Arial" w:cs="Arial"/>
                <w:iCs/>
                <w:spacing w:val="-4"/>
                <w:sz w:val="22"/>
                <w:szCs w:val="22"/>
              </w:rPr>
              <w:t>All correspondence e</w:t>
            </w:r>
            <w:r w:rsidR="00F13CA5" w:rsidRPr="004B1618">
              <w:rPr>
                <w:rFonts w:ascii="Arial" w:hAnsi="Arial" w:cs="Arial"/>
                <w:iCs/>
                <w:spacing w:val="-4"/>
                <w:sz w:val="22"/>
                <w:szCs w:val="22"/>
              </w:rPr>
              <w:t xml:space="preserve">xchange shall be in </w:t>
            </w:r>
            <w:r w:rsidR="00F13CA5" w:rsidRPr="004B1618">
              <w:rPr>
                <w:rFonts w:ascii="Arial" w:hAnsi="Arial" w:cs="Arial"/>
                <w:b/>
                <w:iCs/>
                <w:spacing w:val="-4"/>
                <w:sz w:val="22"/>
                <w:szCs w:val="22"/>
              </w:rPr>
              <w:t>English</w:t>
            </w:r>
            <w:r w:rsidRPr="004B1618">
              <w:rPr>
                <w:rFonts w:ascii="Arial" w:hAnsi="Arial" w:cs="Arial"/>
                <w:iCs/>
                <w:spacing w:val="-4"/>
                <w:sz w:val="22"/>
                <w:szCs w:val="22"/>
              </w:rPr>
              <w:t xml:space="preserve"> language.</w:t>
            </w:r>
          </w:p>
          <w:p w:rsidR="001D2503" w:rsidRPr="004B1618" w:rsidRDefault="001D2503">
            <w:pPr>
              <w:spacing w:before="120" w:after="120"/>
              <w:rPr>
                <w:rFonts w:ascii="Arial" w:hAnsi="Arial" w:cs="Arial"/>
                <w:sz w:val="22"/>
                <w:szCs w:val="22"/>
              </w:rPr>
            </w:pPr>
            <w:r w:rsidRPr="004B1618">
              <w:rPr>
                <w:rFonts w:ascii="Arial" w:hAnsi="Arial" w:cs="Arial"/>
                <w:iCs/>
                <w:spacing w:val="-4"/>
                <w:sz w:val="22"/>
                <w:szCs w:val="22"/>
              </w:rPr>
              <w:t>Language for translation of supporting documents and printed literature is</w:t>
            </w:r>
            <w:r w:rsidR="00F13CA5" w:rsidRPr="004B1618">
              <w:rPr>
                <w:rFonts w:ascii="Arial" w:hAnsi="Arial" w:cs="Arial"/>
                <w:iCs/>
                <w:spacing w:val="-4"/>
                <w:sz w:val="22"/>
                <w:szCs w:val="22"/>
              </w:rPr>
              <w:t xml:space="preserve"> </w:t>
            </w:r>
            <w:r w:rsidR="00F13CA5" w:rsidRPr="004B1618">
              <w:rPr>
                <w:rFonts w:ascii="Arial" w:hAnsi="Arial" w:cs="Arial"/>
                <w:b/>
                <w:iCs/>
                <w:spacing w:val="-4"/>
                <w:sz w:val="22"/>
                <w:szCs w:val="22"/>
              </w:rPr>
              <w:t>English</w:t>
            </w:r>
          </w:p>
        </w:tc>
      </w:tr>
      <w:tr w:rsidR="001D2503" w:rsidRPr="0094430A" w:rsidTr="002D706A">
        <w:tblPrEx>
          <w:tblBorders>
            <w:insideH w:val="single" w:sz="8" w:space="0" w:color="000000"/>
          </w:tblBorders>
        </w:tblPrEx>
        <w:tc>
          <w:tcPr>
            <w:tcW w:w="1620" w:type="dxa"/>
          </w:tcPr>
          <w:p w:rsidR="001D2503" w:rsidRPr="004B1618" w:rsidRDefault="001D2503" w:rsidP="003E3FFD">
            <w:pPr>
              <w:spacing w:before="120"/>
              <w:rPr>
                <w:rFonts w:ascii="Arial" w:hAnsi="Arial" w:cs="Arial"/>
                <w:b/>
                <w:bCs/>
                <w:sz w:val="22"/>
                <w:szCs w:val="22"/>
              </w:rPr>
            </w:pPr>
            <w:r w:rsidRPr="004B1618">
              <w:rPr>
                <w:rFonts w:ascii="Arial" w:hAnsi="Arial" w:cs="Arial"/>
                <w:b/>
                <w:bCs/>
                <w:sz w:val="22"/>
                <w:szCs w:val="22"/>
              </w:rPr>
              <w:t>ITB 11.1 (</w:t>
            </w:r>
            <w:r w:rsidR="003E3FFD" w:rsidRPr="004B1618">
              <w:rPr>
                <w:rFonts w:ascii="Arial" w:hAnsi="Arial" w:cs="Arial"/>
                <w:b/>
                <w:bCs/>
                <w:sz w:val="22"/>
                <w:szCs w:val="22"/>
              </w:rPr>
              <w:t>j</w:t>
            </w:r>
            <w:r w:rsidRPr="004B1618">
              <w:rPr>
                <w:rFonts w:ascii="Arial" w:hAnsi="Arial" w:cs="Arial"/>
                <w:b/>
                <w:bCs/>
                <w:sz w:val="22"/>
                <w:szCs w:val="22"/>
              </w:rPr>
              <w:t>)</w:t>
            </w:r>
          </w:p>
        </w:tc>
        <w:tc>
          <w:tcPr>
            <w:tcW w:w="7262" w:type="dxa"/>
          </w:tcPr>
          <w:p w:rsidR="00FE04AB" w:rsidRPr="004B1618" w:rsidRDefault="001D2503" w:rsidP="00681E14">
            <w:pPr>
              <w:tabs>
                <w:tab w:val="right" w:pos="7254"/>
              </w:tabs>
              <w:spacing w:before="120" w:after="120"/>
              <w:rPr>
                <w:rFonts w:ascii="Arial" w:hAnsi="Arial" w:cs="Arial"/>
                <w:sz w:val="22"/>
                <w:szCs w:val="22"/>
              </w:rPr>
            </w:pPr>
            <w:r w:rsidRPr="004B1618">
              <w:rPr>
                <w:rFonts w:ascii="Arial" w:hAnsi="Arial" w:cs="Arial"/>
                <w:sz w:val="22"/>
                <w:szCs w:val="22"/>
              </w:rPr>
              <w:t xml:space="preserve">The Bidder shall submit the following additional documents in its bid: </w:t>
            </w:r>
          </w:p>
          <w:p w:rsidR="00FE04AB" w:rsidRPr="004B1618" w:rsidRDefault="00FE04AB" w:rsidP="00310764">
            <w:pPr>
              <w:tabs>
                <w:tab w:val="right" w:pos="7254"/>
              </w:tabs>
              <w:spacing w:before="120" w:after="120"/>
              <w:ind w:left="115"/>
              <w:jc w:val="both"/>
              <w:rPr>
                <w:rFonts w:ascii="Arial" w:hAnsi="Arial" w:cs="Arial"/>
                <w:sz w:val="22"/>
                <w:szCs w:val="22"/>
              </w:rPr>
            </w:pPr>
            <w:r w:rsidRPr="004B1618">
              <w:rPr>
                <w:rFonts w:ascii="Arial" w:hAnsi="Arial" w:cs="Arial"/>
                <w:sz w:val="22"/>
                <w:szCs w:val="22"/>
              </w:rPr>
              <w:t>1. Certification of incorporation of the bidder and manufacturer.</w:t>
            </w:r>
          </w:p>
          <w:p w:rsidR="00FE04AB" w:rsidRPr="004B1618" w:rsidRDefault="00FE04AB" w:rsidP="00310764">
            <w:pPr>
              <w:tabs>
                <w:tab w:val="right" w:pos="7254"/>
              </w:tabs>
              <w:spacing w:before="120" w:after="120"/>
              <w:ind w:left="399" w:hanging="284"/>
              <w:jc w:val="both"/>
              <w:rPr>
                <w:rFonts w:ascii="Arial" w:hAnsi="Arial" w:cs="Arial"/>
                <w:sz w:val="22"/>
                <w:szCs w:val="22"/>
              </w:rPr>
            </w:pPr>
            <w:r w:rsidRPr="004B1618">
              <w:rPr>
                <w:rFonts w:ascii="Arial" w:hAnsi="Arial" w:cs="Arial"/>
                <w:sz w:val="22"/>
                <w:szCs w:val="22"/>
              </w:rPr>
              <w:t>2. Legally valid joint venture agreement, if applicable, specifying the financial stakes of each of the joint venture partners.</w:t>
            </w:r>
          </w:p>
          <w:p w:rsidR="00FE04AB" w:rsidRPr="004B1618" w:rsidRDefault="00FE04AB" w:rsidP="00310764">
            <w:pPr>
              <w:tabs>
                <w:tab w:val="right" w:pos="7254"/>
              </w:tabs>
              <w:spacing w:before="120" w:after="120"/>
              <w:ind w:left="399" w:hanging="284"/>
              <w:jc w:val="both"/>
              <w:rPr>
                <w:rFonts w:ascii="Arial" w:hAnsi="Arial" w:cs="Arial"/>
                <w:sz w:val="22"/>
                <w:szCs w:val="22"/>
              </w:rPr>
            </w:pPr>
            <w:r w:rsidRPr="004B1618">
              <w:rPr>
                <w:rFonts w:ascii="Arial" w:hAnsi="Arial" w:cs="Arial"/>
                <w:sz w:val="22"/>
                <w:szCs w:val="22"/>
              </w:rPr>
              <w:lastRenderedPageBreak/>
              <w:t>3.</w:t>
            </w:r>
            <w:r w:rsidR="00310764" w:rsidRPr="004B1618">
              <w:rPr>
                <w:rFonts w:ascii="Arial" w:hAnsi="Arial" w:cs="Arial"/>
                <w:sz w:val="22"/>
                <w:szCs w:val="22"/>
              </w:rPr>
              <w:t xml:space="preserve"> </w:t>
            </w:r>
            <w:r w:rsidRPr="004B1618">
              <w:rPr>
                <w:rFonts w:ascii="Arial" w:hAnsi="Arial" w:cs="Arial"/>
                <w:sz w:val="22"/>
                <w:szCs w:val="22"/>
              </w:rPr>
              <w:t>The list of spare parts recommended for specific operating   requirement of each equipment for a period of 10 years giving full particulars, including available sources and current prices of spare parts, special tools, etc., necessary for the proper and continuing functioning of the goods for a period of ten years, following commencement of the use of the goods by the Purchaser.</w:t>
            </w:r>
          </w:p>
          <w:p w:rsidR="00FE04AB" w:rsidRPr="004B1618" w:rsidRDefault="00FE04AB" w:rsidP="00310764">
            <w:pPr>
              <w:tabs>
                <w:tab w:val="right" w:pos="7254"/>
              </w:tabs>
              <w:spacing w:before="120" w:after="120"/>
              <w:ind w:left="115"/>
              <w:jc w:val="both"/>
              <w:rPr>
                <w:rFonts w:ascii="Arial" w:hAnsi="Arial" w:cs="Arial"/>
                <w:sz w:val="22"/>
                <w:szCs w:val="22"/>
              </w:rPr>
            </w:pPr>
            <w:r w:rsidRPr="004B1618">
              <w:rPr>
                <w:rFonts w:ascii="Arial" w:hAnsi="Arial" w:cs="Arial"/>
                <w:sz w:val="22"/>
                <w:szCs w:val="22"/>
              </w:rPr>
              <w:t>4. The following details shall also be provided by Indian Bidders:</w:t>
            </w:r>
          </w:p>
          <w:p w:rsidR="00FE04AB" w:rsidRPr="004B1618" w:rsidRDefault="00FE04AB" w:rsidP="00310764">
            <w:pPr>
              <w:tabs>
                <w:tab w:val="right" w:pos="7254"/>
              </w:tabs>
              <w:spacing w:before="120" w:after="120"/>
              <w:ind w:left="682" w:hanging="283"/>
              <w:jc w:val="both"/>
              <w:rPr>
                <w:rFonts w:ascii="Arial" w:hAnsi="Arial" w:cs="Arial"/>
                <w:sz w:val="22"/>
                <w:szCs w:val="22"/>
              </w:rPr>
            </w:pPr>
            <w:r w:rsidRPr="004B1618">
              <w:rPr>
                <w:rFonts w:ascii="Arial" w:hAnsi="Arial" w:cs="Arial"/>
                <w:sz w:val="22"/>
                <w:szCs w:val="22"/>
              </w:rPr>
              <w:t>a.</w:t>
            </w:r>
            <w:r w:rsidR="00C4172C" w:rsidRPr="004B1618">
              <w:rPr>
                <w:rFonts w:ascii="Arial" w:hAnsi="Arial" w:cs="Arial"/>
                <w:sz w:val="22"/>
                <w:szCs w:val="22"/>
              </w:rPr>
              <w:t xml:space="preserve"> </w:t>
            </w:r>
            <w:r w:rsidR="004F4988" w:rsidRPr="004B1618">
              <w:rPr>
                <w:rFonts w:ascii="Arial" w:hAnsi="Arial" w:cs="Arial"/>
                <w:sz w:val="22"/>
                <w:szCs w:val="22"/>
              </w:rPr>
              <w:t>Name, address, PAN</w:t>
            </w:r>
            <w:r w:rsidRPr="004B1618">
              <w:rPr>
                <w:rFonts w:ascii="Arial" w:hAnsi="Arial" w:cs="Arial"/>
                <w:sz w:val="22"/>
                <w:szCs w:val="22"/>
              </w:rPr>
              <w:t xml:space="preserve"> and Income Tax details (ward/circle where they are being assessed) of the Directors of the Bidding Company</w:t>
            </w:r>
            <w:r w:rsidR="004F4988" w:rsidRPr="004B1618">
              <w:rPr>
                <w:rFonts w:ascii="Arial" w:hAnsi="Arial" w:cs="Arial"/>
                <w:sz w:val="22"/>
                <w:szCs w:val="22"/>
              </w:rPr>
              <w:t xml:space="preserve"> and Manufacturer</w:t>
            </w:r>
            <w:r w:rsidRPr="004B1618">
              <w:rPr>
                <w:rFonts w:ascii="Arial" w:hAnsi="Arial" w:cs="Arial"/>
                <w:sz w:val="22"/>
                <w:szCs w:val="22"/>
              </w:rPr>
              <w:t>.</w:t>
            </w:r>
          </w:p>
          <w:p w:rsidR="00FE04AB" w:rsidRPr="004B1618" w:rsidRDefault="00FE04AB" w:rsidP="00310764">
            <w:pPr>
              <w:tabs>
                <w:tab w:val="right" w:pos="7254"/>
              </w:tabs>
              <w:spacing w:before="120" w:after="120"/>
              <w:ind w:left="682" w:hanging="283"/>
              <w:jc w:val="both"/>
              <w:rPr>
                <w:rFonts w:ascii="Arial" w:hAnsi="Arial" w:cs="Arial"/>
                <w:sz w:val="22"/>
                <w:szCs w:val="22"/>
              </w:rPr>
            </w:pPr>
            <w:r w:rsidRPr="004B1618">
              <w:rPr>
                <w:rFonts w:ascii="Arial" w:hAnsi="Arial" w:cs="Arial"/>
                <w:sz w:val="22"/>
                <w:szCs w:val="22"/>
              </w:rPr>
              <w:t>b. Company’s PAN and Income Tax details and ward/circle where it is being assessed,</w:t>
            </w:r>
          </w:p>
          <w:p w:rsidR="00FE04AB" w:rsidRPr="004B1618" w:rsidRDefault="00FE04AB" w:rsidP="00310764">
            <w:pPr>
              <w:tabs>
                <w:tab w:val="right" w:pos="7254"/>
              </w:tabs>
              <w:spacing w:before="120" w:after="120"/>
              <w:ind w:left="682" w:hanging="283"/>
              <w:jc w:val="both"/>
              <w:rPr>
                <w:rFonts w:ascii="Arial" w:hAnsi="Arial" w:cs="Arial"/>
                <w:sz w:val="22"/>
                <w:szCs w:val="22"/>
              </w:rPr>
            </w:pPr>
            <w:r w:rsidRPr="004B1618">
              <w:rPr>
                <w:rFonts w:ascii="Arial" w:hAnsi="Arial" w:cs="Arial"/>
                <w:sz w:val="22"/>
                <w:szCs w:val="22"/>
              </w:rPr>
              <w:t xml:space="preserve">c. Registration details of the company under VAT, local and Central </w:t>
            </w:r>
            <w:r w:rsidR="004F4988" w:rsidRPr="004B1618">
              <w:rPr>
                <w:rFonts w:ascii="Arial" w:hAnsi="Arial" w:cs="Arial"/>
                <w:sz w:val="22"/>
                <w:szCs w:val="22"/>
              </w:rPr>
              <w:t>taxes and duties</w:t>
            </w:r>
            <w:r w:rsidRPr="004B1618">
              <w:rPr>
                <w:rFonts w:ascii="Arial" w:hAnsi="Arial" w:cs="Arial"/>
                <w:sz w:val="22"/>
                <w:szCs w:val="22"/>
              </w:rPr>
              <w:t>, and other laws as ma</w:t>
            </w:r>
            <w:r w:rsidR="004F4988" w:rsidRPr="004B1618">
              <w:rPr>
                <w:rFonts w:ascii="Arial" w:hAnsi="Arial" w:cs="Arial"/>
                <w:sz w:val="22"/>
                <w:szCs w:val="22"/>
              </w:rPr>
              <w:t>y be applicable and also Sales T</w:t>
            </w:r>
            <w:r w:rsidRPr="004B1618">
              <w:rPr>
                <w:rFonts w:ascii="Arial" w:hAnsi="Arial" w:cs="Arial"/>
                <w:sz w:val="22"/>
                <w:szCs w:val="22"/>
              </w:rPr>
              <w:t>ax/VAT clearance certificate.</w:t>
            </w:r>
          </w:p>
          <w:p w:rsidR="00681E14" w:rsidRPr="004B1618" w:rsidRDefault="00FE04AB" w:rsidP="00310764">
            <w:pPr>
              <w:tabs>
                <w:tab w:val="right" w:pos="7254"/>
              </w:tabs>
              <w:spacing w:before="120" w:after="120"/>
              <w:ind w:left="399" w:hanging="284"/>
              <w:jc w:val="both"/>
              <w:rPr>
                <w:rFonts w:ascii="Arial" w:hAnsi="Arial" w:cs="Arial"/>
                <w:sz w:val="22"/>
                <w:szCs w:val="22"/>
              </w:rPr>
            </w:pPr>
            <w:r w:rsidRPr="004B1618">
              <w:rPr>
                <w:rFonts w:ascii="Arial" w:hAnsi="Arial" w:cs="Arial"/>
                <w:sz w:val="22"/>
                <w:szCs w:val="22"/>
              </w:rPr>
              <w:t>5.</w:t>
            </w:r>
            <w:r w:rsidR="00310764" w:rsidRPr="004B1618">
              <w:rPr>
                <w:rFonts w:ascii="Arial" w:hAnsi="Arial" w:cs="Arial"/>
                <w:sz w:val="22"/>
                <w:szCs w:val="22"/>
              </w:rPr>
              <w:t xml:space="preserve">  </w:t>
            </w:r>
            <w:r w:rsidRPr="004B1618">
              <w:rPr>
                <w:rFonts w:ascii="Arial" w:hAnsi="Arial" w:cs="Arial"/>
                <w:sz w:val="22"/>
                <w:szCs w:val="22"/>
              </w:rPr>
              <w:t>The bidder shall disclose instances of previous past performance that may have resulted in adverse actions taken against the bidder in the last five years. Such adverse actions taken against the bidder may be treated as unsatisfactory performance history while deciding the award of contract. If no instance of previous past performance has resulted into adverse actions this should be clearly indicated in the Bidder’s bid. The past performance of a bidder can be evaluated by the purchaser based on the feedback from the owners / users of the machines installed and in use in Purchaser’s Country</w:t>
            </w:r>
            <w:r w:rsidR="004F4988" w:rsidRPr="004B1618">
              <w:rPr>
                <w:rFonts w:ascii="Arial" w:hAnsi="Arial" w:cs="Arial"/>
                <w:sz w:val="22"/>
                <w:szCs w:val="22"/>
              </w:rPr>
              <w:t>.</w:t>
            </w:r>
          </w:p>
        </w:tc>
      </w:tr>
      <w:tr w:rsidR="001D2503" w:rsidRPr="0094430A" w:rsidTr="002D706A">
        <w:tblPrEx>
          <w:tblBorders>
            <w:insideH w:val="single" w:sz="8" w:space="0" w:color="000000"/>
          </w:tblBorders>
        </w:tblPrEx>
        <w:tc>
          <w:tcPr>
            <w:tcW w:w="1620" w:type="dxa"/>
          </w:tcPr>
          <w:p w:rsidR="001D2503" w:rsidRPr="004B1618" w:rsidRDefault="001D2503">
            <w:pPr>
              <w:spacing w:before="120"/>
              <w:rPr>
                <w:rFonts w:ascii="Arial" w:hAnsi="Arial" w:cs="Arial"/>
                <w:b/>
                <w:bCs/>
                <w:sz w:val="20"/>
              </w:rPr>
            </w:pPr>
            <w:r w:rsidRPr="004B1618">
              <w:rPr>
                <w:rFonts w:ascii="Arial" w:hAnsi="Arial" w:cs="Arial"/>
                <w:b/>
                <w:bCs/>
                <w:sz w:val="20"/>
              </w:rPr>
              <w:lastRenderedPageBreak/>
              <w:t>ITB 13.1</w:t>
            </w:r>
          </w:p>
        </w:tc>
        <w:tc>
          <w:tcPr>
            <w:tcW w:w="7262" w:type="dxa"/>
          </w:tcPr>
          <w:p w:rsidR="001D2503" w:rsidRPr="004B1618" w:rsidRDefault="001D2503" w:rsidP="00F13CA5">
            <w:pPr>
              <w:spacing w:before="120" w:after="200"/>
              <w:rPr>
                <w:rFonts w:ascii="Arial" w:hAnsi="Arial" w:cs="Arial"/>
                <w:sz w:val="20"/>
              </w:rPr>
            </w:pPr>
            <w:r w:rsidRPr="004B1618">
              <w:rPr>
                <w:rFonts w:ascii="Arial" w:hAnsi="Arial" w:cs="Arial"/>
                <w:sz w:val="20"/>
              </w:rPr>
              <w:t xml:space="preserve">Alternative Bids </w:t>
            </w:r>
            <w:r w:rsidR="00F13CA5" w:rsidRPr="004B1618">
              <w:rPr>
                <w:rFonts w:ascii="Arial" w:hAnsi="Arial" w:cs="Arial"/>
                <w:b/>
                <w:sz w:val="20"/>
              </w:rPr>
              <w:t>shall not be</w:t>
            </w:r>
            <w:r w:rsidR="00F13CA5" w:rsidRPr="004B1618">
              <w:rPr>
                <w:rFonts w:ascii="Arial" w:hAnsi="Arial" w:cs="Arial"/>
                <w:sz w:val="20"/>
              </w:rPr>
              <w:t xml:space="preserve"> </w:t>
            </w:r>
            <w:r w:rsidRPr="004B1618">
              <w:rPr>
                <w:rFonts w:ascii="Arial" w:hAnsi="Arial" w:cs="Arial"/>
                <w:sz w:val="20"/>
              </w:rPr>
              <w:t xml:space="preserve">considered.  </w:t>
            </w:r>
          </w:p>
        </w:tc>
      </w:tr>
      <w:tr w:rsidR="00902E72" w:rsidRPr="0094430A" w:rsidTr="002D706A">
        <w:tblPrEx>
          <w:tblBorders>
            <w:insideH w:val="single" w:sz="8" w:space="0" w:color="000000"/>
          </w:tblBorders>
          <w:tblCellMar>
            <w:left w:w="103" w:type="dxa"/>
            <w:right w:w="103" w:type="dxa"/>
          </w:tblCellMar>
        </w:tblPrEx>
        <w:tc>
          <w:tcPr>
            <w:tcW w:w="1620" w:type="dxa"/>
          </w:tcPr>
          <w:p w:rsidR="00902E72" w:rsidRDefault="00902E72" w:rsidP="006A38B5">
            <w:pPr>
              <w:spacing w:before="120"/>
              <w:rPr>
                <w:rFonts w:ascii="Arial" w:hAnsi="Arial" w:cs="Arial"/>
                <w:b/>
                <w:bCs/>
                <w:sz w:val="20"/>
              </w:rPr>
            </w:pPr>
            <w:r>
              <w:rPr>
                <w:rFonts w:ascii="Arial" w:hAnsi="Arial" w:cs="Arial"/>
                <w:b/>
                <w:bCs/>
                <w:sz w:val="20"/>
              </w:rPr>
              <w:t>ITB 14.3</w:t>
            </w:r>
          </w:p>
        </w:tc>
        <w:tc>
          <w:tcPr>
            <w:tcW w:w="7262" w:type="dxa"/>
          </w:tcPr>
          <w:p w:rsidR="00902E72" w:rsidRDefault="00902E72" w:rsidP="00D00213">
            <w:pPr>
              <w:tabs>
                <w:tab w:val="right" w:pos="7254"/>
              </w:tabs>
              <w:spacing w:before="120" w:after="120"/>
              <w:rPr>
                <w:rFonts w:ascii="Arial" w:hAnsi="Arial" w:cs="Arial"/>
                <w:sz w:val="20"/>
              </w:rPr>
            </w:pPr>
            <w:r>
              <w:rPr>
                <w:rFonts w:ascii="Arial" w:hAnsi="Arial" w:cs="Arial"/>
                <w:sz w:val="20"/>
              </w:rPr>
              <w:t>Deleted</w:t>
            </w:r>
          </w:p>
        </w:tc>
      </w:tr>
      <w:tr w:rsidR="00902E72" w:rsidRPr="0094430A" w:rsidTr="002D706A">
        <w:tblPrEx>
          <w:tblBorders>
            <w:insideH w:val="single" w:sz="8" w:space="0" w:color="000000"/>
          </w:tblBorders>
          <w:tblCellMar>
            <w:left w:w="103" w:type="dxa"/>
            <w:right w:w="103" w:type="dxa"/>
          </w:tblCellMar>
        </w:tblPrEx>
        <w:tc>
          <w:tcPr>
            <w:tcW w:w="1620" w:type="dxa"/>
          </w:tcPr>
          <w:p w:rsidR="00902E72" w:rsidRPr="004B1618" w:rsidRDefault="00902E72" w:rsidP="006A38B5">
            <w:pPr>
              <w:spacing w:before="120"/>
              <w:rPr>
                <w:rFonts w:ascii="Arial" w:hAnsi="Arial" w:cs="Arial"/>
                <w:b/>
                <w:bCs/>
                <w:sz w:val="20"/>
              </w:rPr>
            </w:pPr>
            <w:r>
              <w:rPr>
                <w:rFonts w:ascii="Arial" w:hAnsi="Arial" w:cs="Arial"/>
                <w:b/>
                <w:bCs/>
                <w:sz w:val="20"/>
              </w:rPr>
              <w:t>ITB 14.4</w:t>
            </w:r>
          </w:p>
        </w:tc>
        <w:tc>
          <w:tcPr>
            <w:tcW w:w="7262" w:type="dxa"/>
          </w:tcPr>
          <w:p w:rsidR="00902E72" w:rsidRPr="004B1618" w:rsidRDefault="00902E72" w:rsidP="00D00213">
            <w:pPr>
              <w:tabs>
                <w:tab w:val="right" w:pos="7254"/>
              </w:tabs>
              <w:spacing w:before="120" w:after="120"/>
              <w:rPr>
                <w:rFonts w:ascii="Arial" w:hAnsi="Arial" w:cs="Arial"/>
                <w:sz w:val="20"/>
              </w:rPr>
            </w:pPr>
            <w:r>
              <w:rPr>
                <w:rFonts w:ascii="Arial" w:hAnsi="Arial" w:cs="Arial"/>
                <w:sz w:val="20"/>
              </w:rPr>
              <w:t>Deleted</w:t>
            </w:r>
          </w:p>
        </w:tc>
      </w:tr>
      <w:tr w:rsidR="002464F5" w:rsidRPr="0094430A" w:rsidTr="002D706A">
        <w:tblPrEx>
          <w:tblBorders>
            <w:insideH w:val="single" w:sz="8" w:space="0" w:color="000000"/>
          </w:tblBorders>
          <w:tblCellMar>
            <w:left w:w="103" w:type="dxa"/>
            <w:right w:w="103" w:type="dxa"/>
          </w:tblCellMar>
        </w:tblPrEx>
        <w:tc>
          <w:tcPr>
            <w:tcW w:w="1620" w:type="dxa"/>
          </w:tcPr>
          <w:p w:rsidR="002464F5" w:rsidRPr="004B1618" w:rsidRDefault="002464F5" w:rsidP="006A38B5">
            <w:pPr>
              <w:spacing w:before="120"/>
              <w:rPr>
                <w:rFonts w:ascii="Arial" w:hAnsi="Arial" w:cs="Arial"/>
                <w:b/>
                <w:bCs/>
                <w:sz w:val="20"/>
              </w:rPr>
            </w:pPr>
            <w:r w:rsidRPr="004B1618">
              <w:rPr>
                <w:rFonts w:ascii="Arial" w:hAnsi="Arial" w:cs="Arial"/>
                <w:b/>
                <w:bCs/>
                <w:sz w:val="20"/>
              </w:rPr>
              <w:t>ITB 14.5</w:t>
            </w:r>
          </w:p>
        </w:tc>
        <w:tc>
          <w:tcPr>
            <w:tcW w:w="7262" w:type="dxa"/>
          </w:tcPr>
          <w:p w:rsidR="002464F5" w:rsidRPr="004B1618" w:rsidRDefault="002464F5" w:rsidP="00D00213">
            <w:pPr>
              <w:tabs>
                <w:tab w:val="right" w:pos="7254"/>
              </w:tabs>
              <w:spacing w:before="120" w:after="120"/>
              <w:rPr>
                <w:rFonts w:ascii="Arial" w:hAnsi="Arial" w:cs="Arial"/>
                <w:sz w:val="20"/>
              </w:rPr>
            </w:pPr>
            <w:r w:rsidRPr="004B1618">
              <w:rPr>
                <w:rFonts w:ascii="Arial" w:hAnsi="Arial" w:cs="Arial"/>
                <w:sz w:val="20"/>
              </w:rPr>
              <w:t xml:space="preserve">The prices quoted by the Bidder </w:t>
            </w:r>
            <w:r w:rsidRPr="004B1618">
              <w:rPr>
                <w:rFonts w:ascii="Arial" w:hAnsi="Arial" w:cs="Arial"/>
                <w:b/>
                <w:sz w:val="20"/>
              </w:rPr>
              <w:t>shall not</w:t>
            </w:r>
            <w:r w:rsidRPr="004B1618">
              <w:rPr>
                <w:rFonts w:ascii="Arial" w:hAnsi="Arial" w:cs="Arial"/>
                <w:sz w:val="20"/>
              </w:rPr>
              <w:t xml:space="preserve"> be subject to adjustment during the performance of the Contract.</w:t>
            </w:r>
          </w:p>
        </w:tc>
      </w:tr>
      <w:tr w:rsidR="002464F5" w:rsidRPr="0094430A" w:rsidTr="002D706A">
        <w:tblPrEx>
          <w:tblBorders>
            <w:insideH w:val="single" w:sz="8" w:space="0" w:color="000000"/>
          </w:tblBorders>
          <w:tblCellMar>
            <w:left w:w="103" w:type="dxa"/>
            <w:right w:w="103" w:type="dxa"/>
          </w:tblCellMar>
        </w:tblPrEx>
        <w:trPr>
          <w:trHeight w:val="790"/>
        </w:trPr>
        <w:tc>
          <w:tcPr>
            <w:tcW w:w="1620" w:type="dxa"/>
          </w:tcPr>
          <w:p w:rsidR="002464F5" w:rsidRPr="004B1618" w:rsidRDefault="002464F5" w:rsidP="006A38B5">
            <w:pPr>
              <w:spacing w:before="120"/>
              <w:rPr>
                <w:rFonts w:ascii="Arial" w:hAnsi="Arial" w:cs="Arial"/>
                <w:b/>
                <w:bCs/>
                <w:sz w:val="20"/>
              </w:rPr>
            </w:pPr>
            <w:r w:rsidRPr="004B1618">
              <w:rPr>
                <w:rFonts w:ascii="Arial" w:hAnsi="Arial" w:cs="Arial"/>
                <w:b/>
                <w:bCs/>
                <w:sz w:val="20"/>
              </w:rPr>
              <w:t>ITB 14.6</w:t>
            </w:r>
          </w:p>
        </w:tc>
        <w:tc>
          <w:tcPr>
            <w:tcW w:w="7262" w:type="dxa"/>
          </w:tcPr>
          <w:p w:rsidR="002464F5" w:rsidRPr="004B1618" w:rsidRDefault="002464F5" w:rsidP="00F13CA5">
            <w:pPr>
              <w:pStyle w:val="Sub-ClauseText"/>
              <w:tabs>
                <w:tab w:val="right" w:pos="7254"/>
              </w:tabs>
              <w:rPr>
                <w:rFonts w:ascii="Arial" w:hAnsi="Arial" w:cs="Arial"/>
                <w:spacing w:val="0"/>
                <w:sz w:val="20"/>
              </w:rPr>
            </w:pPr>
            <w:r w:rsidRPr="004B1618">
              <w:rPr>
                <w:rFonts w:ascii="Arial" w:hAnsi="Arial" w:cs="Arial"/>
                <w:sz w:val="20"/>
              </w:rPr>
              <w:t xml:space="preserve">Prices quoted for </w:t>
            </w:r>
            <w:r w:rsidR="00F13CA5" w:rsidRPr="004B1618">
              <w:rPr>
                <w:rFonts w:ascii="Arial" w:hAnsi="Arial" w:cs="Arial"/>
                <w:sz w:val="20"/>
              </w:rPr>
              <w:t>the</w:t>
            </w:r>
            <w:r w:rsidRPr="004B1618">
              <w:rPr>
                <w:rFonts w:ascii="Arial" w:hAnsi="Arial" w:cs="Arial"/>
                <w:sz w:val="20"/>
              </w:rPr>
              <w:t xml:space="preserve"> item shall correspond at least to </w:t>
            </w:r>
            <w:r w:rsidR="00F13CA5" w:rsidRPr="004B1618">
              <w:rPr>
                <w:rFonts w:ascii="Arial" w:hAnsi="Arial" w:cs="Arial"/>
                <w:b/>
                <w:spacing w:val="0"/>
                <w:sz w:val="20"/>
              </w:rPr>
              <w:t xml:space="preserve">100% (hundred percent) </w:t>
            </w:r>
            <w:r w:rsidRPr="004B1618">
              <w:rPr>
                <w:rFonts w:ascii="Arial" w:hAnsi="Arial" w:cs="Arial"/>
                <w:sz w:val="20"/>
              </w:rPr>
              <w:t xml:space="preserve">percent of the quantities </w:t>
            </w:r>
            <w:r w:rsidR="004F4988" w:rsidRPr="004B1618">
              <w:rPr>
                <w:rFonts w:ascii="Arial" w:hAnsi="Arial" w:cs="Arial"/>
                <w:sz w:val="20"/>
              </w:rPr>
              <w:t xml:space="preserve">of goods and services </w:t>
            </w:r>
            <w:r w:rsidRPr="004B1618">
              <w:rPr>
                <w:rFonts w:ascii="Arial" w:hAnsi="Arial" w:cs="Arial"/>
                <w:sz w:val="20"/>
              </w:rPr>
              <w:t>specified for this item</w:t>
            </w:r>
            <w:r w:rsidR="00F13CA5" w:rsidRPr="004B1618">
              <w:rPr>
                <w:rFonts w:ascii="Arial" w:hAnsi="Arial" w:cs="Arial"/>
                <w:sz w:val="20"/>
              </w:rPr>
              <w:t>.</w:t>
            </w:r>
          </w:p>
        </w:tc>
      </w:tr>
      <w:tr w:rsidR="001D2503" w:rsidRPr="0094430A" w:rsidTr="002D706A">
        <w:tblPrEx>
          <w:tblBorders>
            <w:insideH w:val="single" w:sz="8" w:space="0" w:color="000000"/>
          </w:tblBorders>
        </w:tblPrEx>
        <w:tc>
          <w:tcPr>
            <w:tcW w:w="1620" w:type="dxa"/>
          </w:tcPr>
          <w:p w:rsidR="001D2503" w:rsidRPr="004B1618" w:rsidRDefault="001D2503" w:rsidP="002464F5">
            <w:pPr>
              <w:spacing w:before="120"/>
              <w:rPr>
                <w:rFonts w:ascii="Arial" w:hAnsi="Arial" w:cs="Arial"/>
                <w:b/>
                <w:bCs/>
                <w:sz w:val="20"/>
              </w:rPr>
            </w:pPr>
            <w:r w:rsidRPr="004B1618">
              <w:rPr>
                <w:rFonts w:ascii="Arial" w:hAnsi="Arial" w:cs="Arial"/>
                <w:b/>
                <w:bCs/>
                <w:sz w:val="20"/>
              </w:rPr>
              <w:t>ITB 14.</w:t>
            </w:r>
            <w:r w:rsidR="002464F5" w:rsidRPr="004B1618">
              <w:rPr>
                <w:rFonts w:ascii="Arial" w:hAnsi="Arial" w:cs="Arial"/>
                <w:b/>
                <w:bCs/>
                <w:sz w:val="20"/>
              </w:rPr>
              <w:t>7</w:t>
            </w:r>
          </w:p>
        </w:tc>
        <w:tc>
          <w:tcPr>
            <w:tcW w:w="7262" w:type="dxa"/>
          </w:tcPr>
          <w:p w:rsidR="001D2503" w:rsidRPr="004B1618" w:rsidRDefault="001D2503" w:rsidP="006230E1">
            <w:pPr>
              <w:tabs>
                <w:tab w:val="right" w:pos="7254"/>
              </w:tabs>
              <w:spacing w:before="120" w:after="120"/>
              <w:rPr>
                <w:rFonts w:ascii="Arial" w:hAnsi="Arial" w:cs="Arial"/>
                <w:sz w:val="20"/>
              </w:rPr>
            </w:pPr>
            <w:r w:rsidRPr="004B1618">
              <w:rPr>
                <w:rFonts w:ascii="Arial" w:hAnsi="Arial" w:cs="Arial"/>
                <w:sz w:val="20"/>
              </w:rPr>
              <w:t xml:space="preserve">The Incoterms edition is: </w:t>
            </w:r>
            <w:r w:rsidR="000009CE" w:rsidRPr="004B1618">
              <w:rPr>
                <w:rFonts w:ascii="Arial" w:hAnsi="Arial" w:cs="Arial"/>
                <w:b/>
                <w:sz w:val="20"/>
              </w:rPr>
              <w:t>2010</w:t>
            </w:r>
          </w:p>
        </w:tc>
      </w:tr>
      <w:tr w:rsidR="00BB1EAF" w:rsidRPr="0094430A" w:rsidTr="002D706A">
        <w:tblPrEx>
          <w:tblBorders>
            <w:insideH w:val="single" w:sz="8" w:space="0" w:color="000000"/>
          </w:tblBorders>
        </w:tblPrEx>
        <w:tc>
          <w:tcPr>
            <w:tcW w:w="1620" w:type="dxa"/>
          </w:tcPr>
          <w:p w:rsidR="00BB1EAF" w:rsidRPr="004B1618" w:rsidRDefault="009B2743" w:rsidP="00070EA3">
            <w:pPr>
              <w:spacing w:before="120"/>
              <w:rPr>
                <w:rFonts w:ascii="Arial" w:hAnsi="Arial" w:cs="Arial"/>
                <w:b/>
                <w:bCs/>
                <w:sz w:val="20"/>
                <w:szCs w:val="22"/>
              </w:rPr>
            </w:pPr>
            <w:r>
              <w:rPr>
                <w:rFonts w:ascii="Arial" w:hAnsi="Arial" w:cs="Arial"/>
                <w:b/>
                <w:bCs/>
                <w:sz w:val="20"/>
                <w:szCs w:val="22"/>
              </w:rPr>
              <w:t>ITB 14.8 (a)</w:t>
            </w:r>
            <w:r w:rsidR="001F0AA4">
              <w:rPr>
                <w:rFonts w:ascii="Arial" w:hAnsi="Arial" w:cs="Arial"/>
                <w:b/>
                <w:bCs/>
                <w:sz w:val="20"/>
                <w:szCs w:val="22"/>
              </w:rPr>
              <w:t xml:space="preserve"> (iii)</w:t>
            </w:r>
          </w:p>
        </w:tc>
        <w:tc>
          <w:tcPr>
            <w:tcW w:w="7262" w:type="dxa"/>
          </w:tcPr>
          <w:p w:rsidR="00BB1EAF" w:rsidRPr="001F0AA4" w:rsidRDefault="001F0AA4" w:rsidP="001F0AA4">
            <w:pPr>
              <w:pStyle w:val="i"/>
              <w:tabs>
                <w:tab w:val="right" w:pos="7254"/>
              </w:tabs>
              <w:suppressAutoHyphens w:val="0"/>
              <w:spacing w:before="120" w:after="120"/>
              <w:rPr>
                <w:rFonts w:ascii="Arial" w:hAnsi="Arial" w:cs="Arial"/>
                <w:sz w:val="22"/>
                <w:szCs w:val="24"/>
              </w:rPr>
            </w:pPr>
            <w:r>
              <w:rPr>
                <w:rFonts w:ascii="Arial" w:hAnsi="Arial" w:cs="Arial"/>
                <w:sz w:val="20"/>
                <w:szCs w:val="24"/>
              </w:rPr>
              <w:t xml:space="preserve">“Final Destination (Project Site)” </w:t>
            </w:r>
            <w:r w:rsidRPr="004B1618">
              <w:rPr>
                <w:rFonts w:ascii="Arial" w:hAnsi="Arial" w:cs="Arial"/>
                <w:b/>
                <w:sz w:val="22"/>
                <w:szCs w:val="24"/>
              </w:rPr>
              <w:t>as specified in Schedule of Requirements (Section VII)</w:t>
            </w:r>
            <w:r w:rsidRPr="004B1618">
              <w:rPr>
                <w:rFonts w:ascii="Arial" w:hAnsi="Arial" w:cs="Arial"/>
                <w:sz w:val="22"/>
                <w:szCs w:val="24"/>
              </w:rPr>
              <w:t>.</w:t>
            </w:r>
          </w:p>
        </w:tc>
      </w:tr>
      <w:tr w:rsidR="001D2503" w:rsidRPr="0094430A" w:rsidTr="002D706A">
        <w:tblPrEx>
          <w:tblBorders>
            <w:insideH w:val="single" w:sz="8" w:space="0" w:color="000000"/>
          </w:tblBorders>
        </w:tblPrEx>
        <w:tc>
          <w:tcPr>
            <w:tcW w:w="1620" w:type="dxa"/>
          </w:tcPr>
          <w:p w:rsidR="001D2503" w:rsidRPr="004B1618" w:rsidRDefault="001D2503" w:rsidP="002464F5">
            <w:pPr>
              <w:spacing w:before="120" w:after="80"/>
              <w:rPr>
                <w:rFonts w:ascii="Arial" w:hAnsi="Arial" w:cs="Arial"/>
                <w:b/>
                <w:bCs/>
                <w:sz w:val="22"/>
              </w:rPr>
            </w:pPr>
            <w:r w:rsidRPr="004B1618">
              <w:rPr>
                <w:rFonts w:ascii="Arial" w:hAnsi="Arial" w:cs="Arial"/>
                <w:b/>
                <w:bCs/>
                <w:sz w:val="22"/>
              </w:rPr>
              <w:t>ITB 14.</w:t>
            </w:r>
            <w:r w:rsidR="002464F5" w:rsidRPr="004B1618">
              <w:rPr>
                <w:rFonts w:ascii="Arial" w:hAnsi="Arial" w:cs="Arial"/>
                <w:b/>
                <w:bCs/>
                <w:sz w:val="22"/>
              </w:rPr>
              <w:t>8</w:t>
            </w:r>
            <w:r w:rsidR="009B2743">
              <w:rPr>
                <w:rFonts w:ascii="Arial" w:hAnsi="Arial" w:cs="Arial"/>
                <w:b/>
                <w:bCs/>
                <w:sz w:val="22"/>
              </w:rPr>
              <w:t xml:space="preserve"> (b) (i)</w:t>
            </w:r>
          </w:p>
        </w:tc>
        <w:tc>
          <w:tcPr>
            <w:tcW w:w="7262" w:type="dxa"/>
          </w:tcPr>
          <w:p w:rsidR="001D2503" w:rsidRPr="004B1618" w:rsidRDefault="001D2503" w:rsidP="009B2743">
            <w:pPr>
              <w:pStyle w:val="i"/>
              <w:tabs>
                <w:tab w:val="right" w:pos="7254"/>
              </w:tabs>
              <w:suppressAutoHyphens w:val="0"/>
              <w:spacing w:before="120" w:after="120"/>
              <w:ind w:left="2289" w:hanging="2289"/>
              <w:rPr>
                <w:rFonts w:ascii="Arial" w:hAnsi="Arial" w:cs="Arial"/>
                <w:sz w:val="22"/>
                <w:szCs w:val="24"/>
              </w:rPr>
            </w:pPr>
            <w:r w:rsidRPr="004B1618">
              <w:rPr>
                <w:rFonts w:ascii="Arial" w:hAnsi="Arial" w:cs="Arial"/>
                <w:sz w:val="22"/>
                <w:szCs w:val="24"/>
              </w:rPr>
              <w:t xml:space="preserve">Place of Destination: </w:t>
            </w:r>
            <w:r w:rsidR="009B2743">
              <w:rPr>
                <w:rFonts w:ascii="Arial" w:hAnsi="Arial" w:cs="Arial"/>
                <w:b/>
                <w:sz w:val="22"/>
                <w:szCs w:val="24"/>
              </w:rPr>
              <w:t>Chennai (India)</w:t>
            </w:r>
          </w:p>
        </w:tc>
      </w:tr>
      <w:tr w:rsidR="001D2503" w:rsidRPr="0094430A" w:rsidTr="002D706A">
        <w:tblPrEx>
          <w:tblBorders>
            <w:insideH w:val="single" w:sz="8" w:space="0" w:color="000000"/>
          </w:tblBorders>
        </w:tblPrEx>
        <w:trPr>
          <w:trHeight w:val="700"/>
        </w:trPr>
        <w:tc>
          <w:tcPr>
            <w:tcW w:w="1620" w:type="dxa"/>
          </w:tcPr>
          <w:p w:rsidR="001D2503" w:rsidRPr="004B1618" w:rsidRDefault="001D2503" w:rsidP="002464F5">
            <w:pPr>
              <w:spacing w:before="120" w:after="80"/>
              <w:rPr>
                <w:rFonts w:ascii="Arial" w:hAnsi="Arial" w:cs="Arial"/>
                <w:b/>
                <w:bCs/>
                <w:sz w:val="22"/>
              </w:rPr>
            </w:pPr>
            <w:r w:rsidRPr="004B1618">
              <w:rPr>
                <w:rFonts w:ascii="Arial" w:hAnsi="Arial" w:cs="Arial"/>
                <w:b/>
                <w:bCs/>
                <w:sz w:val="22"/>
              </w:rPr>
              <w:t>ITB 14.</w:t>
            </w:r>
            <w:r w:rsidR="002464F5" w:rsidRPr="004B1618">
              <w:rPr>
                <w:rFonts w:ascii="Arial" w:hAnsi="Arial" w:cs="Arial"/>
                <w:b/>
                <w:bCs/>
                <w:sz w:val="22"/>
              </w:rPr>
              <w:t>8</w:t>
            </w:r>
            <w:r w:rsidR="009B2743">
              <w:rPr>
                <w:rFonts w:ascii="Arial" w:hAnsi="Arial" w:cs="Arial"/>
                <w:b/>
                <w:bCs/>
                <w:sz w:val="22"/>
              </w:rPr>
              <w:t xml:space="preserve"> (b) (ii)</w:t>
            </w:r>
          </w:p>
        </w:tc>
        <w:tc>
          <w:tcPr>
            <w:tcW w:w="7262" w:type="dxa"/>
          </w:tcPr>
          <w:p w:rsidR="00BB1EAF" w:rsidRDefault="00AB6A86" w:rsidP="009B2743">
            <w:pPr>
              <w:pStyle w:val="i"/>
              <w:tabs>
                <w:tab w:val="right" w:pos="7254"/>
              </w:tabs>
              <w:suppressAutoHyphens w:val="0"/>
              <w:spacing w:before="120" w:after="120"/>
              <w:rPr>
                <w:rFonts w:ascii="Arial" w:hAnsi="Arial" w:cs="Arial"/>
                <w:sz w:val="22"/>
                <w:szCs w:val="24"/>
              </w:rPr>
            </w:pPr>
            <w:r>
              <w:rPr>
                <w:rFonts w:ascii="Arial" w:hAnsi="Arial" w:cs="Arial"/>
                <w:sz w:val="22"/>
                <w:szCs w:val="24"/>
              </w:rPr>
              <w:t>“Final D</w:t>
            </w:r>
            <w:r w:rsidR="001F0AA4">
              <w:rPr>
                <w:rFonts w:ascii="Arial" w:hAnsi="Arial" w:cs="Arial"/>
                <w:sz w:val="22"/>
                <w:szCs w:val="24"/>
              </w:rPr>
              <w:t>estination (Project Site)”</w:t>
            </w:r>
            <w:r w:rsidR="001D2503" w:rsidRPr="004B1618">
              <w:rPr>
                <w:rFonts w:ascii="Arial" w:hAnsi="Arial" w:cs="Arial"/>
                <w:sz w:val="22"/>
                <w:szCs w:val="24"/>
              </w:rPr>
              <w:t xml:space="preserve"> </w:t>
            </w:r>
            <w:r w:rsidR="00BB1EAF" w:rsidRPr="004B1618">
              <w:rPr>
                <w:rFonts w:ascii="Arial" w:hAnsi="Arial" w:cs="Arial"/>
                <w:b/>
                <w:sz w:val="22"/>
                <w:szCs w:val="24"/>
              </w:rPr>
              <w:t>as specified in Schedule of Requirements (Section VII)</w:t>
            </w:r>
            <w:r w:rsidR="00BB1EAF" w:rsidRPr="004B1618">
              <w:rPr>
                <w:rFonts w:ascii="Arial" w:hAnsi="Arial" w:cs="Arial"/>
                <w:sz w:val="22"/>
                <w:szCs w:val="24"/>
              </w:rPr>
              <w:t>.</w:t>
            </w:r>
          </w:p>
          <w:p w:rsidR="00AB6A86" w:rsidRDefault="001F0AA4" w:rsidP="00AB6A86">
            <w:pPr>
              <w:pStyle w:val="i"/>
              <w:tabs>
                <w:tab w:val="right" w:pos="7254"/>
              </w:tabs>
              <w:spacing w:before="120" w:after="120"/>
              <w:rPr>
                <w:rFonts w:ascii="Arial" w:hAnsi="Arial" w:cs="Arial"/>
                <w:sz w:val="22"/>
                <w:szCs w:val="24"/>
              </w:rPr>
            </w:pPr>
            <w:r>
              <w:rPr>
                <w:rFonts w:ascii="Arial" w:hAnsi="Arial" w:cs="Arial"/>
                <w:sz w:val="22"/>
                <w:szCs w:val="24"/>
              </w:rPr>
              <w:lastRenderedPageBreak/>
              <w:t>T</w:t>
            </w:r>
            <w:r w:rsidR="00AB6A86" w:rsidRPr="00AB6A86">
              <w:rPr>
                <w:rFonts w:ascii="Arial" w:hAnsi="Arial" w:cs="Arial"/>
                <w:sz w:val="22"/>
                <w:szCs w:val="24"/>
              </w:rPr>
              <w:t>he</w:t>
            </w:r>
            <w:r w:rsidR="00AB6A86">
              <w:rPr>
                <w:rFonts w:ascii="Arial" w:hAnsi="Arial" w:cs="Arial"/>
                <w:sz w:val="22"/>
                <w:szCs w:val="24"/>
              </w:rPr>
              <w:t xml:space="preserve"> </w:t>
            </w:r>
            <w:r w:rsidR="00AB6A86" w:rsidRPr="00AB6A86">
              <w:rPr>
                <w:rFonts w:ascii="Arial" w:hAnsi="Arial" w:cs="Arial"/>
                <w:sz w:val="22"/>
                <w:szCs w:val="24"/>
              </w:rPr>
              <w:t xml:space="preserve">Insurance (local transportation and storage) </w:t>
            </w:r>
            <w:r w:rsidR="00AB6A86">
              <w:rPr>
                <w:rFonts w:ascii="Arial" w:hAnsi="Arial" w:cs="Arial"/>
                <w:sz w:val="22"/>
                <w:szCs w:val="24"/>
              </w:rPr>
              <w:t>taken by the Supplier should be from the Port of Destination</w:t>
            </w:r>
            <w:r w:rsidR="00AB6A86" w:rsidRPr="00AB6A86">
              <w:rPr>
                <w:rFonts w:ascii="Arial" w:hAnsi="Arial" w:cs="Arial"/>
                <w:sz w:val="22"/>
                <w:szCs w:val="24"/>
              </w:rPr>
              <w:t xml:space="preserve"> to </w:t>
            </w:r>
            <w:r w:rsidR="00AB6A86">
              <w:rPr>
                <w:rFonts w:ascii="Arial" w:hAnsi="Arial" w:cs="Arial"/>
                <w:sz w:val="22"/>
                <w:szCs w:val="24"/>
              </w:rPr>
              <w:t>Final Destination</w:t>
            </w:r>
            <w:r w:rsidR="00AB6A86" w:rsidRPr="00AB6A86">
              <w:rPr>
                <w:rFonts w:ascii="Arial" w:hAnsi="Arial" w:cs="Arial"/>
                <w:sz w:val="22"/>
                <w:szCs w:val="24"/>
              </w:rPr>
              <w:t xml:space="preserve"> </w:t>
            </w:r>
            <w:r w:rsidR="00AB6A86">
              <w:rPr>
                <w:rFonts w:ascii="Arial" w:hAnsi="Arial" w:cs="Arial"/>
                <w:sz w:val="22"/>
                <w:szCs w:val="24"/>
              </w:rPr>
              <w:t>(Project Site)</w:t>
            </w:r>
            <w:r w:rsidR="00AB6A86" w:rsidRPr="00AB6A86">
              <w:rPr>
                <w:rFonts w:ascii="Arial" w:hAnsi="Arial" w:cs="Arial"/>
                <w:sz w:val="22"/>
                <w:szCs w:val="24"/>
              </w:rPr>
              <w:t xml:space="preserve"> for </w:t>
            </w:r>
            <w:r w:rsidR="00DE1A9A">
              <w:rPr>
                <w:rFonts w:ascii="Arial" w:hAnsi="Arial" w:cs="Arial"/>
                <w:sz w:val="22"/>
                <w:szCs w:val="24"/>
              </w:rPr>
              <w:t>the</w:t>
            </w:r>
            <w:r w:rsidR="00AB6A86" w:rsidRPr="00AB6A86">
              <w:rPr>
                <w:rFonts w:ascii="Arial" w:hAnsi="Arial" w:cs="Arial"/>
                <w:sz w:val="22"/>
                <w:szCs w:val="24"/>
              </w:rPr>
              <w:t xml:space="preserve"> period </w:t>
            </w:r>
            <w:r w:rsidR="00361EBC">
              <w:rPr>
                <w:rFonts w:ascii="Arial" w:hAnsi="Arial" w:cs="Arial"/>
                <w:sz w:val="22"/>
                <w:szCs w:val="24"/>
              </w:rPr>
              <w:t>of</w:t>
            </w:r>
            <w:r w:rsidR="00AB6A86" w:rsidRPr="00AB6A86">
              <w:rPr>
                <w:rFonts w:ascii="Arial" w:hAnsi="Arial" w:cs="Arial"/>
                <w:sz w:val="22"/>
                <w:szCs w:val="24"/>
              </w:rPr>
              <w:t xml:space="preserve"> 3</w:t>
            </w:r>
            <w:r w:rsidR="00AB6A86">
              <w:rPr>
                <w:rFonts w:ascii="Arial" w:hAnsi="Arial" w:cs="Arial"/>
                <w:sz w:val="22"/>
                <w:szCs w:val="24"/>
              </w:rPr>
              <w:t xml:space="preserve"> </w:t>
            </w:r>
            <w:r w:rsidR="00AB6A86" w:rsidRPr="00AB6A86">
              <w:rPr>
                <w:rFonts w:ascii="Arial" w:hAnsi="Arial" w:cs="Arial"/>
                <w:sz w:val="22"/>
                <w:szCs w:val="24"/>
              </w:rPr>
              <w:t>months beyond date of delivery</w:t>
            </w:r>
            <w:r w:rsidR="00AB6A86">
              <w:rPr>
                <w:rFonts w:ascii="Arial" w:hAnsi="Arial" w:cs="Arial"/>
                <w:sz w:val="22"/>
                <w:szCs w:val="24"/>
              </w:rPr>
              <w:t>.</w:t>
            </w:r>
          </w:p>
          <w:p w:rsidR="00DE1A9A" w:rsidRPr="009B2743" w:rsidRDefault="00AB6A86" w:rsidP="00DE1A9A">
            <w:pPr>
              <w:pStyle w:val="i"/>
              <w:tabs>
                <w:tab w:val="right" w:pos="7254"/>
              </w:tabs>
              <w:spacing w:before="120" w:after="120"/>
              <w:rPr>
                <w:rFonts w:ascii="Arial" w:hAnsi="Arial" w:cs="Arial"/>
                <w:sz w:val="22"/>
                <w:szCs w:val="24"/>
              </w:rPr>
            </w:pPr>
            <w:r w:rsidRPr="00AB6A86">
              <w:rPr>
                <w:rFonts w:ascii="Arial" w:hAnsi="Arial" w:cs="Arial"/>
                <w:sz w:val="22"/>
                <w:szCs w:val="24"/>
              </w:rPr>
              <w:t xml:space="preserve">If the equipment is not </w:t>
            </w:r>
            <w:r>
              <w:rPr>
                <w:rFonts w:ascii="Arial" w:hAnsi="Arial" w:cs="Arial"/>
                <w:sz w:val="22"/>
                <w:szCs w:val="24"/>
              </w:rPr>
              <w:t>installed</w:t>
            </w:r>
            <w:r w:rsidRPr="00AB6A86">
              <w:rPr>
                <w:rFonts w:ascii="Arial" w:hAnsi="Arial" w:cs="Arial"/>
                <w:sz w:val="22"/>
                <w:szCs w:val="24"/>
              </w:rPr>
              <w:t xml:space="preserve"> </w:t>
            </w:r>
            <w:r>
              <w:rPr>
                <w:rFonts w:ascii="Arial" w:hAnsi="Arial" w:cs="Arial"/>
                <w:sz w:val="22"/>
                <w:szCs w:val="24"/>
              </w:rPr>
              <w:t>at the Final Destination</w:t>
            </w:r>
            <w:r w:rsidRPr="00AB6A86">
              <w:rPr>
                <w:rFonts w:ascii="Arial" w:hAnsi="Arial" w:cs="Arial"/>
                <w:sz w:val="22"/>
                <w:szCs w:val="24"/>
              </w:rPr>
              <w:t xml:space="preserve"> within 3 months, the insurance </w:t>
            </w:r>
            <w:r>
              <w:rPr>
                <w:rFonts w:ascii="Arial" w:hAnsi="Arial" w:cs="Arial"/>
                <w:sz w:val="22"/>
                <w:szCs w:val="24"/>
              </w:rPr>
              <w:t xml:space="preserve">should be </w:t>
            </w:r>
            <w:r w:rsidRPr="00AB6A86">
              <w:rPr>
                <w:rFonts w:ascii="Arial" w:hAnsi="Arial" w:cs="Arial"/>
                <w:sz w:val="22"/>
                <w:szCs w:val="24"/>
              </w:rPr>
              <w:t>extended by the supplier at their cost ti</w:t>
            </w:r>
            <w:r>
              <w:rPr>
                <w:rFonts w:ascii="Arial" w:hAnsi="Arial" w:cs="Arial"/>
                <w:sz w:val="22"/>
                <w:szCs w:val="24"/>
              </w:rPr>
              <w:t>ll the date of successful installation</w:t>
            </w:r>
            <w:r w:rsidRPr="00AB6A86">
              <w:rPr>
                <w:rFonts w:ascii="Arial" w:hAnsi="Arial" w:cs="Arial"/>
                <w:sz w:val="22"/>
                <w:szCs w:val="24"/>
              </w:rPr>
              <w:t>.</w:t>
            </w:r>
          </w:p>
        </w:tc>
      </w:tr>
      <w:tr w:rsidR="00296569" w:rsidRPr="0094430A" w:rsidTr="002D706A">
        <w:tblPrEx>
          <w:tblBorders>
            <w:insideH w:val="single" w:sz="8" w:space="0" w:color="000000"/>
          </w:tblBorders>
          <w:tblCellMar>
            <w:left w:w="103" w:type="dxa"/>
            <w:right w:w="103" w:type="dxa"/>
          </w:tblCellMar>
        </w:tblPrEx>
        <w:tc>
          <w:tcPr>
            <w:tcW w:w="1620" w:type="dxa"/>
          </w:tcPr>
          <w:p w:rsidR="00296569" w:rsidRPr="004B1618" w:rsidRDefault="009B2743" w:rsidP="00070EA3">
            <w:pPr>
              <w:spacing w:before="120"/>
              <w:rPr>
                <w:rFonts w:ascii="Arial" w:hAnsi="Arial" w:cs="Arial"/>
                <w:b/>
                <w:bCs/>
                <w:sz w:val="22"/>
                <w:szCs w:val="22"/>
              </w:rPr>
            </w:pPr>
            <w:r>
              <w:rPr>
                <w:rFonts w:ascii="Arial" w:hAnsi="Arial" w:cs="Arial"/>
                <w:b/>
                <w:bCs/>
                <w:sz w:val="22"/>
                <w:szCs w:val="22"/>
              </w:rPr>
              <w:lastRenderedPageBreak/>
              <w:t>ITB 14.8 (b) (iii</w:t>
            </w:r>
            <w:r w:rsidR="00296569" w:rsidRPr="004B1618">
              <w:rPr>
                <w:rFonts w:ascii="Arial" w:hAnsi="Arial" w:cs="Arial"/>
                <w:b/>
                <w:bCs/>
                <w:sz w:val="22"/>
                <w:szCs w:val="22"/>
              </w:rPr>
              <w:t>)</w:t>
            </w:r>
          </w:p>
        </w:tc>
        <w:tc>
          <w:tcPr>
            <w:tcW w:w="7262" w:type="dxa"/>
          </w:tcPr>
          <w:p w:rsidR="00296569" w:rsidRPr="004B1618" w:rsidRDefault="009B2743" w:rsidP="00070EA3">
            <w:pPr>
              <w:spacing w:after="200"/>
              <w:ind w:left="695" w:hanging="695"/>
              <w:jc w:val="both"/>
              <w:rPr>
                <w:rFonts w:ascii="Arial" w:hAnsi="Arial" w:cs="Arial"/>
                <w:sz w:val="22"/>
                <w:szCs w:val="22"/>
              </w:rPr>
            </w:pPr>
            <w:r>
              <w:rPr>
                <w:rFonts w:ascii="Arial" w:hAnsi="Arial" w:cs="Arial"/>
                <w:sz w:val="22"/>
                <w:szCs w:val="22"/>
              </w:rPr>
              <w:t>Insert the following new Sub-</w:t>
            </w:r>
            <w:r w:rsidR="00296569" w:rsidRPr="004B1618">
              <w:rPr>
                <w:rFonts w:ascii="Arial" w:hAnsi="Arial" w:cs="Arial"/>
                <w:sz w:val="22"/>
                <w:szCs w:val="22"/>
              </w:rPr>
              <w:t>Claus</w:t>
            </w:r>
            <w:r>
              <w:rPr>
                <w:rFonts w:ascii="Arial" w:hAnsi="Arial" w:cs="Arial"/>
                <w:sz w:val="22"/>
                <w:szCs w:val="22"/>
              </w:rPr>
              <w:t>e 14.8 (b) (iii</w:t>
            </w:r>
            <w:r w:rsidR="00296569" w:rsidRPr="004B1618">
              <w:rPr>
                <w:rFonts w:ascii="Arial" w:hAnsi="Arial" w:cs="Arial"/>
                <w:sz w:val="22"/>
                <w:szCs w:val="22"/>
              </w:rPr>
              <w:t>):</w:t>
            </w:r>
          </w:p>
          <w:p w:rsidR="00296569" w:rsidRPr="004B1618" w:rsidRDefault="00296569" w:rsidP="00070EA3">
            <w:pPr>
              <w:jc w:val="both"/>
              <w:rPr>
                <w:rFonts w:ascii="Arial" w:hAnsi="Arial" w:cs="Arial"/>
                <w:sz w:val="22"/>
                <w:szCs w:val="22"/>
              </w:rPr>
            </w:pPr>
            <w:r w:rsidRPr="004B1618">
              <w:rPr>
                <w:rFonts w:ascii="Arial" w:hAnsi="Arial" w:cs="Arial"/>
                <w:sz w:val="22"/>
                <w:szCs w:val="22"/>
              </w:rPr>
              <w:t>“For Agents and service facilities in the Purchaser’s country.</w:t>
            </w:r>
          </w:p>
          <w:p w:rsidR="00296569" w:rsidRPr="004B1618" w:rsidRDefault="00296569" w:rsidP="00070EA3">
            <w:pPr>
              <w:jc w:val="both"/>
              <w:rPr>
                <w:rFonts w:ascii="Arial" w:hAnsi="Arial" w:cs="Arial"/>
                <w:sz w:val="22"/>
                <w:szCs w:val="22"/>
              </w:rPr>
            </w:pPr>
          </w:p>
          <w:p w:rsidR="00296569" w:rsidRPr="004B1618" w:rsidRDefault="00296569" w:rsidP="00070EA3">
            <w:pPr>
              <w:jc w:val="both"/>
              <w:rPr>
                <w:rFonts w:ascii="Arial" w:hAnsi="Arial" w:cs="Arial"/>
                <w:sz w:val="22"/>
                <w:szCs w:val="22"/>
              </w:rPr>
            </w:pPr>
            <w:r w:rsidRPr="004B1618">
              <w:rPr>
                <w:rFonts w:ascii="Arial" w:hAnsi="Arial" w:cs="Arial"/>
                <w:sz w:val="22"/>
                <w:szCs w:val="22"/>
              </w:rPr>
              <w:t>If a foreign bidder has engaged an agent in the purchaser’s country, the Agency commission payable to the Agent shall be indicated in the space provided in the price schedule. The bidder will also be required to give the following details in the bid:</w:t>
            </w:r>
          </w:p>
          <w:p w:rsidR="00296569" w:rsidRPr="004B1618" w:rsidRDefault="00296569" w:rsidP="00070EA3">
            <w:pPr>
              <w:jc w:val="both"/>
              <w:rPr>
                <w:rFonts w:ascii="Arial" w:hAnsi="Arial" w:cs="Arial"/>
                <w:sz w:val="22"/>
                <w:szCs w:val="22"/>
              </w:rPr>
            </w:pPr>
          </w:p>
          <w:p w:rsidR="00296569" w:rsidRPr="004B1618" w:rsidRDefault="00296569" w:rsidP="00070EA3">
            <w:pPr>
              <w:ind w:left="875" w:hanging="810"/>
              <w:jc w:val="both"/>
              <w:rPr>
                <w:rFonts w:ascii="Arial" w:hAnsi="Arial" w:cs="Arial"/>
                <w:sz w:val="22"/>
                <w:szCs w:val="22"/>
              </w:rPr>
            </w:pPr>
            <w:r w:rsidRPr="004B1618">
              <w:rPr>
                <w:rFonts w:ascii="Arial" w:hAnsi="Arial" w:cs="Arial"/>
                <w:sz w:val="22"/>
                <w:szCs w:val="22"/>
              </w:rPr>
              <w:t>(i)  the name and address of the local agent;</w:t>
            </w:r>
          </w:p>
          <w:p w:rsidR="00296569" w:rsidRPr="004B1618" w:rsidRDefault="00296569" w:rsidP="00070EA3">
            <w:pPr>
              <w:ind w:left="695" w:hanging="695"/>
              <w:jc w:val="both"/>
              <w:rPr>
                <w:rFonts w:ascii="Arial" w:hAnsi="Arial" w:cs="Arial"/>
                <w:sz w:val="22"/>
                <w:szCs w:val="22"/>
              </w:rPr>
            </w:pPr>
          </w:p>
          <w:p w:rsidR="00296569" w:rsidRPr="004B1618" w:rsidRDefault="00296569" w:rsidP="00070EA3">
            <w:pPr>
              <w:ind w:left="419" w:hanging="354"/>
              <w:jc w:val="both"/>
              <w:rPr>
                <w:rFonts w:ascii="Arial" w:hAnsi="Arial" w:cs="Arial"/>
                <w:sz w:val="22"/>
                <w:szCs w:val="22"/>
              </w:rPr>
            </w:pPr>
            <w:r w:rsidRPr="004B1618">
              <w:rPr>
                <w:rFonts w:ascii="Arial" w:hAnsi="Arial" w:cs="Arial"/>
                <w:sz w:val="22"/>
                <w:szCs w:val="22"/>
              </w:rPr>
              <w:t>(ii) what service the agent renders;</w:t>
            </w:r>
          </w:p>
          <w:p w:rsidR="00296569" w:rsidRPr="004B1618" w:rsidRDefault="00296569" w:rsidP="00070EA3">
            <w:pPr>
              <w:ind w:left="695" w:hanging="695"/>
              <w:jc w:val="both"/>
              <w:rPr>
                <w:rFonts w:ascii="Arial" w:hAnsi="Arial" w:cs="Arial"/>
                <w:sz w:val="22"/>
                <w:szCs w:val="22"/>
              </w:rPr>
            </w:pPr>
          </w:p>
          <w:p w:rsidR="00296569" w:rsidRPr="004B1618" w:rsidRDefault="00296569" w:rsidP="00070EA3">
            <w:pPr>
              <w:spacing w:after="200"/>
              <w:ind w:left="419" w:hanging="419"/>
              <w:jc w:val="both"/>
              <w:rPr>
                <w:rFonts w:ascii="Arial" w:hAnsi="Arial" w:cs="Arial"/>
                <w:sz w:val="22"/>
                <w:szCs w:val="22"/>
              </w:rPr>
            </w:pPr>
            <w:r w:rsidRPr="004B1618">
              <w:rPr>
                <w:rFonts w:ascii="Arial" w:hAnsi="Arial" w:cs="Arial"/>
                <w:sz w:val="22"/>
                <w:szCs w:val="22"/>
              </w:rPr>
              <w:t>(iii) the amount of remuneration for the agent included in the bid price.”</w:t>
            </w:r>
          </w:p>
        </w:tc>
      </w:tr>
      <w:tr w:rsidR="006D025B" w:rsidRPr="0094430A" w:rsidTr="002D706A">
        <w:tblPrEx>
          <w:tblBorders>
            <w:insideH w:val="single" w:sz="8" w:space="0" w:color="000000"/>
          </w:tblBorders>
          <w:tblCellMar>
            <w:left w:w="103" w:type="dxa"/>
            <w:right w:w="103" w:type="dxa"/>
          </w:tblCellMar>
        </w:tblPrEx>
        <w:tc>
          <w:tcPr>
            <w:tcW w:w="1620" w:type="dxa"/>
          </w:tcPr>
          <w:p w:rsidR="006D025B" w:rsidRPr="004B1618" w:rsidRDefault="006D025B" w:rsidP="006D025B">
            <w:pPr>
              <w:spacing w:before="120"/>
              <w:rPr>
                <w:rFonts w:ascii="Arial" w:hAnsi="Arial" w:cs="Arial"/>
                <w:b/>
                <w:bCs/>
                <w:sz w:val="22"/>
                <w:szCs w:val="22"/>
              </w:rPr>
            </w:pPr>
            <w:r>
              <w:rPr>
                <w:rFonts w:ascii="Arial" w:hAnsi="Arial" w:cs="Arial"/>
                <w:b/>
                <w:bCs/>
                <w:sz w:val="22"/>
                <w:szCs w:val="22"/>
              </w:rPr>
              <w:t>ITB 14.8 (b) (iv</w:t>
            </w:r>
            <w:r w:rsidRPr="004B1618">
              <w:rPr>
                <w:rFonts w:ascii="Arial" w:hAnsi="Arial" w:cs="Arial"/>
                <w:b/>
                <w:bCs/>
                <w:sz w:val="22"/>
                <w:szCs w:val="22"/>
              </w:rPr>
              <w:t>)</w:t>
            </w:r>
          </w:p>
        </w:tc>
        <w:tc>
          <w:tcPr>
            <w:tcW w:w="7262" w:type="dxa"/>
          </w:tcPr>
          <w:p w:rsidR="006D025B" w:rsidRPr="002C647D" w:rsidRDefault="006D025B" w:rsidP="006D025B">
            <w:pPr>
              <w:spacing w:after="200"/>
              <w:ind w:left="695" w:hanging="695"/>
              <w:jc w:val="both"/>
              <w:rPr>
                <w:rFonts w:ascii="Arial" w:hAnsi="Arial" w:cs="Arial"/>
                <w:sz w:val="22"/>
                <w:szCs w:val="22"/>
              </w:rPr>
            </w:pPr>
            <w:r w:rsidRPr="002C647D">
              <w:rPr>
                <w:rFonts w:ascii="Arial" w:hAnsi="Arial" w:cs="Arial"/>
                <w:sz w:val="22"/>
                <w:szCs w:val="22"/>
              </w:rPr>
              <w:t>Insert the following new Sub-Clause 14.8 (b) (iv):</w:t>
            </w:r>
          </w:p>
          <w:p w:rsidR="006D025B" w:rsidRPr="002C647D" w:rsidRDefault="006D025B" w:rsidP="006D025B">
            <w:pPr>
              <w:tabs>
                <w:tab w:val="right" w:pos="7254"/>
              </w:tabs>
              <w:spacing w:before="120" w:after="120"/>
              <w:jc w:val="both"/>
              <w:rPr>
                <w:rFonts w:ascii="Arial" w:hAnsi="Arial" w:cs="Arial"/>
                <w:sz w:val="22"/>
                <w:szCs w:val="22"/>
              </w:rPr>
            </w:pPr>
            <w:r w:rsidRPr="002C647D">
              <w:rPr>
                <w:rFonts w:ascii="Arial" w:hAnsi="Arial" w:cs="Arial"/>
                <w:sz w:val="22"/>
                <w:szCs w:val="22"/>
              </w:rPr>
              <w:t>Bidders are required to indicate in the space provided in the price schedule, the duties and taxes (rate and amount) payable in Purchaser’s country if contract is awarded</w:t>
            </w:r>
          </w:p>
        </w:tc>
      </w:tr>
      <w:tr w:rsidR="002D706A" w:rsidRPr="0094430A" w:rsidTr="002D706A">
        <w:tblPrEx>
          <w:tblBorders>
            <w:insideH w:val="single" w:sz="8" w:space="0" w:color="000000"/>
          </w:tblBorders>
          <w:tblCellMar>
            <w:left w:w="103" w:type="dxa"/>
            <w:right w:w="103" w:type="dxa"/>
          </w:tblCellMar>
        </w:tblPrEx>
        <w:tc>
          <w:tcPr>
            <w:tcW w:w="1620" w:type="dxa"/>
          </w:tcPr>
          <w:p w:rsidR="002D706A" w:rsidRPr="004B1618" w:rsidRDefault="002D706A" w:rsidP="006D025B">
            <w:pPr>
              <w:spacing w:before="120" w:after="80"/>
              <w:rPr>
                <w:rFonts w:ascii="Arial" w:hAnsi="Arial" w:cs="Arial"/>
                <w:b/>
                <w:bCs/>
                <w:sz w:val="22"/>
              </w:rPr>
            </w:pPr>
            <w:r>
              <w:rPr>
                <w:rFonts w:ascii="Arial" w:hAnsi="Arial" w:cs="Arial"/>
                <w:b/>
                <w:bCs/>
                <w:sz w:val="22"/>
              </w:rPr>
              <w:t>ITB 14.8 (c) (i)</w:t>
            </w:r>
          </w:p>
        </w:tc>
        <w:tc>
          <w:tcPr>
            <w:tcW w:w="7262" w:type="dxa"/>
          </w:tcPr>
          <w:p w:rsidR="002D706A" w:rsidRDefault="002D706A" w:rsidP="002D706A">
            <w:pPr>
              <w:pStyle w:val="i"/>
              <w:tabs>
                <w:tab w:val="right" w:pos="7254"/>
              </w:tabs>
              <w:suppressAutoHyphens w:val="0"/>
              <w:spacing w:before="120" w:after="120"/>
              <w:rPr>
                <w:rFonts w:ascii="Arial" w:hAnsi="Arial" w:cs="Arial"/>
                <w:sz w:val="22"/>
                <w:szCs w:val="24"/>
              </w:rPr>
            </w:pPr>
            <w:r>
              <w:rPr>
                <w:rFonts w:ascii="Arial" w:hAnsi="Arial" w:cs="Arial"/>
                <w:sz w:val="22"/>
                <w:szCs w:val="24"/>
              </w:rPr>
              <w:t xml:space="preserve">“the price of the Goods, including the original import value of the Goods; plus any mark-up (or rebate) but, </w:t>
            </w:r>
            <w:r w:rsidRPr="002D706A">
              <w:rPr>
                <w:rFonts w:ascii="Arial" w:hAnsi="Arial" w:cs="Arial"/>
                <w:b/>
                <w:sz w:val="22"/>
                <w:szCs w:val="24"/>
              </w:rPr>
              <w:t>excluding</w:t>
            </w:r>
            <w:r>
              <w:rPr>
                <w:rFonts w:ascii="Arial" w:hAnsi="Arial" w:cs="Arial"/>
                <w:sz w:val="22"/>
                <w:szCs w:val="24"/>
              </w:rPr>
              <w:t xml:space="preserve"> any other local related local cost, and customs duties and other import taxes / duties already paid or to be payable on the Goods already imported and any Purchaser’s Country sales and other similar taxes which will be payable on the Goods if the contract is awarded to the bidder”</w:t>
            </w:r>
          </w:p>
        </w:tc>
      </w:tr>
      <w:tr w:rsidR="002D706A" w:rsidRPr="0094430A" w:rsidTr="002D706A">
        <w:tblPrEx>
          <w:tblBorders>
            <w:insideH w:val="single" w:sz="8" w:space="0" w:color="000000"/>
          </w:tblBorders>
          <w:tblCellMar>
            <w:left w:w="103" w:type="dxa"/>
            <w:right w:w="103" w:type="dxa"/>
          </w:tblCellMar>
        </w:tblPrEx>
        <w:tc>
          <w:tcPr>
            <w:tcW w:w="1620" w:type="dxa"/>
          </w:tcPr>
          <w:p w:rsidR="002D706A" w:rsidRPr="004B1618" w:rsidRDefault="002D706A" w:rsidP="002D706A">
            <w:pPr>
              <w:spacing w:before="120" w:after="80"/>
              <w:rPr>
                <w:rFonts w:ascii="Arial" w:hAnsi="Arial" w:cs="Arial"/>
                <w:b/>
                <w:bCs/>
                <w:sz w:val="22"/>
              </w:rPr>
            </w:pPr>
            <w:r>
              <w:rPr>
                <w:rFonts w:ascii="Arial" w:hAnsi="Arial" w:cs="Arial"/>
                <w:b/>
                <w:bCs/>
                <w:sz w:val="22"/>
              </w:rPr>
              <w:t>ITB 14.8 (c) (iii)</w:t>
            </w:r>
          </w:p>
        </w:tc>
        <w:tc>
          <w:tcPr>
            <w:tcW w:w="7262" w:type="dxa"/>
          </w:tcPr>
          <w:p w:rsidR="002D706A" w:rsidRDefault="002D706A" w:rsidP="002D706A">
            <w:pPr>
              <w:pStyle w:val="i"/>
              <w:tabs>
                <w:tab w:val="right" w:pos="7254"/>
              </w:tabs>
              <w:suppressAutoHyphens w:val="0"/>
              <w:spacing w:before="120" w:after="120"/>
              <w:rPr>
                <w:rFonts w:ascii="Arial" w:hAnsi="Arial" w:cs="Arial"/>
                <w:sz w:val="22"/>
                <w:szCs w:val="24"/>
              </w:rPr>
            </w:pPr>
            <w:r>
              <w:rPr>
                <w:rFonts w:ascii="Arial" w:hAnsi="Arial" w:cs="Arial"/>
                <w:sz w:val="22"/>
                <w:szCs w:val="24"/>
              </w:rPr>
              <w:t>Deleted</w:t>
            </w:r>
          </w:p>
        </w:tc>
      </w:tr>
      <w:tr w:rsidR="002D706A" w:rsidRPr="0094430A" w:rsidTr="002D706A">
        <w:tblPrEx>
          <w:tblBorders>
            <w:insideH w:val="single" w:sz="8" w:space="0" w:color="000000"/>
          </w:tblBorders>
          <w:tblCellMar>
            <w:left w:w="103" w:type="dxa"/>
            <w:right w:w="103" w:type="dxa"/>
          </w:tblCellMar>
        </w:tblPrEx>
        <w:tc>
          <w:tcPr>
            <w:tcW w:w="1620" w:type="dxa"/>
          </w:tcPr>
          <w:p w:rsidR="002D706A" w:rsidRPr="004B1618" w:rsidRDefault="002D706A" w:rsidP="002D706A">
            <w:pPr>
              <w:spacing w:before="120" w:after="80"/>
              <w:rPr>
                <w:rFonts w:ascii="Arial" w:hAnsi="Arial" w:cs="Arial"/>
                <w:b/>
                <w:bCs/>
                <w:sz w:val="22"/>
              </w:rPr>
            </w:pPr>
            <w:r w:rsidRPr="004B1618">
              <w:rPr>
                <w:rFonts w:ascii="Arial" w:hAnsi="Arial" w:cs="Arial"/>
                <w:b/>
                <w:bCs/>
                <w:sz w:val="22"/>
              </w:rPr>
              <w:t>ITB 14.8</w:t>
            </w:r>
            <w:r>
              <w:rPr>
                <w:rFonts w:ascii="Arial" w:hAnsi="Arial" w:cs="Arial"/>
                <w:b/>
                <w:bCs/>
                <w:sz w:val="22"/>
              </w:rPr>
              <w:t xml:space="preserve"> (c) (v)</w:t>
            </w:r>
          </w:p>
        </w:tc>
        <w:tc>
          <w:tcPr>
            <w:tcW w:w="7262" w:type="dxa"/>
          </w:tcPr>
          <w:p w:rsidR="002D706A" w:rsidRPr="001F0AA4" w:rsidRDefault="002D706A" w:rsidP="002D706A">
            <w:pPr>
              <w:pStyle w:val="i"/>
              <w:tabs>
                <w:tab w:val="right" w:pos="7254"/>
              </w:tabs>
              <w:suppressAutoHyphens w:val="0"/>
              <w:spacing w:before="120" w:after="120"/>
              <w:rPr>
                <w:rFonts w:ascii="Arial" w:hAnsi="Arial" w:cs="Arial"/>
                <w:sz w:val="22"/>
                <w:szCs w:val="24"/>
              </w:rPr>
            </w:pPr>
            <w:r>
              <w:rPr>
                <w:rFonts w:ascii="Arial" w:hAnsi="Arial" w:cs="Arial"/>
                <w:sz w:val="22"/>
                <w:szCs w:val="24"/>
              </w:rPr>
              <w:t>“Final Destination (Project Site)”</w:t>
            </w:r>
            <w:r w:rsidRPr="004B1618">
              <w:rPr>
                <w:rFonts w:ascii="Arial" w:hAnsi="Arial" w:cs="Arial"/>
                <w:sz w:val="22"/>
                <w:szCs w:val="24"/>
              </w:rPr>
              <w:t xml:space="preserve"> </w:t>
            </w:r>
            <w:r w:rsidRPr="004B1618">
              <w:rPr>
                <w:rFonts w:ascii="Arial" w:hAnsi="Arial" w:cs="Arial"/>
                <w:b/>
                <w:sz w:val="22"/>
                <w:szCs w:val="24"/>
              </w:rPr>
              <w:t>as specified in Schedule of Requirements (Section VII)</w:t>
            </w:r>
            <w:r w:rsidRPr="004B1618">
              <w:rPr>
                <w:rFonts w:ascii="Arial" w:hAnsi="Arial" w:cs="Arial"/>
                <w:sz w:val="22"/>
                <w:szCs w:val="24"/>
              </w:rPr>
              <w:t>.</w:t>
            </w:r>
          </w:p>
        </w:tc>
      </w:tr>
      <w:tr w:rsidR="002D706A" w:rsidRPr="0094430A" w:rsidTr="002D706A">
        <w:tblPrEx>
          <w:tblBorders>
            <w:insideH w:val="single" w:sz="8" w:space="0" w:color="000000"/>
          </w:tblBorders>
          <w:tblCellMar>
            <w:left w:w="103" w:type="dxa"/>
            <w:right w:w="103" w:type="dxa"/>
          </w:tblCellMar>
        </w:tblPrEx>
        <w:tc>
          <w:tcPr>
            <w:tcW w:w="1620" w:type="dxa"/>
          </w:tcPr>
          <w:p w:rsidR="002D706A" w:rsidRPr="004B1618" w:rsidRDefault="002D706A" w:rsidP="002D706A">
            <w:pPr>
              <w:spacing w:before="120"/>
              <w:rPr>
                <w:rFonts w:ascii="Arial" w:hAnsi="Arial" w:cs="Arial"/>
                <w:b/>
                <w:bCs/>
                <w:sz w:val="20"/>
              </w:rPr>
            </w:pPr>
            <w:r w:rsidRPr="004B1618">
              <w:rPr>
                <w:rFonts w:ascii="Arial" w:hAnsi="Arial" w:cs="Arial"/>
                <w:b/>
                <w:bCs/>
                <w:sz w:val="20"/>
              </w:rPr>
              <w:t xml:space="preserve">ITB 15.1 </w:t>
            </w:r>
          </w:p>
        </w:tc>
        <w:tc>
          <w:tcPr>
            <w:tcW w:w="7262" w:type="dxa"/>
          </w:tcPr>
          <w:p w:rsidR="002D706A" w:rsidRPr="002C647D" w:rsidRDefault="002D706A" w:rsidP="002D706A">
            <w:pPr>
              <w:tabs>
                <w:tab w:val="right" w:pos="7254"/>
              </w:tabs>
              <w:spacing w:before="120" w:after="120"/>
              <w:rPr>
                <w:rFonts w:ascii="Arial" w:hAnsi="Arial" w:cs="Arial"/>
                <w:sz w:val="22"/>
                <w:szCs w:val="22"/>
              </w:rPr>
            </w:pPr>
            <w:r w:rsidRPr="002C647D">
              <w:rPr>
                <w:rFonts w:ascii="Arial" w:hAnsi="Arial" w:cs="Arial"/>
                <w:sz w:val="22"/>
                <w:szCs w:val="22"/>
              </w:rPr>
              <w:t xml:space="preserve">The currency(ies) of the bid and the currency(ies) of payments shall be </w:t>
            </w:r>
            <w:r w:rsidRPr="002C647D">
              <w:rPr>
                <w:rStyle w:val="StyleHeader2-SubClausesBoldChar"/>
                <w:rFonts w:ascii="Arial" w:hAnsi="Arial" w:cs="Arial"/>
                <w:sz w:val="22"/>
                <w:szCs w:val="22"/>
              </w:rPr>
              <w:t>same.</w:t>
            </w:r>
            <w:r w:rsidRPr="002C647D">
              <w:rPr>
                <w:rFonts w:ascii="Arial" w:hAnsi="Arial" w:cs="Arial"/>
                <w:sz w:val="22"/>
                <w:szCs w:val="22"/>
              </w:rPr>
              <w:t xml:space="preserve"> </w:t>
            </w:r>
          </w:p>
          <w:p w:rsidR="002D706A" w:rsidRPr="002C647D" w:rsidRDefault="002D706A" w:rsidP="002D706A">
            <w:pPr>
              <w:tabs>
                <w:tab w:val="right" w:pos="7254"/>
              </w:tabs>
              <w:spacing w:before="120" w:after="120"/>
              <w:jc w:val="both"/>
              <w:rPr>
                <w:rFonts w:ascii="Arial" w:hAnsi="Arial" w:cs="Arial"/>
                <w:i/>
                <w:sz w:val="22"/>
                <w:szCs w:val="22"/>
              </w:rPr>
            </w:pPr>
            <w:r w:rsidRPr="002C647D">
              <w:rPr>
                <w:rFonts w:ascii="Arial" w:hAnsi="Arial" w:cs="Arial"/>
                <w:sz w:val="22"/>
                <w:szCs w:val="22"/>
              </w:rPr>
              <w:t xml:space="preserve">The Bidder </w:t>
            </w:r>
            <w:r w:rsidRPr="002C647D">
              <w:rPr>
                <w:rFonts w:ascii="Arial" w:hAnsi="Arial" w:cs="Arial"/>
                <w:i/>
                <w:sz w:val="22"/>
                <w:szCs w:val="22"/>
              </w:rPr>
              <w:t>is</w:t>
            </w:r>
            <w:r w:rsidRPr="002C647D">
              <w:rPr>
                <w:rFonts w:ascii="Arial" w:hAnsi="Arial" w:cs="Arial"/>
                <w:sz w:val="22"/>
                <w:szCs w:val="22"/>
              </w:rPr>
              <w:t xml:space="preserve"> required to quote in the currency of the Purchaser’s Country the portion of the bid price that corresponds to expenditures incurred in Purchaser’s Country. </w:t>
            </w:r>
          </w:p>
        </w:tc>
      </w:tr>
      <w:tr w:rsidR="002D706A" w:rsidRPr="0094430A" w:rsidTr="002D706A">
        <w:tblPrEx>
          <w:tblBorders>
            <w:insideH w:val="single" w:sz="8" w:space="0" w:color="000000"/>
          </w:tblBorders>
          <w:tblCellMar>
            <w:left w:w="103" w:type="dxa"/>
            <w:right w:w="103" w:type="dxa"/>
          </w:tblCellMar>
        </w:tblPrEx>
        <w:tc>
          <w:tcPr>
            <w:tcW w:w="1620" w:type="dxa"/>
          </w:tcPr>
          <w:p w:rsidR="002D706A" w:rsidRPr="004B1618" w:rsidRDefault="002D706A" w:rsidP="002D706A">
            <w:pPr>
              <w:spacing w:before="120"/>
              <w:rPr>
                <w:rFonts w:ascii="Arial" w:hAnsi="Arial" w:cs="Arial"/>
                <w:b/>
                <w:bCs/>
                <w:sz w:val="22"/>
              </w:rPr>
            </w:pPr>
            <w:r w:rsidRPr="004B1618">
              <w:rPr>
                <w:rFonts w:ascii="Arial" w:hAnsi="Arial" w:cs="Arial"/>
                <w:b/>
                <w:bCs/>
                <w:sz w:val="22"/>
              </w:rPr>
              <w:t>ITB 16.4</w:t>
            </w:r>
          </w:p>
        </w:tc>
        <w:tc>
          <w:tcPr>
            <w:tcW w:w="7262" w:type="dxa"/>
          </w:tcPr>
          <w:p w:rsidR="002D706A" w:rsidRPr="004B1618" w:rsidRDefault="002D706A" w:rsidP="002D706A">
            <w:pPr>
              <w:tabs>
                <w:tab w:val="right" w:pos="7254"/>
              </w:tabs>
              <w:spacing w:before="120" w:after="120"/>
              <w:rPr>
                <w:rFonts w:ascii="Arial" w:hAnsi="Arial" w:cs="Arial"/>
                <w:sz w:val="22"/>
              </w:rPr>
            </w:pPr>
            <w:r w:rsidRPr="004B1618">
              <w:rPr>
                <w:rFonts w:ascii="Arial" w:hAnsi="Arial" w:cs="Arial"/>
                <w:sz w:val="22"/>
              </w:rPr>
              <w:t xml:space="preserve">Period of time the Goods are expected to be functioning (for the purpose of spare parts): </w:t>
            </w:r>
            <w:r w:rsidRPr="004B1618">
              <w:rPr>
                <w:rFonts w:ascii="Arial" w:hAnsi="Arial" w:cs="Arial"/>
                <w:b/>
                <w:i/>
                <w:sz w:val="22"/>
              </w:rPr>
              <w:t>10 (ten) years</w:t>
            </w:r>
          </w:p>
        </w:tc>
      </w:tr>
      <w:tr w:rsidR="002D706A" w:rsidRPr="0094430A" w:rsidTr="002D706A">
        <w:tblPrEx>
          <w:tblBorders>
            <w:insideH w:val="single" w:sz="8" w:space="0" w:color="000000"/>
          </w:tblBorders>
          <w:tblCellMar>
            <w:left w:w="103" w:type="dxa"/>
            <w:right w:w="103" w:type="dxa"/>
          </w:tblCellMar>
        </w:tblPrEx>
        <w:tc>
          <w:tcPr>
            <w:tcW w:w="1620" w:type="dxa"/>
          </w:tcPr>
          <w:p w:rsidR="002D706A" w:rsidRPr="004B1618" w:rsidRDefault="002D706A" w:rsidP="002D706A">
            <w:pPr>
              <w:spacing w:before="120"/>
              <w:rPr>
                <w:rFonts w:ascii="Arial" w:hAnsi="Arial" w:cs="Arial"/>
                <w:b/>
                <w:bCs/>
                <w:sz w:val="22"/>
              </w:rPr>
            </w:pPr>
            <w:r w:rsidRPr="004B1618">
              <w:rPr>
                <w:rFonts w:ascii="Arial" w:hAnsi="Arial" w:cs="Arial"/>
                <w:b/>
                <w:bCs/>
                <w:sz w:val="22"/>
              </w:rPr>
              <w:lastRenderedPageBreak/>
              <w:t>ITB 17.2 (a)</w:t>
            </w:r>
          </w:p>
        </w:tc>
        <w:tc>
          <w:tcPr>
            <w:tcW w:w="7262" w:type="dxa"/>
          </w:tcPr>
          <w:p w:rsidR="002D706A" w:rsidRPr="004B1618" w:rsidRDefault="002D706A" w:rsidP="002D706A">
            <w:pPr>
              <w:tabs>
                <w:tab w:val="right" w:pos="7254"/>
              </w:tabs>
              <w:spacing w:before="120" w:after="120"/>
              <w:rPr>
                <w:rFonts w:ascii="Arial" w:hAnsi="Arial" w:cs="Arial"/>
                <w:sz w:val="22"/>
              </w:rPr>
            </w:pPr>
            <w:r w:rsidRPr="004B1618">
              <w:rPr>
                <w:rFonts w:ascii="Arial" w:hAnsi="Arial" w:cs="Arial"/>
                <w:sz w:val="22"/>
              </w:rPr>
              <w:t xml:space="preserve">Manufacturer’s authorization is: </w:t>
            </w:r>
            <w:r w:rsidRPr="004B1618">
              <w:rPr>
                <w:rFonts w:ascii="Arial" w:hAnsi="Arial" w:cs="Arial"/>
                <w:b/>
                <w:i/>
                <w:sz w:val="22"/>
              </w:rPr>
              <w:t>required</w:t>
            </w:r>
          </w:p>
        </w:tc>
      </w:tr>
      <w:tr w:rsidR="002D706A" w:rsidRPr="0094430A" w:rsidTr="002D706A">
        <w:tblPrEx>
          <w:tblBorders>
            <w:insideH w:val="single" w:sz="8" w:space="0" w:color="000000"/>
          </w:tblBorders>
          <w:tblCellMar>
            <w:left w:w="103" w:type="dxa"/>
            <w:right w:w="103" w:type="dxa"/>
          </w:tblCellMar>
        </w:tblPrEx>
        <w:tc>
          <w:tcPr>
            <w:tcW w:w="1620" w:type="dxa"/>
          </w:tcPr>
          <w:p w:rsidR="002D706A" w:rsidRPr="004B1618" w:rsidRDefault="002D706A" w:rsidP="002D706A">
            <w:pPr>
              <w:pStyle w:val="TOCNumber1"/>
              <w:rPr>
                <w:rFonts w:ascii="Arial" w:hAnsi="Arial" w:cs="Arial"/>
                <w:sz w:val="22"/>
              </w:rPr>
            </w:pPr>
            <w:r w:rsidRPr="004B1618">
              <w:rPr>
                <w:rFonts w:ascii="Arial" w:hAnsi="Arial" w:cs="Arial"/>
                <w:sz w:val="22"/>
              </w:rPr>
              <w:t>ITB 17.2 (b)</w:t>
            </w:r>
          </w:p>
        </w:tc>
        <w:tc>
          <w:tcPr>
            <w:tcW w:w="7262" w:type="dxa"/>
          </w:tcPr>
          <w:p w:rsidR="002D706A" w:rsidRPr="004B1618" w:rsidRDefault="002D706A" w:rsidP="002D706A">
            <w:pPr>
              <w:tabs>
                <w:tab w:val="right" w:pos="7254"/>
              </w:tabs>
              <w:spacing w:before="120" w:after="120"/>
              <w:rPr>
                <w:rFonts w:ascii="Arial" w:hAnsi="Arial" w:cs="Arial"/>
                <w:sz w:val="22"/>
              </w:rPr>
            </w:pPr>
            <w:r w:rsidRPr="004B1618">
              <w:rPr>
                <w:rFonts w:ascii="Arial" w:hAnsi="Arial" w:cs="Arial"/>
                <w:sz w:val="22"/>
              </w:rPr>
              <w:t xml:space="preserve">After sales service is: </w:t>
            </w:r>
            <w:r w:rsidRPr="004B1618">
              <w:rPr>
                <w:rFonts w:ascii="Arial" w:hAnsi="Arial" w:cs="Arial"/>
                <w:b/>
                <w:i/>
                <w:sz w:val="22"/>
              </w:rPr>
              <w:t>required.</w:t>
            </w:r>
          </w:p>
        </w:tc>
      </w:tr>
      <w:tr w:rsidR="002D706A" w:rsidRPr="0094430A" w:rsidTr="002D706A">
        <w:tblPrEx>
          <w:tblBorders>
            <w:insideH w:val="single" w:sz="8" w:space="0" w:color="000000"/>
          </w:tblBorders>
          <w:tblCellMar>
            <w:left w:w="103" w:type="dxa"/>
            <w:right w:w="103" w:type="dxa"/>
          </w:tblCellMar>
        </w:tblPrEx>
        <w:tc>
          <w:tcPr>
            <w:tcW w:w="1620" w:type="dxa"/>
          </w:tcPr>
          <w:p w:rsidR="002D706A" w:rsidRPr="004B1618" w:rsidRDefault="002D706A" w:rsidP="002D706A">
            <w:pPr>
              <w:spacing w:before="120"/>
              <w:rPr>
                <w:rFonts w:ascii="Arial" w:hAnsi="Arial" w:cs="Arial"/>
                <w:b/>
                <w:bCs/>
                <w:sz w:val="22"/>
              </w:rPr>
            </w:pPr>
            <w:r w:rsidRPr="004B1618">
              <w:rPr>
                <w:rFonts w:ascii="Arial" w:hAnsi="Arial" w:cs="Arial"/>
                <w:b/>
                <w:bCs/>
                <w:sz w:val="22"/>
              </w:rPr>
              <w:t>ITB 18.1</w:t>
            </w:r>
          </w:p>
        </w:tc>
        <w:tc>
          <w:tcPr>
            <w:tcW w:w="7262" w:type="dxa"/>
          </w:tcPr>
          <w:p w:rsidR="002D706A" w:rsidRPr="004B1618" w:rsidRDefault="002D706A" w:rsidP="002D706A">
            <w:pPr>
              <w:pStyle w:val="i"/>
              <w:tabs>
                <w:tab w:val="right" w:pos="7254"/>
              </w:tabs>
              <w:suppressAutoHyphens w:val="0"/>
              <w:spacing w:before="120" w:after="120"/>
              <w:jc w:val="left"/>
              <w:rPr>
                <w:rFonts w:ascii="Arial" w:hAnsi="Arial" w:cs="Arial"/>
                <w:sz w:val="22"/>
              </w:rPr>
            </w:pPr>
            <w:r w:rsidRPr="004B1618">
              <w:rPr>
                <w:rFonts w:ascii="Arial" w:hAnsi="Arial" w:cs="Arial"/>
                <w:sz w:val="22"/>
              </w:rPr>
              <w:t>The bid should be valid up</w:t>
            </w:r>
            <w:r>
              <w:rPr>
                <w:rFonts w:ascii="Arial" w:hAnsi="Arial" w:cs="Arial"/>
                <w:sz w:val="22"/>
              </w:rPr>
              <w:t xml:space="preserve"> </w:t>
            </w:r>
            <w:r w:rsidRPr="004B1618">
              <w:rPr>
                <w:rFonts w:ascii="Arial" w:hAnsi="Arial" w:cs="Arial"/>
                <w:sz w:val="22"/>
              </w:rPr>
              <w:t xml:space="preserve">to </w:t>
            </w:r>
            <w:r w:rsidR="007D5342">
              <w:rPr>
                <w:rFonts w:ascii="Arial" w:hAnsi="Arial" w:cs="Arial"/>
                <w:b/>
                <w:sz w:val="22"/>
              </w:rPr>
              <w:t>07</w:t>
            </w:r>
            <w:r>
              <w:rPr>
                <w:rFonts w:ascii="Arial" w:hAnsi="Arial" w:cs="Arial"/>
                <w:b/>
                <w:sz w:val="22"/>
              </w:rPr>
              <w:t xml:space="preserve"> Dec</w:t>
            </w:r>
            <w:r w:rsidRPr="009E00D1">
              <w:rPr>
                <w:rFonts w:ascii="Arial" w:hAnsi="Arial" w:cs="Arial"/>
                <w:b/>
                <w:sz w:val="22"/>
              </w:rPr>
              <w:t>, 201</w:t>
            </w:r>
            <w:r>
              <w:rPr>
                <w:rFonts w:ascii="Arial" w:hAnsi="Arial" w:cs="Arial"/>
                <w:b/>
                <w:sz w:val="22"/>
              </w:rPr>
              <w:t>7</w:t>
            </w:r>
          </w:p>
        </w:tc>
      </w:tr>
      <w:tr w:rsidR="002D706A" w:rsidRPr="0094430A" w:rsidTr="002D706A">
        <w:tblPrEx>
          <w:tblBorders>
            <w:insideH w:val="single" w:sz="8" w:space="0" w:color="000000"/>
          </w:tblBorders>
        </w:tblPrEx>
        <w:tc>
          <w:tcPr>
            <w:tcW w:w="1620" w:type="dxa"/>
          </w:tcPr>
          <w:p w:rsidR="002D706A" w:rsidRPr="004B1618" w:rsidRDefault="002D706A" w:rsidP="002D706A">
            <w:pPr>
              <w:tabs>
                <w:tab w:val="right" w:pos="7434"/>
              </w:tabs>
              <w:spacing w:before="60" w:after="60"/>
              <w:rPr>
                <w:rFonts w:ascii="Arial" w:hAnsi="Arial" w:cs="Arial"/>
                <w:b/>
                <w:sz w:val="22"/>
                <w:highlight w:val="yellow"/>
              </w:rPr>
            </w:pPr>
            <w:r w:rsidRPr="004B1618">
              <w:rPr>
                <w:rFonts w:ascii="Arial" w:hAnsi="Arial" w:cs="Arial"/>
                <w:b/>
                <w:sz w:val="22"/>
              </w:rPr>
              <w:t>ITB 18.3 (a)</w:t>
            </w:r>
          </w:p>
        </w:tc>
        <w:tc>
          <w:tcPr>
            <w:tcW w:w="7262" w:type="dxa"/>
          </w:tcPr>
          <w:p w:rsidR="002D706A" w:rsidRPr="006548BD" w:rsidRDefault="002D706A" w:rsidP="002D706A">
            <w:pPr>
              <w:tabs>
                <w:tab w:val="right" w:pos="7254"/>
              </w:tabs>
              <w:spacing w:before="60" w:after="60"/>
              <w:rPr>
                <w:rFonts w:ascii="Arial" w:hAnsi="Arial" w:cs="Arial"/>
                <w:sz w:val="22"/>
              </w:rPr>
            </w:pPr>
            <w:r w:rsidRPr="004B1618">
              <w:rPr>
                <w:rFonts w:ascii="Arial" w:hAnsi="Arial" w:cs="Arial"/>
                <w:sz w:val="22"/>
              </w:rPr>
              <w:t xml:space="preserve">The bid price shall be adjusted by the following factor(s): </w:t>
            </w:r>
          </w:p>
          <w:p w:rsidR="002D706A" w:rsidRPr="004B1618" w:rsidRDefault="002D706A" w:rsidP="002D706A">
            <w:pPr>
              <w:numPr>
                <w:ilvl w:val="2"/>
                <w:numId w:val="49"/>
              </w:numPr>
              <w:tabs>
                <w:tab w:val="clear" w:pos="1152"/>
                <w:tab w:val="num" w:pos="527"/>
              </w:tabs>
              <w:autoSpaceDE w:val="0"/>
              <w:autoSpaceDN w:val="0"/>
              <w:adjustRightInd w:val="0"/>
              <w:ind w:left="527" w:hanging="527"/>
              <w:jc w:val="both"/>
              <w:rPr>
                <w:rFonts w:ascii="Arial" w:hAnsi="Arial" w:cs="Arial"/>
                <w:sz w:val="22"/>
                <w:szCs w:val="22"/>
              </w:rPr>
            </w:pPr>
            <w:r w:rsidRPr="004B1618">
              <w:rPr>
                <w:rFonts w:ascii="Arial" w:hAnsi="Arial" w:cs="Arial"/>
                <w:sz w:val="22"/>
                <w:szCs w:val="22"/>
              </w:rPr>
              <w:t>The foreign currency component of the prices shall be increased by the factor (2% per annum) for each week, or part of a week, that has elapsed from the expiration of the initial bid validity to the date of notification of award to the successful Bidder.</w:t>
            </w:r>
          </w:p>
          <w:p w:rsidR="002D706A" w:rsidRPr="004B1618" w:rsidRDefault="002D706A" w:rsidP="002D706A">
            <w:pPr>
              <w:numPr>
                <w:ilvl w:val="2"/>
                <w:numId w:val="49"/>
              </w:numPr>
              <w:tabs>
                <w:tab w:val="clear" w:pos="1152"/>
                <w:tab w:val="num" w:pos="527"/>
              </w:tabs>
              <w:autoSpaceDE w:val="0"/>
              <w:autoSpaceDN w:val="0"/>
              <w:adjustRightInd w:val="0"/>
              <w:ind w:left="527" w:hanging="527"/>
              <w:jc w:val="both"/>
              <w:rPr>
                <w:rFonts w:ascii="Arial" w:hAnsi="Arial" w:cs="Arial"/>
                <w:sz w:val="22"/>
                <w:szCs w:val="22"/>
              </w:rPr>
            </w:pPr>
            <w:r w:rsidRPr="004B1618">
              <w:rPr>
                <w:rFonts w:ascii="Arial" w:hAnsi="Arial" w:cs="Arial"/>
                <w:sz w:val="22"/>
                <w:szCs w:val="22"/>
              </w:rPr>
              <w:t>Similarly, the local currency component of the price shall be increased by the factor (5 % per annum) for each week, or part of a week, that has elapsed from the expiration of the initial bid validity to the date of notification of award of the successful Bidder.</w:t>
            </w:r>
          </w:p>
          <w:p w:rsidR="002D706A" w:rsidRPr="006548BD" w:rsidRDefault="002D706A" w:rsidP="002D706A">
            <w:pPr>
              <w:numPr>
                <w:ilvl w:val="2"/>
                <w:numId w:val="49"/>
              </w:numPr>
              <w:tabs>
                <w:tab w:val="clear" w:pos="1152"/>
                <w:tab w:val="num" w:pos="527"/>
              </w:tabs>
              <w:autoSpaceDE w:val="0"/>
              <w:autoSpaceDN w:val="0"/>
              <w:adjustRightInd w:val="0"/>
              <w:ind w:left="527" w:hanging="527"/>
              <w:jc w:val="both"/>
              <w:rPr>
                <w:rFonts w:ascii="Arial" w:hAnsi="Arial" w:cs="Arial"/>
                <w:sz w:val="22"/>
                <w:szCs w:val="22"/>
              </w:rPr>
            </w:pPr>
            <w:r w:rsidRPr="004B1618">
              <w:rPr>
                <w:rFonts w:ascii="Arial" w:hAnsi="Arial" w:cs="Arial"/>
                <w:sz w:val="22"/>
                <w:szCs w:val="22"/>
              </w:rPr>
              <w:t>Bid evaluation will be based on the bid prices without taking into consideration the above correction.</w:t>
            </w:r>
          </w:p>
        </w:tc>
      </w:tr>
      <w:tr w:rsidR="002D706A" w:rsidRPr="0094430A" w:rsidTr="002D706A">
        <w:tblPrEx>
          <w:tblBorders>
            <w:insideH w:val="single" w:sz="8" w:space="0" w:color="000000"/>
          </w:tblBorders>
        </w:tblPrEx>
        <w:tc>
          <w:tcPr>
            <w:tcW w:w="1620" w:type="dxa"/>
          </w:tcPr>
          <w:p w:rsidR="002D706A" w:rsidRPr="004B1618" w:rsidRDefault="002D706A" w:rsidP="002D706A">
            <w:pPr>
              <w:spacing w:before="120"/>
              <w:rPr>
                <w:rFonts w:ascii="Arial" w:hAnsi="Arial" w:cs="Arial"/>
                <w:b/>
                <w:bCs/>
                <w:sz w:val="22"/>
              </w:rPr>
            </w:pPr>
            <w:r w:rsidRPr="004B1618">
              <w:rPr>
                <w:rFonts w:ascii="Arial" w:hAnsi="Arial" w:cs="Arial"/>
                <w:b/>
                <w:bCs/>
                <w:sz w:val="22"/>
              </w:rPr>
              <w:t>ITB 19.1</w:t>
            </w:r>
          </w:p>
          <w:p w:rsidR="002D706A" w:rsidRPr="004B1618" w:rsidRDefault="002D706A" w:rsidP="002D706A">
            <w:pPr>
              <w:tabs>
                <w:tab w:val="right" w:pos="7434"/>
              </w:tabs>
              <w:spacing w:before="60" w:after="60"/>
              <w:rPr>
                <w:rFonts w:ascii="Arial" w:hAnsi="Arial" w:cs="Arial"/>
                <w:b/>
                <w:sz w:val="22"/>
              </w:rPr>
            </w:pPr>
          </w:p>
        </w:tc>
        <w:tc>
          <w:tcPr>
            <w:tcW w:w="7262" w:type="dxa"/>
          </w:tcPr>
          <w:p w:rsidR="002D706A" w:rsidRPr="004B1618" w:rsidRDefault="002D706A" w:rsidP="002D706A">
            <w:pPr>
              <w:tabs>
                <w:tab w:val="right" w:pos="7254"/>
              </w:tabs>
              <w:spacing w:before="60" w:after="60"/>
              <w:rPr>
                <w:rFonts w:ascii="Arial" w:hAnsi="Arial" w:cs="Arial"/>
                <w:sz w:val="22"/>
              </w:rPr>
            </w:pPr>
            <w:r w:rsidRPr="004B1618">
              <w:rPr>
                <w:rFonts w:ascii="Arial" w:hAnsi="Arial" w:cs="Arial"/>
                <w:sz w:val="22"/>
              </w:rPr>
              <w:t xml:space="preserve">A </w:t>
            </w:r>
            <w:r w:rsidRPr="004B1618">
              <w:rPr>
                <w:rFonts w:ascii="Arial" w:hAnsi="Arial" w:cs="Arial"/>
                <w:i/>
                <w:sz w:val="22"/>
              </w:rPr>
              <w:t xml:space="preserve">Bid Security </w:t>
            </w:r>
            <w:r w:rsidRPr="004B1618">
              <w:rPr>
                <w:rFonts w:ascii="Arial" w:hAnsi="Arial" w:cs="Arial"/>
                <w:b/>
                <w:i/>
                <w:sz w:val="22"/>
              </w:rPr>
              <w:t xml:space="preserve">shall be </w:t>
            </w:r>
            <w:r w:rsidRPr="004B1618">
              <w:rPr>
                <w:rFonts w:ascii="Arial" w:hAnsi="Arial" w:cs="Arial"/>
                <w:sz w:val="22"/>
              </w:rPr>
              <w:t>required.</w:t>
            </w:r>
          </w:p>
          <w:p w:rsidR="002D706A" w:rsidRPr="004B1618" w:rsidRDefault="002D706A" w:rsidP="002D706A">
            <w:pPr>
              <w:tabs>
                <w:tab w:val="right" w:pos="7254"/>
              </w:tabs>
              <w:spacing w:before="60" w:after="60"/>
              <w:rPr>
                <w:rFonts w:ascii="Arial" w:hAnsi="Arial" w:cs="Arial"/>
                <w:sz w:val="22"/>
              </w:rPr>
            </w:pPr>
            <w:r w:rsidRPr="004B1618">
              <w:rPr>
                <w:rFonts w:ascii="Arial" w:hAnsi="Arial" w:cs="Arial"/>
                <w:sz w:val="22"/>
              </w:rPr>
              <w:t xml:space="preserve">A Bid-Securing Declaration </w:t>
            </w:r>
            <w:r w:rsidRPr="004B1618">
              <w:rPr>
                <w:rFonts w:ascii="Arial" w:hAnsi="Arial" w:cs="Arial"/>
                <w:b/>
                <w:bCs/>
                <w:i/>
                <w:sz w:val="22"/>
              </w:rPr>
              <w:t>shall not be</w:t>
            </w:r>
            <w:r w:rsidRPr="004B1618">
              <w:rPr>
                <w:rFonts w:ascii="Arial" w:hAnsi="Arial" w:cs="Arial"/>
                <w:b/>
                <w:bCs/>
                <w:sz w:val="22"/>
              </w:rPr>
              <w:t xml:space="preserve"> </w:t>
            </w:r>
            <w:r w:rsidRPr="004B1618">
              <w:rPr>
                <w:rFonts w:ascii="Arial" w:hAnsi="Arial" w:cs="Arial"/>
                <w:sz w:val="22"/>
              </w:rPr>
              <w:t>required.</w:t>
            </w:r>
          </w:p>
          <w:p w:rsidR="002D706A" w:rsidRDefault="002D706A" w:rsidP="002D706A">
            <w:pPr>
              <w:spacing w:after="180"/>
              <w:jc w:val="both"/>
              <w:rPr>
                <w:rFonts w:ascii="Arial" w:hAnsi="Arial" w:cs="Arial"/>
                <w:sz w:val="22"/>
                <w:szCs w:val="22"/>
              </w:rPr>
            </w:pPr>
            <w:r>
              <w:rPr>
                <w:rFonts w:ascii="Arial" w:hAnsi="Arial" w:cs="Arial"/>
                <w:iCs/>
                <w:sz w:val="22"/>
              </w:rPr>
              <w:t>B</w:t>
            </w:r>
            <w:r w:rsidRPr="004B1618">
              <w:rPr>
                <w:rFonts w:ascii="Arial" w:hAnsi="Arial" w:cs="Arial"/>
                <w:iCs/>
                <w:sz w:val="22"/>
              </w:rPr>
              <w:t xml:space="preserve">id </w:t>
            </w:r>
            <w:r>
              <w:rPr>
                <w:rFonts w:ascii="Arial" w:hAnsi="Arial" w:cs="Arial"/>
                <w:sz w:val="22"/>
              </w:rPr>
              <w:t>S</w:t>
            </w:r>
            <w:r w:rsidRPr="004B1618">
              <w:rPr>
                <w:rFonts w:ascii="Arial" w:hAnsi="Arial" w:cs="Arial"/>
                <w:sz w:val="22"/>
              </w:rPr>
              <w:t>ecurity shall be required in Indian rupees or in US Dollars. The amount of bid security required is specified in Section VII Schedule of Requirements</w:t>
            </w:r>
            <w:r w:rsidRPr="004B1618">
              <w:rPr>
                <w:rFonts w:ascii="Arial" w:hAnsi="Arial" w:cs="Arial"/>
                <w:sz w:val="22"/>
                <w:szCs w:val="22"/>
              </w:rPr>
              <w:t xml:space="preserve">. </w:t>
            </w:r>
          </w:p>
          <w:p w:rsidR="002D706A" w:rsidRPr="00EC31A7" w:rsidRDefault="002D706A" w:rsidP="002D706A">
            <w:pPr>
              <w:spacing w:after="180"/>
              <w:jc w:val="both"/>
              <w:rPr>
                <w:rFonts w:ascii="Arial" w:hAnsi="Arial" w:cs="Arial"/>
                <w:sz w:val="22"/>
                <w:szCs w:val="22"/>
                <w:lang w:val="en-AU"/>
              </w:rPr>
            </w:pPr>
            <w:r>
              <w:rPr>
                <w:rFonts w:ascii="Arial" w:hAnsi="Arial" w:cs="Arial"/>
                <w:sz w:val="22"/>
                <w:szCs w:val="22"/>
                <w:lang w:val="en-AU"/>
              </w:rPr>
              <w:t>The scanned copy of the bid security instrument should be submitted online and the o</w:t>
            </w:r>
            <w:r w:rsidRPr="00D52C06">
              <w:rPr>
                <w:rFonts w:ascii="Arial" w:hAnsi="Arial" w:cs="Arial"/>
                <w:sz w:val="22"/>
                <w:szCs w:val="22"/>
                <w:lang w:val="en-AU"/>
              </w:rPr>
              <w:t>riginal Bid Security</w:t>
            </w:r>
            <w:r>
              <w:rPr>
                <w:rFonts w:ascii="Arial" w:hAnsi="Arial" w:cs="Arial"/>
                <w:sz w:val="22"/>
                <w:szCs w:val="22"/>
                <w:lang w:val="en-AU"/>
              </w:rPr>
              <w:t xml:space="preserve"> </w:t>
            </w:r>
            <w:r w:rsidRPr="00D52C06">
              <w:rPr>
                <w:rFonts w:ascii="Arial" w:hAnsi="Arial" w:cs="Arial"/>
                <w:sz w:val="22"/>
                <w:szCs w:val="22"/>
                <w:lang w:val="en-AU"/>
              </w:rPr>
              <w:t xml:space="preserve">will have to be deposited at the </w:t>
            </w:r>
            <w:r>
              <w:rPr>
                <w:rFonts w:ascii="Arial" w:hAnsi="Arial" w:cs="Arial"/>
                <w:sz w:val="22"/>
                <w:szCs w:val="22"/>
                <w:lang w:val="en-AU"/>
              </w:rPr>
              <w:t xml:space="preserve">Purchaser’s </w:t>
            </w:r>
            <w:r w:rsidRPr="00D52C06">
              <w:rPr>
                <w:rFonts w:ascii="Arial" w:hAnsi="Arial" w:cs="Arial"/>
                <w:sz w:val="22"/>
                <w:szCs w:val="22"/>
                <w:lang w:val="en-AU"/>
              </w:rPr>
              <w:t>address up to</w:t>
            </w:r>
            <w:r w:rsidR="007D5342">
              <w:rPr>
                <w:rFonts w:ascii="Arial" w:hAnsi="Arial" w:cs="Arial"/>
                <w:sz w:val="22"/>
                <w:szCs w:val="22"/>
              </w:rPr>
              <w:t>1800 hours on 19/08</w:t>
            </w:r>
            <w:r w:rsidRPr="00D52C06">
              <w:rPr>
                <w:rFonts w:ascii="Arial" w:hAnsi="Arial" w:cs="Arial"/>
                <w:sz w:val="22"/>
                <w:szCs w:val="22"/>
              </w:rPr>
              <w:t>/2017</w:t>
            </w:r>
          </w:p>
          <w:p w:rsidR="002D706A" w:rsidRPr="004B1618" w:rsidRDefault="002D706A" w:rsidP="002D706A">
            <w:pPr>
              <w:spacing w:after="180"/>
              <w:jc w:val="both"/>
              <w:rPr>
                <w:rFonts w:ascii="Arial" w:hAnsi="Arial" w:cs="Arial"/>
                <w:sz w:val="22"/>
                <w:szCs w:val="22"/>
              </w:rPr>
            </w:pPr>
            <w:r w:rsidRPr="004B1618">
              <w:rPr>
                <w:rFonts w:ascii="Arial" w:hAnsi="Arial" w:cs="Arial"/>
                <w:b/>
                <w:sz w:val="22"/>
                <w:szCs w:val="22"/>
              </w:rPr>
              <w:t>Please provide name and contact details of the concerned official of the issuing bank (mobile/email) for the purpose of verifying the authenticity of the bid security.</w:t>
            </w:r>
          </w:p>
        </w:tc>
      </w:tr>
      <w:tr w:rsidR="002D706A" w:rsidRPr="0094430A" w:rsidTr="002D706A">
        <w:tblPrEx>
          <w:tblBorders>
            <w:insideH w:val="single" w:sz="8" w:space="0" w:color="000000"/>
          </w:tblBorders>
        </w:tblPrEx>
        <w:tc>
          <w:tcPr>
            <w:tcW w:w="1620" w:type="dxa"/>
          </w:tcPr>
          <w:p w:rsidR="002D706A" w:rsidRPr="004B1618" w:rsidRDefault="002D706A" w:rsidP="002D706A">
            <w:pPr>
              <w:tabs>
                <w:tab w:val="right" w:pos="7434"/>
              </w:tabs>
              <w:spacing w:before="60" w:after="60"/>
              <w:rPr>
                <w:rFonts w:ascii="Arial" w:hAnsi="Arial" w:cs="Arial"/>
                <w:b/>
                <w:sz w:val="22"/>
              </w:rPr>
            </w:pPr>
            <w:r w:rsidRPr="004B1618">
              <w:rPr>
                <w:rFonts w:ascii="Arial" w:hAnsi="Arial" w:cs="Arial"/>
                <w:b/>
                <w:sz w:val="22"/>
              </w:rPr>
              <w:t>ITB 19.3</w:t>
            </w:r>
          </w:p>
        </w:tc>
        <w:tc>
          <w:tcPr>
            <w:tcW w:w="7262" w:type="dxa"/>
          </w:tcPr>
          <w:p w:rsidR="002D706A" w:rsidRPr="004B1618" w:rsidRDefault="002D706A" w:rsidP="002D706A">
            <w:pPr>
              <w:autoSpaceDE w:val="0"/>
              <w:autoSpaceDN w:val="0"/>
              <w:adjustRightInd w:val="0"/>
              <w:jc w:val="both"/>
              <w:rPr>
                <w:rFonts w:ascii="Arial" w:hAnsi="Arial" w:cs="Arial"/>
                <w:sz w:val="22"/>
                <w:szCs w:val="22"/>
              </w:rPr>
            </w:pPr>
            <w:r w:rsidRPr="004B1618">
              <w:rPr>
                <w:rFonts w:ascii="Arial" w:hAnsi="Arial" w:cs="Arial"/>
                <w:sz w:val="22"/>
                <w:szCs w:val="22"/>
              </w:rPr>
              <w:t>Replace the Clause ITB 19.3 with the following:</w:t>
            </w:r>
          </w:p>
          <w:p w:rsidR="002D706A" w:rsidRPr="004B1618" w:rsidRDefault="002D706A" w:rsidP="002D706A">
            <w:pPr>
              <w:autoSpaceDE w:val="0"/>
              <w:autoSpaceDN w:val="0"/>
              <w:adjustRightInd w:val="0"/>
              <w:jc w:val="both"/>
              <w:rPr>
                <w:rFonts w:ascii="Arial" w:hAnsi="Arial" w:cs="Arial"/>
                <w:sz w:val="22"/>
                <w:szCs w:val="22"/>
              </w:rPr>
            </w:pPr>
          </w:p>
          <w:p w:rsidR="002D706A" w:rsidRPr="004B1618" w:rsidRDefault="002D706A" w:rsidP="002D706A">
            <w:pPr>
              <w:autoSpaceDE w:val="0"/>
              <w:autoSpaceDN w:val="0"/>
              <w:adjustRightInd w:val="0"/>
              <w:jc w:val="both"/>
              <w:rPr>
                <w:rFonts w:ascii="Arial" w:hAnsi="Arial" w:cs="Arial"/>
                <w:sz w:val="22"/>
                <w:szCs w:val="22"/>
              </w:rPr>
            </w:pPr>
            <w:r w:rsidRPr="004B1618">
              <w:rPr>
                <w:rFonts w:ascii="Arial" w:hAnsi="Arial" w:cs="Arial"/>
                <w:sz w:val="22"/>
                <w:szCs w:val="22"/>
              </w:rPr>
              <w:t>The bid security shall, at the Bidder’s option, be –</w:t>
            </w:r>
          </w:p>
          <w:p w:rsidR="002D706A" w:rsidRPr="004B1618" w:rsidRDefault="002D706A" w:rsidP="002D706A">
            <w:pPr>
              <w:autoSpaceDE w:val="0"/>
              <w:autoSpaceDN w:val="0"/>
              <w:adjustRightInd w:val="0"/>
              <w:jc w:val="both"/>
              <w:rPr>
                <w:rFonts w:ascii="Arial" w:hAnsi="Arial" w:cs="Arial"/>
                <w:sz w:val="22"/>
                <w:szCs w:val="22"/>
              </w:rPr>
            </w:pPr>
          </w:p>
          <w:p w:rsidR="002D706A" w:rsidRPr="004B1618" w:rsidRDefault="002D706A" w:rsidP="002D706A">
            <w:pPr>
              <w:autoSpaceDE w:val="0"/>
              <w:autoSpaceDN w:val="0"/>
              <w:adjustRightInd w:val="0"/>
              <w:ind w:left="335" w:hanging="270"/>
              <w:jc w:val="both"/>
              <w:rPr>
                <w:rFonts w:ascii="Arial" w:hAnsi="Arial" w:cs="Arial"/>
                <w:sz w:val="22"/>
                <w:szCs w:val="22"/>
              </w:rPr>
            </w:pPr>
            <w:r w:rsidRPr="004B1618">
              <w:rPr>
                <w:rFonts w:ascii="Arial" w:hAnsi="Arial" w:cs="Arial"/>
                <w:sz w:val="22"/>
                <w:szCs w:val="22"/>
              </w:rPr>
              <w:t xml:space="preserve">(i) in the </w:t>
            </w:r>
            <w:r w:rsidRPr="004B1618">
              <w:rPr>
                <w:rFonts w:ascii="Arial" w:hAnsi="Arial" w:cs="Arial"/>
                <w:b/>
                <w:bCs/>
                <w:sz w:val="22"/>
                <w:szCs w:val="22"/>
              </w:rPr>
              <w:t>form of a bank guarantee</w:t>
            </w:r>
            <w:r w:rsidRPr="004B1618">
              <w:rPr>
                <w:rFonts w:ascii="Arial" w:hAnsi="Arial" w:cs="Arial"/>
                <w:sz w:val="22"/>
                <w:szCs w:val="22"/>
              </w:rPr>
              <w:t xml:space="preserve"> and the named beneficiary shall be </w:t>
            </w:r>
            <w:r w:rsidRPr="004B1618">
              <w:rPr>
                <w:rFonts w:ascii="Arial" w:hAnsi="Arial" w:cs="Arial"/>
                <w:b/>
                <w:iCs/>
                <w:sz w:val="22"/>
                <w:szCs w:val="22"/>
              </w:rPr>
              <w:t>Strategic Alliance Management Services Pvt. Ltd</w:t>
            </w:r>
            <w:r w:rsidRPr="004B1618">
              <w:rPr>
                <w:rFonts w:ascii="Arial" w:hAnsi="Arial" w:cs="Arial"/>
                <w:sz w:val="22"/>
                <w:szCs w:val="22"/>
              </w:rPr>
              <w:t xml:space="preserve">., </w:t>
            </w:r>
            <w:r w:rsidRPr="004B1618">
              <w:rPr>
                <w:rFonts w:ascii="Arial" w:hAnsi="Arial" w:cs="Arial"/>
                <w:b/>
                <w:sz w:val="22"/>
                <w:szCs w:val="22"/>
              </w:rPr>
              <w:t>New Delhi</w:t>
            </w:r>
            <w:r w:rsidRPr="004B1618">
              <w:rPr>
                <w:rFonts w:ascii="Arial" w:hAnsi="Arial" w:cs="Arial"/>
                <w:sz w:val="22"/>
                <w:szCs w:val="22"/>
              </w:rPr>
              <w:t xml:space="preserve"> The bank guarantee shall be issued by a bank located in the country of the Purchaser (Nationalized or Scheduled Bank in India) or by a foreign bank through a correspondent bank located in the country of the Purchaser (Nationalized or Scheduled Bank in India) having a branch in Delhi. The bank guarantee shall be in the format provided in the Bidding documents. The bid security shall be valid for twenty-eight (28) days beyond the original validity period of the bid, or beyond any period of extension if requested under ITB 18.2</w:t>
            </w:r>
          </w:p>
          <w:p w:rsidR="002D706A" w:rsidRPr="004B1618" w:rsidRDefault="002D706A" w:rsidP="002D706A">
            <w:pPr>
              <w:autoSpaceDE w:val="0"/>
              <w:autoSpaceDN w:val="0"/>
              <w:adjustRightInd w:val="0"/>
              <w:ind w:left="335"/>
              <w:jc w:val="both"/>
              <w:rPr>
                <w:rFonts w:ascii="Arial" w:hAnsi="Arial" w:cs="Arial"/>
                <w:sz w:val="22"/>
                <w:szCs w:val="22"/>
              </w:rPr>
            </w:pPr>
          </w:p>
          <w:p w:rsidR="002D706A" w:rsidRPr="004B1618" w:rsidRDefault="002D706A" w:rsidP="002D706A">
            <w:pPr>
              <w:ind w:left="365" w:hanging="365"/>
              <w:jc w:val="both"/>
              <w:rPr>
                <w:rFonts w:ascii="Arial" w:hAnsi="Arial" w:cs="Arial"/>
                <w:sz w:val="22"/>
                <w:szCs w:val="22"/>
              </w:rPr>
            </w:pPr>
            <w:r w:rsidRPr="004B1618">
              <w:rPr>
                <w:rFonts w:ascii="Arial" w:hAnsi="Arial" w:cs="Arial"/>
                <w:sz w:val="22"/>
                <w:szCs w:val="22"/>
              </w:rPr>
              <w:t xml:space="preserve">(ii) in the </w:t>
            </w:r>
            <w:r w:rsidRPr="004B1618">
              <w:rPr>
                <w:rFonts w:ascii="Arial" w:hAnsi="Arial" w:cs="Arial"/>
                <w:b/>
                <w:bCs/>
                <w:sz w:val="22"/>
                <w:szCs w:val="22"/>
              </w:rPr>
              <w:t>form of a demand draft</w:t>
            </w:r>
            <w:r w:rsidRPr="004B1618">
              <w:rPr>
                <w:rFonts w:ascii="Arial" w:hAnsi="Arial" w:cs="Arial"/>
                <w:sz w:val="22"/>
                <w:szCs w:val="22"/>
              </w:rPr>
              <w:t xml:space="preserve"> from a reputable banking institution in favor of “</w:t>
            </w:r>
            <w:r w:rsidRPr="004B1618">
              <w:rPr>
                <w:rFonts w:ascii="Arial" w:hAnsi="Arial" w:cs="Arial"/>
                <w:b/>
                <w:iCs/>
                <w:sz w:val="22"/>
                <w:szCs w:val="22"/>
              </w:rPr>
              <w:t>Strategic Alliance Management Services Pvt. Ltd, payable at New Delhi</w:t>
            </w:r>
            <w:r w:rsidRPr="004B1618">
              <w:rPr>
                <w:rFonts w:ascii="Arial" w:hAnsi="Arial" w:cs="Arial"/>
                <w:sz w:val="22"/>
                <w:szCs w:val="22"/>
              </w:rPr>
              <w:t>”.</w:t>
            </w:r>
          </w:p>
          <w:p w:rsidR="002D706A" w:rsidRPr="004B1618" w:rsidRDefault="002D706A" w:rsidP="002D706A">
            <w:pPr>
              <w:ind w:left="365" w:hanging="365"/>
              <w:jc w:val="both"/>
              <w:rPr>
                <w:rFonts w:ascii="Arial" w:hAnsi="Arial" w:cs="Arial"/>
                <w:sz w:val="22"/>
                <w:szCs w:val="22"/>
              </w:rPr>
            </w:pPr>
          </w:p>
          <w:p w:rsidR="002D706A" w:rsidRPr="004B1618" w:rsidRDefault="002D706A" w:rsidP="002D706A">
            <w:pPr>
              <w:tabs>
                <w:tab w:val="right" w:pos="7254"/>
              </w:tabs>
              <w:spacing w:before="60" w:after="60"/>
              <w:jc w:val="both"/>
              <w:rPr>
                <w:rFonts w:ascii="Arial" w:hAnsi="Arial" w:cs="Arial"/>
                <w:sz w:val="22"/>
              </w:rPr>
            </w:pPr>
            <w:r w:rsidRPr="004B1618">
              <w:rPr>
                <w:rFonts w:ascii="Arial" w:hAnsi="Arial" w:cs="Arial"/>
                <w:b/>
                <w:bCs/>
                <w:sz w:val="22"/>
                <w:szCs w:val="22"/>
              </w:rPr>
              <w:lastRenderedPageBreak/>
              <w:t>Bid security in any other form will not be accepted and bid will be treated as non-responsive and rejected.</w:t>
            </w:r>
          </w:p>
        </w:tc>
      </w:tr>
      <w:tr w:rsidR="002D706A" w:rsidRPr="0094430A" w:rsidTr="002D706A">
        <w:tblPrEx>
          <w:tblBorders>
            <w:insideH w:val="single" w:sz="8" w:space="0" w:color="000000"/>
          </w:tblBorders>
        </w:tblPrEx>
        <w:tc>
          <w:tcPr>
            <w:tcW w:w="1620" w:type="dxa"/>
          </w:tcPr>
          <w:p w:rsidR="002D706A" w:rsidRPr="004B1618" w:rsidRDefault="002D706A" w:rsidP="002D706A">
            <w:pPr>
              <w:tabs>
                <w:tab w:val="right" w:pos="7434"/>
              </w:tabs>
              <w:spacing w:before="60" w:after="60"/>
              <w:rPr>
                <w:rFonts w:ascii="Arial" w:hAnsi="Arial" w:cs="Arial"/>
                <w:b/>
                <w:sz w:val="22"/>
              </w:rPr>
            </w:pPr>
            <w:r w:rsidRPr="004B1618">
              <w:rPr>
                <w:rFonts w:ascii="Arial" w:hAnsi="Arial" w:cs="Arial"/>
                <w:b/>
                <w:bCs/>
                <w:sz w:val="22"/>
              </w:rPr>
              <w:lastRenderedPageBreak/>
              <w:t>ITB 20.1</w:t>
            </w:r>
          </w:p>
        </w:tc>
        <w:tc>
          <w:tcPr>
            <w:tcW w:w="7262" w:type="dxa"/>
          </w:tcPr>
          <w:p w:rsidR="002D706A" w:rsidRPr="004B1618" w:rsidRDefault="002D706A" w:rsidP="002D706A">
            <w:pPr>
              <w:tabs>
                <w:tab w:val="right" w:pos="7254"/>
              </w:tabs>
              <w:spacing w:before="60" w:after="60"/>
              <w:rPr>
                <w:rFonts w:ascii="Arial" w:hAnsi="Arial" w:cs="Arial"/>
                <w:i/>
                <w:sz w:val="22"/>
              </w:rPr>
            </w:pPr>
            <w:r w:rsidRPr="004B1618">
              <w:rPr>
                <w:rFonts w:ascii="Arial" w:hAnsi="Arial" w:cs="Arial"/>
                <w:sz w:val="22"/>
              </w:rPr>
              <w:t xml:space="preserve">The Bidder shall prepare </w:t>
            </w:r>
            <w:r>
              <w:rPr>
                <w:rFonts w:ascii="Arial" w:hAnsi="Arial" w:cs="Arial"/>
                <w:sz w:val="22"/>
              </w:rPr>
              <w:t xml:space="preserve">scanned document (pdf) of all the documents submit them online. The Price Bids shall be submitted using form provided on the e-bidding portal. </w:t>
            </w:r>
          </w:p>
        </w:tc>
      </w:tr>
      <w:tr w:rsidR="002D706A" w:rsidRPr="0094430A" w:rsidTr="002D706A">
        <w:tblPrEx>
          <w:tblBorders>
            <w:insideH w:val="single" w:sz="8" w:space="0" w:color="000000"/>
          </w:tblBorders>
        </w:tblPrEx>
        <w:tc>
          <w:tcPr>
            <w:tcW w:w="1620" w:type="dxa"/>
          </w:tcPr>
          <w:p w:rsidR="002D706A" w:rsidRPr="004B1618" w:rsidRDefault="002D706A" w:rsidP="002D706A">
            <w:pPr>
              <w:tabs>
                <w:tab w:val="right" w:pos="7434"/>
              </w:tabs>
              <w:spacing w:before="60" w:after="60"/>
              <w:rPr>
                <w:rFonts w:ascii="Arial" w:hAnsi="Arial" w:cs="Arial"/>
                <w:b/>
                <w:sz w:val="22"/>
              </w:rPr>
            </w:pPr>
            <w:r w:rsidRPr="004B1618">
              <w:rPr>
                <w:rFonts w:ascii="Arial" w:hAnsi="Arial" w:cs="Arial"/>
                <w:b/>
                <w:bCs/>
                <w:sz w:val="22"/>
              </w:rPr>
              <w:t>ITB 20.2</w:t>
            </w:r>
          </w:p>
        </w:tc>
        <w:tc>
          <w:tcPr>
            <w:tcW w:w="7262" w:type="dxa"/>
          </w:tcPr>
          <w:p w:rsidR="002D706A" w:rsidRDefault="002D706A" w:rsidP="002D706A">
            <w:pPr>
              <w:tabs>
                <w:tab w:val="right" w:pos="7254"/>
              </w:tabs>
              <w:spacing w:before="60" w:after="60"/>
              <w:jc w:val="both"/>
              <w:rPr>
                <w:rFonts w:ascii="Arial" w:hAnsi="Arial" w:cs="Arial"/>
                <w:sz w:val="22"/>
              </w:rPr>
            </w:pPr>
            <w:r>
              <w:rPr>
                <w:rFonts w:ascii="Arial" w:hAnsi="Arial" w:cs="Arial"/>
                <w:sz w:val="22"/>
              </w:rPr>
              <w:t xml:space="preserve">The </w:t>
            </w:r>
            <w:r w:rsidRPr="004B1618">
              <w:rPr>
                <w:rFonts w:ascii="Arial" w:hAnsi="Arial" w:cs="Arial"/>
                <w:sz w:val="22"/>
              </w:rPr>
              <w:t>bid shall be typed or written in indelible ink and shall be signed by a person duly authorized to sign on behalf of the Bidder.</w:t>
            </w:r>
            <w:r>
              <w:rPr>
                <w:rFonts w:ascii="Arial" w:hAnsi="Arial" w:cs="Arial"/>
                <w:sz w:val="22"/>
              </w:rPr>
              <w:t xml:space="preserve"> </w:t>
            </w:r>
          </w:p>
          <w:p w:rsidR="002D706A" w:rsidRDefault="002D706A" w:rsidP="002D706A">
            <w:pPr>
              <w:tabs>
                <w:tab w:val="right" w:pos="7254"/>
              </w:tabs>
              <w:spacing w:before="60" w:after="60"/>
              <w:jc w:val="both"/>
              <w:rPr>
                <w:rFonts w:ascii="Arial" w:hAnsi="Arial" w:cs="Arial"/>
                <w:sz w:val="22"/>
              </w:rPr>
            </w:pPr>
          </w:p>
          <w:p w:rsidR="002D706A" w:rsidRPr="0047164E" w:rsidRDefault="002D706A" w:rsidP="002D706A">
            <w:pPr>
              <w:tabs>
                <w:tab w:val="right" w:pos="7254"/>
              </w:tabs>
              <w:spacing w:before="60" w:after="60"/>
              <w:jc w:val="both"/>
              <w:rPr>
                <w:rFonts w:ascii="Arial" w:hAnsi="Arial" w:cs="Arial"/>
                <w:sz w:val="22"/>
                <w:szCs w:val="24"/>
              </w:rPr>
            </w:pPr>
            <w:r w:rsidRPr="004B1618">
              <w:rPr>
                <w:rFonts w:ascii="Arial" w:hAnsi="Arial" w:cs="Arial"/>
                <w:sz w:val="22"/>
                <w:szCs w:val="24"/>
              </w:rPr>
              <w:t xml:space="preserve">This authorization shall consist of a written confirmation </w:t>
            </w:r>
            <w:r>
              <w:rPr>
                <w:rFonts w:ascii="Arial" w:hAnsi="Arial" w:cs="Arial"/>
                <w:sz w:val="22"/>
                <w:szCs w:val="24"/>
              </w:rPr>
              <w:t xml:space="preserve">in form of </w:t>
            </w:r>
            <w:r>
              <w:rPr>
                <w:rFonts w:ascii="Arial" w:hAnsi="Arial" w:cs="Arial"/>
                <w:b/>
                <w:sz w:val="22"/>
              </w:rPr>
              <w:t xml:space="preserve">authorization letter </w:t>
            </w:r>
            <w:r w:rsidRPr="004B1618">
              <w:rPr>
                <w:rFonts w:ascii="Arial" w:hAnsi="Arial" w:cs="Arial"/>
                <w:b/>
                <w:sz w:val="22"/>
              </w:rPr>
              <w:t>issued by competent authority on its official letter head or Resolution of Board or Power of Attorney</w:t>
            </w:r>
            <w:r w:rsidRPr="004B1618">
              <w:rPr>
                <w:rStyle w:val="StyleHeader2-SubClausesBoldChar"/>
                <w:rFonts w:ascii="Arial" w:hAnsi="Arial" w:cs="Arial"/>
                <w:sz w:val="22"/>
                <w:szCs w:val="24"/>
              </w:rPr>
              <w:t xml:space="preserve"> </w:t>
            </w:r>
            <w:r w:rsidRPr="004B1618">
              <w:rPr>
                <w:rFonts w:ascii="Arial" w:hAnsi="Arial" w:cs="Arial"/>
                <w:sz w:val="22"/>
                <w:szCs w:val="24"/>
              </w:rPr>
              <w:t xml:space="preserve">and </w:t>
            </w:r>
            <w:r>
              <w:rPr>
                <w:rFonts w:ascii="Arial" w:hAnsi="Arial" w:cs="Arial"/>
                <w:sz w:val="22"/>
                <w:szCs w:val="24"/>
              </w:rPr>
              <w:t xml:space="preserve">scanned copy of the same </w:t>
            </w:r>
            <w:r w:rsidRPr="004B1618">
              <w:rPr>
                <w:rFonts w:ascii="Arial" w:hAnsi="Arial" w:cs="Arial"/>
                <w:sz w:val="22"/>
                <w:szCs w:val="24"/>
              </w:rPr>
              <w:t xml:space="preserve">shall be </w:t>
            </w:r>
            <w:r>
              <w:rPr>
                <w:rFonts w:ascii="Arial" w:hAnsi="Arial" w:cs="Arial"/>
                <w:sz w:val="22"/>
                <w:szCs w:val="24"/>
              </w:rPr>
              <w:t>submitted as part of</w:t>
            </w:r>
            <w:r w:rsidRPr="004B1618">
              <w:rPr>
                <w:rFonts w:ascii="Arial" w:hAnsi="Arial" w:cs="Arial"/>
                <w:sz w:val="22"/>
                <w:szCs w:val="24"/>
              </w:rPr>
              <w:t xml:space="preserve"> the bid.  </w:t>
            </w:r>
          </w:p>
        </w:tc>
      </w:tr>
      <w:tr w:rsidR="002D706A" w:rsidRPr="0094430A" w:rsidTr="002D706A">
        <w:tblPrEx>
          <w:tblBorders>
            <w:insideH w:val="single" w:sz="8" w:space="0" w:color="000000"/>
          </w:tblBorders>
          <w:tblCellMar>
            <w:left w:w="103" w:type="dxa"/>
            <w:right w:w="103" w:type="dxa"/>
          </w:tblCellMar>
        </w:tblPrEx>
        <w:tc>
          <w:tcPr>
            <w:tcW w:w="1620" w:type="dxa"/>
          </w:tcPr>
          <w:p w:rsidR="002D706A" w:rsidRPr="0094430A" w:rsidRDefault="002D706A" w:rsidP="002D706A">
            <w:pPr>
              <w:spacing w:before="120"/>
              <w:rPr>
                <w:rFonts w:ascii="Arial" w:hAnsi="Arial" w:cs="Arial"/>
                <w:b/>
                <w:bCs/>
              </w:rPr>
            </w:pPr>
          </w:p>
        </w:tc>
        <w:tc>
          <w:tcPr>
            <w:tcW w:w="7262" w:type="dxa"/>
          </w:tcPr>
          <w:p w:rsidR="002D706A" w:rsidRPr="0094430A" w:rsidRDefault="002D706A" w:rsidP="002D706A">
            <w:pPr>
              <w:jc w:val="center"/>
              <w:rPr>
                <w:rFonts w:ascii="Arial" w:hAnsi="Arial" w:cs="Arial"/>
                <w:b/>
                <w:bCs/>
                <w:sz w:val="28"/>
              </w:rPr>
            </w:pPr>
            <w:r w:rsidRPr="0094430A">
              <w:rPr>
                <w:rFonts w:ascii="Arial" w:hAnsi="Arial" w:cs="Arial"/>
                <w:b/>
                <w:bCs/>
                <w:sz w:val="28"/>
              </w:rPr>
              <w:t>D. Submission and Opening of Bids</w:t>
            </w:r>
          </w:p>
        </w:tc>
      </w:tr>
      <w:tr w:rsidR="002D706A" w:rsidRPr="0094430A" w:rsidTr="002D706A">
        <w:tblPrEx>
          <w:tblBorders>
            <w:insideH w:val="single" w:sz="8" w:space="0" w:color="000000"/>
          </w:tblBorders>
          <w:tblCellMar>
            <w:left w:w="103" w:type="dxa"/>
            <w:right w:w="103" w:type="dxa"/>
          </w:tblCellMar>
        </w:tblPrEx>
        <w:tc>
          <w:tcPr>
            <w:tcW w:w="1620" w:type="dxa"/>
          </w:tcPr>
          <w:p w:rsidR="002D706A" w:rsidRPr="004B1618" w:rsidRDefault="002D706A" w:rsidP="002D706A">
            <w:pPr>
              <w:tabs>
                <w:tab w:val="right" w:pos="7434"/>
              </w:tabs>
              <w:spacing w:before="60" w:after="60"/>
              <w:rPr>
                <w:rFonts w:ascii="Arial" w:hAnsi="Arial" w:cs="Arial"/>
                <w:b/>
                <w:bCs/>
                <w:sz w:val="22"/>
              </w:rPr>
            </w:pPr>
            <w:r>
              <w:rPr>
                <w:rFonts w:ascii="Arial" w:hAnsi="Arial" w:cs="Arial"/>
                <w:b/>
                <w:bCs/>
                <w:sz w:val="22"/>
              </w:rPr>
              <w:t>ITB 21</w:t>
            </w:r>
          </w:p>
        </w:tc>
        <w:tc>
          <w:tcPr>
            <w:tcW w:w="7262" w:type="dxa"/>
          </w:tcPr>
          <w:p w:rsidR="002D706A" w:rsidRDefault="002D706A" w:rsidP="002D706A">
            <w:pPr>
              <w:tabs>
                <w:tab w:val="right" w:pos="7254"/>
              </w:tabs>
              <w:spacing w:before="60" w:after="60"/>
              <w:jc w:val="both"/>
              <w:rPr>
                <w:rFonts w:ascii="Arial" w:hAnsi="Arial" w:cs="Arial"/>
                <w:sz w:val="22"/>
                <w:szCs w:val="22"/>
              </w:rPr>
            </w:pPr>
            <w:r w:rsidRPr="00223885">
              <w:rPr>
                <w:rFonts w:ascii="Arial" w:hAnsi="Arial" w:cs="Arial"/>
                <w:sz w:val="22"/>
                <w:szCs w:val="22"/>
              </w:rPr>
              <w:t xml:space="preserve">The bidders should </w:t>
            </w:r>
            <w:r>
              <w:rPr>
                <w:rFonts w:ascii="Arial" w:hAnsi="Arial" w:cs="Arial"/>
                <w:sz w:val="22"/>
                <w:szCs w:val="22"/>
              </w:rPr>
              <w:t xml:space="preserve">prepare scanned copy (pdf) of </w:t>
            </w:r>
            <w:r w:rsidRPr="00223885">
              <w:rPr>
                <w:rFonts w:ascii="Arial" w:hAnsi="Arial" w:cs="Arial"/>
                <w:sz w:val="22"/>
                <w:szCs w:val="22"/>
              </w:rPr>
              <w:t xml:space="preserve">all the documents as per ITB 11 </w:t>
            </w:r>
            <w:r>
              <w:rPr>
                <w:rFonts w:ascii="Arial" w:hAnsi="Arial" w:cs="Arial"/>
                <w:sz w:val="22"/>
                <w:szCs w:val="22"/>
              </w:rPr>
              <w:t xml:space="preserve">and submit electronically. </w:t>
            </w:r>
          </w:p>
          <w:p w:rsidR="002D706A" w:rsidRPr="00223885" w:rsidRDefault="002D706A" w:rsidP="002D706A">
            <w:pPr>
              <w:tabs>
                <w:tab w:val="right" w:pos="7254"/>
              </w:tabs>
              <w:spacing w:before="60" w:after="60"/>
              <w:jc w:val="both"/>
              <w:rPr>
                <w:rFonts w:ascii="Arial" w:hAnsi="Arial" w:cs="Arial"/>
                <w:sz w:val="22"/>
                <w:szCs w:val="22"/>
              </w:rPr>
            </w:pPr>
            <w:r>
              <w:rPr>
                <w:rFonts w:ascii="Arial" w:hAnsi="Arial" w:cs="Arial"/>
                <w:sz w:val="22"/>
                <w:szCs w:val="22"/>
              </w:rPr>
              <w:t>The Price bid should be submitted using form provided on the e-Bidding Portal</w:t>
            </w:r>
          </w:p>
        </w:tc>
      </w:tr>
      <w:tr w:rsidR="002D706A" w:rsidRPr="0094430A" w:rsidTr="002D706A">
        <w:tblPrEx>
          <w:tblBorders>
            <w:insideH w:val="single" w:sz="8" w:space="0" w:color="000000"/>
          </w:tblBorders>
          <w:tblCellMar>
            <w:left w:w="103" w:type="dxa"/>
            <w:right w:w="103" w:type="dxa"/>
          </w:tblCellMar>
        </w:tblPrEx>
        <w:tc>
          <w:tcPr>
            <w:tcW w:w="1620" w:type="dxa"/>
          </w:tcPr>
          <w:p w:rsidR="002D706A" w:rsidRPr="004B1618" w:rsidRDefault="002D706A" w:rsidP="002D706A">
            <w:pPr>
              <w:spacing w:before="120"/>
              <w:rPr>
                <w:rFonts w:ascii="Arial" w:hAnsi="Arial" w:cs="Arial"/>
                <w:b/>
                <w:bCs/>
                <w:sz w:val="22"/>
              </w:rPr>
            </w:pPr>
            <w:r w:rsidRPr="004B1618">
              <w:rPr>
                <w:rFonts w:ascii="Arial" w:hAnsi="Arial" w:cs="Arial"/>
                <w:b/>
                <w:bCs/>
                <w:sz w:val="22"/>
              </w:rPr>
              <w:t xml:space="preserve">ITB 22.1 </w:t>
            </w:r>
          </w:p>
          <w:p w:rsidR="002D706A" w:rsidRPr="004B1618" w:rsidRDefault="002D706A" w:rsidP="002D706A">
            <w:pPr>
              <w:spacing w:before="120"/>
              <w:rPr>
                <w:rFonts w:ascii="Arial" w:hAnsi="Arial" w:cs="Arial"/>
                <w:b/>
                <w:bCs/>
                <w:sz w:val="22"/>
              </w:rPr>
            </w:pPr>
          </w:p>
        </w:tc>
        <w:tc>
          <w:tcPr>
            <w:tcW w:w="7262" w:type="dxa"/>
          </w:tcPr>
          <w:p w:rsidR="002D706A" w:rsidRPr="00F45B9F" w:rsidRDefault="002D706A" w:rsidP="002D706A">
            <w:pPr>
              <w:tabs>
                <w:tab w:val="right" w:pos="7254"/>
              </w:tabs>
              <w:spacing w:before="60" w:after="60"/>
              <w:rPr>
                <w:rFonts w:ascii="Arial" w:hAnsi="Arial" w:cs="Arial"/>
                <w:sz w:val="22"/>
                <w:szCs w:val="22"/>
                <w:lang w:val="en-GB"/>
              </w:rPr>
            </w:pPr>
            <w:r w:rsidRPr="00F45B9F">
              <w:rPr>
                <w:rFonts w:ascii="Arial" w:hAnsi="Arial" w:cs="Arial"/>
                <w:sz w:val="22"/>
                <w:szCs w:val="22"/>
              </w:rPr>
              <w:t xml:space="preserve">Bidders </w:t>
            </w:r>
            <w:r w:rsidRPr="00F45B9F">
              <w:rPr>
                <w:rFonts w:ascii="Arial" w:hAnsi="Arial" w:cs="Arial"/>
                <w:iCs/>
                <w:sz w:val="22"/>
                <w:szCs w:val="22"/>
              </w:rPr>
              <w:t>shall</w:t>
            </w:r>
            <w:r w:rsidRPr="00F45B9F">
              <w:rPr>
                <w:rFonts w:ascii="Arial" w:hAnsi="Arial" w:cs="Arial"/>
                <w:b/>
                <w:i/>
                <w:iCs/>
                <w:sz w:val="22"/>
                <w:szCs w:val="22"/>
              </w:rPr>
              <w:t xml:space="preserve"> </w:t>
            </w:r>
            <w:r w:rsidRPr="00F45B9F">
              <w:rPr>
                <w:rFonts w:ascii="Arial" w:hAnsi="Arial" w:cs="Arial"/>
                <w:sz w:val="22"/>
                <w:szCs w:val="22"/>
              </w:rPr>
              <w:t>submit their bids electronically</w:t>
            </w:r>
            <w:r>
              <w:rPr>
                <w:rFonts w:ascii="Arial" w:hAnsi="Arial" w:cs="Arial"/>
                <w:sz w:val="22"/>
                <w:szCs w:val="22"/>
              </w:rPr>
              <w:t xml:space="preserve"> up to </w:t>
            </w:r>
            <w:r w:rsidR="00EC24E9">
              <w:rPr>
                <w:rFonts w:ascii="Arial" w:hAnsi="Arial" w:cs="Arial"/>
                <w:sz w:val="22"/>
                <w:szCs w:val="22"/>
              </w:rPr>
              <w:t>140</w:t>
            </w:r>
            <w:r w:rsidRPr="00BE382D">
              <w:rPr>
                <w:rFonts w:ascii="Arial" w:hAnsi="Arial" w:cs="Arial"/>
                <w:sz w:val="22"/>
                <w:szCs w:val="22"/>
              </w:rPr>
              <w:t xml:space="preserve">0 hours on </w:t>
            </w:r>
            <w:r w:rsidR="00EC24E9">
              <w:rPr>
                <w:rFonts w:ascii="Arial" w:hAnsi="Arial" w:cs="Arial"/>
                <w:sz w:val="22"/>
                <w:szCs w:val="22"/>
              </w:rPr>
              <w:t>09/08</w:t>
            </w:r>
            <w:r>
              <w:rPr>
                <w:rFonts w:ascii="Arial" w:hAnsi="Arial" w:cs="Arial"/>
                <w:sz w:val="22"/>
                <w:szCs w:val="22"/>
              </w:rPr>
              <w:t>/</w:t>
            </w:r>
            <w:r w:rsidRPr="00BE382D">
              <w:rPr>
                <w:rFonts w:ascii="Arial" w:hAnsi="Arial" w:cs="Arial"/>
                <w:sz w:val="22"/>
                <w:szCs w:val="22"/>
              </w:rPr>
              <w:t>2017</w:t>
            </w:r>
            <w:r>
              <w:rPr>
                <w:rFonts w:ascii="Arial" w:hAnsi="Arial" w:cs="Arial"/>
                <w:sz w:val="22"/>
                <w:szCs w:val="22"/>
              </w:rPr>
              <w:t xml:space="preserve"> </w:t>
            </w:r>
            <w:r w:rsidRPr="00F45B9F">
              <w:rPr>
                <w:rFonts w:ascii="Arial" w:hAnsi="Arial" w:cs="Arial"/>
                <w:sz w:val="22"/>
                <w:szCs w:val="22"/>
                <w:lang w:val="en-GB"/>
              </w:rPr>
              <w:t xml:space="preserve">on the e-Bidding portal </w:t>
            </w:r>
            <w:hyperlink r:id="rId38" w:history="1">
              <w:r w:rsidRPr="00F45B9F">
                <w:rPr>
                  <w:rStyle w:val="Hyperlink"/>
                  <w:rFonts w:ascii="Arial" w:hAnsi="Arial" w:cs="Arial"/>
                  <w:sz w:val="22"/>
                  <w:szCs w:val="22"/>
                  <w:lang w:val="en-GB"/>
                </w:rPr>
                <w:t>http://www.mstcecommerce.com/eprochome/samspl/buyer_login.jsp</w:t>
              </w:r>
            </w:hyperlink>
            <w:r w:rsidRPr="00F45B9F">
              <w:rPr>
                <w:rFonts w:ascii="Arial" w:hAnsi="Arial" w:cs="Arial"/>
                <w:sz w:val="22"/>
                <w:szCs w:val="22"/>
                <w:lang w:val="en-GB"/>
              </w:rPr>
              <w:t xml:space="preserve"> </w:t>
            </w:r>
            <w:r w:rsidRPr="00F45B9F">
              <w:rPr>
                <w:rFonts w:ascii="Arial" w:hAnsi="Arial" w:cs="Arial"/>
                <w:sz w:val="22"/>
                <w:szCs w:val="22"/>
                <w:lang w:val="en-AU"/>
              </w:rPr>
              <w:t>in the link Auc-Floor Manager</w:t>
            </w:r>
            <w:r>
              <w:rPr>
                <w:rFonts w:ascii="Arial" w:hAnsi="Arial" w:cs="Arial"/>
                <w:sz w:val="22"/>
                <w:szCs w:val="22"/>
                <w:lang w:val="en-GB"/>
              </w:rPr>
              <w:t xml:space="preserve"> </w:t>
            </w:r>
            <w:r w:rsidRPr="00F45B9F">
              <w:rPr>
                <w:rFonts w:ascii="Arial" w:hAnsi="Arial" w:cs="Arial"/>
                <w:sz w:val="22"/>
                <w:szCs w:val="22"/>
                <w:lang w:val="en-GB"/>
              </w:rPr>
              <w:t xml:space="preserve">as per the </w:t>
            </w:r>
            <w:r>
              <w:rPr>
                <w:rFonts w:ascii="Arial" w:hAnsi="Arial" w:cs="Arial"/>
                <w:sz w:val="22"/>
                <w:szCs w:val="22"/>
                <w:lang w:val="en-GB"/>
              </w:rPr>
              <w:t xml:space="preserve">instructions and </w:t>
            </w:r>
            <w:r w:rsidRPr="00F45B9F">
              <w:rPr>
                <w:rFonts w:ascii="Arial" w:hAnsi="Arial" w:cs="Arial"/>
                <w:sz w:val="22"/>
                <w:szCs w:val="22"/>
                <w:lang w:val="en-GB"/>
              </w:rPr>
              <w:t>formats given therein.</w:t>
            </w:r>
          </w:p>
          <w:p w:rsidR="002D706A" w:rsidRPr="00F45B9F" w:rsidRDefault="002D706A" w:rsidP="002D706A">
            <w:pPr>
              <w:pStyle w:val="BodyText3"/>
              <w:tabs>
                <w:tab w:val="left" w:pos="540"/>
              </w:tabs>
              <w:jc w:val="both"/>
              <w:rPr>
                <w:rFonts w:ascii="Arial" w:hAnsi="Arial" w:cs="Arial"/>
                <w:i w:val="0"/>
                <w:sz w:val="22"/>
                <w:szCs w:val="22"/>
                <w:lang w:val="en-AU"/>
              </w:rPr>
            </w:pPr>
          </w:p>
          <w:p w:rsidR="002D706A" w:rsidRPr="00BE382D" w:rsidRDefault="002D706A" w:rsidP="002D706A">
            <w:pPr>
              <w:pStyle w:val="BodyText3"/>
              <w:tabs>
                <w:tab w:val="left" w:pos="540"/>
              </w:tabs>
              <w:jc w:val="both"/>
              <w:rPr>
                <w:rFonts w:ascii="Arial" w:hAnsi="Arial" w:cs="Arial"/>
                <w:i w:val="0"/>
                <w:sz w:val="22"/>
                <w:szCs w:val="22"/>
              </w:rPr>
            </w:pPr>
            <w:r w:rsidRPr="00F45B9F">
              <w:rPr>
                <w:rFonts w:ascii="Arial" w:hAnsi="Arial" w:cs="Arial"/>
                <w:i w:val="0"/>
                <w:sz w:val="22"/>
                <w:szCs w:val="22"/>
                <w:lang w:val="en-AU"/>
              </w:rPr>
              <w:t>All documents required towards submission of bids have to be uploaded online. Only Original Bid Security will have to be deposited at the Purchaser’s address up to</w:t>
            </w:r>
            <w:r w:rsidR="00EC24E9">
              <w:rPr>
                <w:rFonts w:ascii="Arial" w:hAnsi="Arial" w:cs="Arial"/>
                <w:i w:val="0"/>
                <w:sz w:val="22"/>
                <w:szCs w:val="22"/>
              </w:rPr>
              <w:t>1800 hours on 19/08</w:t>
            </w:r>
            <w:r>
              <w:rPr>
                <w:rFonts w:ascii="Arial" w:hAnsi="Arial" w:cs="Arial"/>
                <w:i w:val="0"/>
                <w:sz w:val="22"/>
                <w:szCs w:val="22"/>
              </w:rPr>
              <w:t>/2017</w:t>
            </w:r>
          </w:p>
          <w:p w:rsidR="002D706A" w:rsidRDefault="002D706A" w:rsidP="002D706A">
            <w:pPr>
              <w:tabs>
                <w:tab w:val="right" w:pos="7254"/>
              </w:tabs>
              <w:spacing w:before="60" w:after="60"/>
              <w:jc w:val="both"/>
              <w:rPr>
                <w:rFonts w:ascii="Arial" w:hAnsi="Arial" w:cs="Arial"/>
                <w:sz w:val="22"/>
                <w:szCs w:val="22"/>
                <w:lang w:val="en-GB"/>
              </w:rPr>
            </w:pPr>
          </w:p>
          <w:p w:rsidR="002D706A" w:rsidRPr="00F45B9F" w:rsidRDefault="002D706A" w:rsidP="002D706A">
            <w:pPr>
              <w:tabs>
                <w:tab w:val="right" w:pos="7254"/>
              </w:tabs>
              <w:spacing w:before="60" w:after="60"/>
              <w:jc w:val="both"/>
              <w:rPr>
                <w:rFonts w:ascii="Arial" w:hAnsi="Arial" w:cs="Arial"/>
                <w:sz w:val="22"/>
                <w:szCs w:val="22"/>
                <w:lang w:val="en-GB"/>
              </w:rPr>
            </w:pPr>
            <w:r w:rsidRPr="00F45B9F">
              <w:rPr>
                <w:rFonts w:ascii="Arial" w:hAnsi="Arial" w:cs="Arial"/>
                <w:sz w:val="22"/>
                <w:szCs w:val="22"/>
                <w:lang w:val="en-GB"/>
              </w:rPr>
              <w:t>The detailed instructions for online submission of bids is given in ‘Vendor Guide’ available at the e-Bidding portal.</w:t>
            </w:r>
          </w:p>
        </w:tc>
      </w:tr>
      <w:tr w:rsidR="002D706A" w:rsidRPr="0094430A" w:rsidTr="002D7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2D706A" w:rsidRPr="004B1618" w:rsidRDefault="002D706A" w:rsidP="002D706A">
            <w:pPr>
              <w:tabs>
                <w:tab w:val="right" w:pos="7434"/>
              </w:tabs>
              <w:spacing w:before="60" w:after="60"/>
              <w:rPr>
                <w:rFonts w:ascii="Arial" w:hAnsi="Arial" w:cs="Arial"/>
                <w:b/>
                <w:sz w:val="22"/>
              </w:rPr>
            </w:pPr>
            <w:r>
              <w:rPr>
                <w:rFonts w:ascii="Arial" w:hAnsi="Arial" w:cs="Arial"/>
                <w:b/>
                <w:sz w:val="22"/>
              </w:rPr>
              <w:t>ITB 24</w:t>
            </w:r>
          </w:p>
        </w:tc>
        <w:tc>
          <w:tcPr>
            <w:tcW w:w="7262" w:type="dxa"/>
          </w:tcPr>
          <w:p w:rsidR="002D706A" w:rsidRPr="004B1618" w:rsidRDefault="002D706A" w:rsidP="002D706A">
            <w:pPr>
              <w:tabs>
                <w:tab w:val="right" w:pos="7254"/>
              </w:tabs>
              <w:spacing w:before="60" w:after="60"/>
              <w:jc w:val="both"/>
              <w:rPr>
                <w:rFonts w:ascii="Arial" w:hAnsi="Arial" w:cs="Arial"/>
                <w:sz w:val="22"/>
              </w:rPr>
            </w:pPr>
            <w:r>
              <w:rPr>
                <w:rFonts w:ascii="Arial" w:hAnsi="Arial" w:cs="Arial"/>
                <w:sz w:val="22"/>
              </w:rPr>
              <w:t>The bid substitution, modification and withdrawal procedures are given in ‘Vendor Guide’</w:t>
            </w:r>
            <w:r w:rsidRPr="00F45B9F">
              <w:rPr>
                <w:rFonts w:ascii="Arial" w:hAnsi="Arial" w:cs="Arial"/>
                <w:sz w:val="22"/>
                <w:szCs w:val="22"/>
                <w:lang w:val="en-GB"/>
              </w:rPr>
              <w:t xml:space="preserve"> available at the e-Bidding portal</w:t>
            </w:r>
            <w:r>
              <w:rPr>
                <w:rFonts w:ascii="Arial" w:hAnsi="Arial" w:cs="Arial"/>
                <w:sz w:val="22"/>
                <w:szCs w:val="22"/>
                <w:lang w:val="en-GB"/>
              </w:rPr>
              <w:t>.</w:t>
            </w:r>
          </w:p>
        </w:tc>
      </w:tr>
      <w:tr w:rsidR="002D706A" w:rsidRPr="0094430A" w:rsidTr="002D7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2D706A" w:rsidRPr="004B1618" w:rsidRDefault="002D706A" w:rsidP="002D706A">
            <w:pPr>
              <w:tabs>
                <w:tab w:val="right" w:pos="7434"/>
              </w:tabs>
              <w:spacing w:before="60" w:after="60"/>
              <w:rPr>
                <w:rFonts w:ascii="Arial" w:hAnsi="Arial" w:cs="Arial"/>
                <w:b/>
                <w:sz w:val="22"/>
              </w:rPr>
            </w:pPr>
            <w:r w:rsidRPr="004B1618">
              <w:rPr>
                <w:rFonts w:ascii="Arial" w:hAnsi="Arial" w:cs="Arial"/>
                <w:b/>
                <w:sz w:val="22"/>
              </w:rPr>
              <w:t>ITB 25.1</w:t>
            </w:r>
          </w:p>
        </w:tc>
        <w:tc>
          <w:tcPr>
            <w:tcW w:w="7262" w:type="dxa"/>
          </w:tcPr>
          <w:p w:rsidR="002D706A" w:rsidRPr="002D486A" w:rsidRDefault="002D706A" w:rsidP="002D706A">
            <w:pPr>
              <w:tabs>
                <w:tab w:val="right" w:pos="7254"/>
              </w:tabs>
              <w:spacing w:before="60" w:after="60"/>
              <w:jc w:val="both"/>
              <w:rPr>
                <w:rFonts w:ascii="Arial" w:hAnsi="Arial" w:cs="Arial"/>
                <w:sz w:val="22"/>
                <w:szCs w:val="22"/>
                <w:lang w:val="en-AU"/>
              </w:rPr>
            </w:pPr>
            <w:r w:rsidRPr="004B1618">
              <w:rPr>
                <w:rFonts w:ascii="Arial" w:hAnsi="Arial" w:cs="Arial"/>
                <w:sz w:val="22"/>
              </w:rPr>
              <w:t xml:space="preserve">The bid opening </w:t>
            </w:r>
            <w:r w:rsidRPr="00FD0182">
              <w:rPr>
                <w:rFonts w:ascii="Arial" w:hAnsi="Arial" w:cs="Arial"/>
                <w:sz w:val="22"/>
                <w:szCs w:val="22"/>
              </w:rPr>
              <w:t xml:space="preserve">shall be done online </w:t>
            </w:r>
            <w:r>
              <w:rPr>
                <w:rFonts w:ascii="Arial" w:hAnsi="Arial" w:cs="Arial"/>
                <w:sz w:val="22"/>
                <w:szCs w:val="22"/>
              </w:rPr>
              <w:t>by t</w:t>
            </w:r>
            <w:r w:rsidR="00EC24E9">
              <w:rPr>
                <w:rFonts w:ascii="Arial" w:hAnsi="Arial" w:cs="Arial"/>
                <w:sz w:val="22"/>
                <w:szCs w:val="22"/>
              </w:rPr>
              <w:t>he Purchaser at 1500 hours on 19/08</w:t>
            </w:r>
            <w:r>
              <w:rPr>
                <w:rFonts w:ascii="Arial" w:hAnsi="Arial" w:cs="Arial"/>
                <w:sz w:val="22"/>
                <w:szCs w:val="22"/>
              </w:rPr>
              <w:t xml:space="preserve">/2017. The </w:t>
            </w:r>
            <w:r w:rsidRPr="00D52C06">
              <w:rPr>
                <w:rFonts w:ascii="Arial" w:hAnsi="Arial" w:cs="Arial"/>
                <w:sz w:val="22"/>
                <w:szCs w:val="22"/>
                <w:lang w:val="en-AU"/>
              </w:rPr>
              <w:t xml:space="preserve">name of bidders who have submitted </w:t>
            </w:r>
            <w:r w:rsidRPr="002D486A">
              <w:rPr>
                <w:rFonts w:ascii="Arial" w:hAnsi="Arial" w:cs="Arial"/>
                <w:sz w:val="22"/>
                <w:szCs w:val="22"/>
                <w:lang w:val="en-AU"/>
              </w:rPr>
              <w:t>their</w:t>
            </w:r>
            <w:r>
              <w:rPr>
                <w:rFonts w:ascii="Arial" w:hAnsi="Arial" w:cs="Arial"/>
                <w:i/>
                <w:sz w:val="22"/>
                <w:szCs w:val="22"/>
                <w:lang w:val="en-AU"/>
              </w:rPr>
              <w:t xml:space="preserve"> </w:t>
            </w:r>
            <w:r w:rsidRPr="00D52C06">
              <w:rPr>
                <w:rFonts w:ascii="Arial" w:hAnsi="Arial" w:cs="Arial"/>
                <w:sz w:val="22"/>
                <w:szCs w:val="22"/>
                <w:lang w:val="en-AU"/>
              </w:rPr>
              <w:t xml:space="preserve">bids up </w:t>
            </w:r>
            <w:r>
              <w:rPr>
                <w:rFonts w:ascii="Arial" w:hAnsi="Arial" w:cs="Arial"/>
                <w:sz w:val="22"/>
                <w:szCs w:val="22"/>
                <w:lang w:val="en-AU"/>
              </w:rPr>
              <w:t xml:space="preserve">to </w:t>
            </w:r>
            <w:r w:rsidRPr="00D52C06">
              <w:rPr>
                <w:rFonts w:ascii="Arial" w:hAnsi="Arial" w:cs="Arial"/>
                <w:sz w:val="22"/>
                <w:szCs w:val="22"/>
                <w:lang w:val="en-AU"/>
              </w:rPr>
              <w:t xml:space="preserve">scheduled date and time </w:t>
            </w:r>
            <w:r>
              <w:rPr>
                <w:rFonts w:ascii="Arial" w:hAnsi="Arial" w:cs="Arial"/>
                <w:sz w:val="22"/>
                <w:szCs w:val="22"/>
                <w:lang w:val="en-AU"/>
              </w:rPr>
              <w:t xml:space="preserve">and price comparative statement </w:t>
            </w:r>
            <w:r w:rsidRPr="00D52C06">
              <w:rPr>
                <w:rFonts w:ascii="Arial" w:hAnsi="Arial" w:cs="Arial"/>
                <w:sz w:val="22"/>
                <w:szCs w:val="22"/>
                <w:lang w:val="en-AU"/>
              </w:rPr>
              <w:t xml:space="preserve">will be available to all bidders on the e-Bidding Portal itself </w:t>
            </w:r>
            <w:r w:rsidRPr="00FD0182">
              <w:rPr>
                <w:rFonts w:ascii="Arial" w:hAnsi="Arial" w:cs="Arial"/>
                <w:sz w:val="22"/>
                <w:szCs w:val="22"/>
              </w:rPr>
              <w:t>through Technical CST link in their login</w:t>
            </w:r>
          </w:p>
        </w:tc>
      </w:tr>
      <w:tr w:rsidR="002D706A" w:rsidRPr="0094430A" w:rsidTr="002D7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2D706A" w:rsidRPr="004B1618" w:rsidRDefault="002D706A" w:rsidP="002D706A">
            <w:pPr>
              <w:tabs>
                <w:tab w:val="right" w:pos="7434"/>
              </w:tabs>
              <w:spacing w:before="60" w:after="60"/>
              <w:rPr>
                <w:rFonts w:ascii="Arial" w:hAnsi="Arial" w:cs="Arial"/>
                <w:b/>
                <w:sz w:val="22"/>
              </w:rPr>
            </w:pPr>
            <w:r w:rsidRPr="004B1618">
              <w:rPr>
                <w:rFonts w:ascii="Arial" w:hAnsi="Arial" w:cs="Arial"/>
                <w:b/>
                <w:sz w:val="22"/>
              </w:rPr>
              <w:t>ITB 25.3</w:t>
            </w:r>
          </w:p>
        </w:tc>
        <w:tc>
          <w:tcPr>
            <w:tcW w:w="7262" w:type="dxa"/>
          </w:tcPr>
          <w:p w:rsidR="002D706A" w:rsidRPr="004B1618" w:rsidRDefault="002D706A" w:rsidP="002D706A">
            <w:pPr>
              <w:tabs>
                <w:tab w:val="right" w:pos="7254"/>
              </w:tabs>
              <w:spacing w:before="60" w:after="60"/>
              <w:jc w:val="both"/>
              <w:rPr>
                <w:rFonts w:ascii="Arial" w:hAnsi="Arial" w:cs="Arial"/>
                <w:sz w:val="22"/>
                <w:highlight w:val="yellow"/>
              </w:rPr>
            </w:pPr>
            <w:r w:rsidRPr="004B1618">
              <w:rPr>
                <w:rFonts w:ascii="Arial" w:hAnsi="Arial" w:cs="Arial"/>
                <w:sz w:val="22"/>
              </w:rPr>
              <w:t xml:space="preserve">The </w:t>
            </w:r>
            <w:r>
              <w:rPr>
                <w:rFonts w:ascii="Arial" w:hAnsi="Arial" w:cs="Arial"/>
                <w:sz w:val="22"/>
              </w:rPr>
              <w:t>attendance sheet</w:t>
            </w:r>
            <w:r w:rsidRPr="004B1618">
              <w:rPr>
                <w:rFonts w:ascii="Arial" w:hAnsi="Arial" w:cs="Arial"/>
                <w:sz w:val="22"/>
              </w:rPr>
              <w:t xml:space="preserve"> </w:t>
            </w:r>
            <w:r w:rsidRPr="004B1618">
              <w:rPr>
                <w:rFonts w:ascii="Arial" w:hAnsi="Arial" w:cs="Arial"/>
                <w:iCs/>
                <w:sz w:val="22"/>
              </w:rPr>
              <w:t xml:space="preserve">shall </w:t>
            </w:r>
            <w:r w:rsidRPr="004B1618">
              <w:rPr>
                <w:rFonts w:ascii="Arial" w:hAnsi="Arial" w:cs="Arial"/>
                <w:sz w:val="22"/>
              </w:rPr>
              <w:t xml:space="preserve">be initialed by all the representatives of the Purchaser </w:t>
            </w:r>
            <w:r>
              <w:rPr>
                <w:rFonts w:ascii="Arial" w:hAnsi="Arial" w:cs="Arial"/>
                <w:sz w:val="22"/>
              </w:rPr>
              <w:t>present during b</w:t>
            </w:r>
            <w:r w:rsidRPr="004B1618">
              <w:rPr>
                <w:rFonts w:ascii="Arial" w:hAnsi="Arial" w:cs="Arial"/>
                <w:sz w:val="22"/>
              </w:rPr>
              <w:t>id opening</w:t>
            </w:r>
          </w:p>
        </w:tc>
      </w:tr>
      <w:tr w:rsidR="002D706A" w:rsidRPr="0094430A" w:rsidTr="002D7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882" w:type="dxa"/>
            <w:gridSpan w:val="2"/>
          </w:tcPr>
          <w:p w:rsidR="002D706A" w:rsidRPr="0094430A" w:rsidRDefault="002D706A" w:rsidP="002D706A">
            <w:pPr>
              <w:tabs>
                <w:tab w:val="right" w:pos="7254"/>
              </w:tabs>
              <w:spacing w:before="60" w:after="60"/>
              <w:jc w:val="center"/>
              <w:rPr>
                <w:rFonts w:ascii="Arial" w:hAnsi="Arial" w:cs="Arial"/>
                <w:b/>
              </w:rPr>
            </w:pPr>
            <w:r w:rsidRPr="004B1618">
              <w:rPr>
                <w:rFonts w:ascii="Arial" w:hAnsi="Arial" w:cs="Arial"/>
                <w:b/>
                <w:sz w:val="28"/>
              </w:rPr>
              <w:t>E. Evaluation and Comparison of Bids</w:t>
            </w:r>
          </w:p>
        </w:tc>
      </w:tr>
      <w:tr w:rsidR="002D706A" w:rsidRPr="0094430A" w:rsidTr="002D7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2D706A" w:rsidRPr="004B1618" w:rsidRDefault="002D706A" w:rsidP="002D706A">
            <w:pPr>
              <w:tabs>
                <w:tab w:val="right" w:pos="7434"/>
              </w:tabs>
              <w:spacing w:before="60" w:after="60"/>
              <w:rPr>
                <w:rFonts w:ascii="Arial" w:hAnsi="Arial" w:cs="Arial"/>
                <w:b/>
                <w:sz w:val="22"/>
              </w:rPr>
            </w:pPr>
            <w:r w:rsidRPr="004B1618">
              <w:rPr>
                <w:rFonts w:ascii="Arial" w:hAnsi="Arial" w:cs="Arial"/>
                <w:b/>
                <w:sz w:val="22"/>
              </w:rPr>
              <w:t>ITB 32.1</w:t>
            </w:r>
          </w:p>
          <w:p w:rsidR="002D706A" w:rsidRPr="004B1618" w:rsidRDefault="002D706A" w:rsidP="002D706A">
            <w:pPr>
              <w:tabs>
                <w:tab w:val="right" w:pos="7434"/>
              </w:tabs>
              <w:spacing w:before="60" w:after="60"/>
              <w:rPr>
                <w:rFonts w:ascii="Arial" w:hAnsi="Arial" w:cs="Arial"/>
                <w:b/>
                <w:i/>
                <w:sz w:val="22"/>
              </w:rPr>
            </w:pPr>
          </w:p>
        </w:tc>
        <w:tc>
          <w:tcPr>
            <w:tcW w:w="7262" w:type="dxa"/>
          </w:tcPr>
          <w:p w:rsidR="002D706A" w:rsidRPr="004B1618" w:rsidRDefault="002D706A" w:rsidP="002D706A">
            <w:pPr>
              <w:tabs>
                <w:tab w:val="right" w:pos="7254"/>
              </w:tabs>
              <w:spacing w:before="60" w:after="60"/>
              <w:jc w:val="both"/>
              <w:rPr>
                <w:rFonts w:ascii="Arial" w:hAnsi="Arial" w:cs="Arial"/>
                <w:i/>
                <w:sz w:val="22"/>
              </w:rPr>
            </w:pPr>
            <w:r w:rsidRPr="004B1618">
              <w:rPr>
                <w:rFonts w:ascii="Arial" w:hAnsi="Arial" w:cs="Arial"/>
                <w:sz w:val="22"/>
              </w:rPr>
              <w:t xml:space="preserve">The currency that shall be used for bid evaluation and comparison purposes to convert all bid prices expressed in various currencies into a single currency is: </w:t>
            </w:r>
            <w:r w:rsidRPr="004B1618">
              <w:rPr>
                <w:rFonts w:ascii="Arial" w:hAnsi="Arial" w:cs="Arial"/>
                <w:b/>
                <w:i/>
                <w:sz w:val="22"/>
              </w:rPr>
              <w:t>Indian Rupees</w:t>
            </w:r>
          </w:p>
          <w:p w:rsidR="002D706A" w:rsidRPr="004B1618" w:rsidRDefault="002D706A" w:rsidP="00EC24E9">
            <w:pPr>
              <w:tabs>
                <w:tab w:val="right" w:pos="7254"/>
              </w:tabs>
              <w:spacing w:before="60" w:after="60"/>
              <w:jc w:val="both"/>
              <w:rPr>
                <w:rFonts w:ascii="Arial" w:hAnsi="Arial" w:cs="Arial"/>
                <w:b/>
                <w:sz w:val="22"/>
              </w:rPr>
            </w:pPr>
            <w:r w:rsidRPr="004B1618">
              <w:rPr>
                <w:rFonts w:ascii="Arial" w:hAnsi="Arial" w:cs="Arial"/>
                <w:sz w:val="22"/>
              </w:rPr>
              <w:lastRenderedPageBreak/>
              <w:t xml:space="preserve">The source of exchange rate shall be: Bill Selling Rate of </w:t>
            </w:r>
            <w:r w:rsidR="00EC24E9">
              <w:rPr>
                <w:rFonts w:ascii="Arial" w:hAnsi="Arial" w:cs="Arial"/>
                <w:sz w:val="22"/>
              </w:rPr>
              <w:t>Reserve</w:t>
            </w:r>
            <w:r w:rsidRPr="004B1618">
              <w:rPr>
                <w:rFonts w:ascii="Arial" w:hAnsi="Arial" w:cs="Arial"/>
                <w:sz w:val="22"/>
              </w:rPr>
              <w:t xml:space="preserve"> Bank of India, New Delhi in the date of bid opening.</w:t>
            </w:r>
          </w:p>
        </w:tc>
      </w:tr>
      <w:tr w:rsidR="002D706A" w:rsidRPr="0094430A" w:rsidTr="002D7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2D706A" w:rsidRPr="004B1618" w:rsidRDefault="002D706A" w:rsidP="002D706A">
            <w:pPr>
              <w:tabs>
                <w:tab w:val="right" w:pos="7434"/>
              </w:tabs>
              <w:spacing w:before="60" w:after="60"/>
              <w:rPr>
                <w:rFonts w:ascii="Arial" w:hAnsi="Arial" w:cs="Arial"/>
                <w:b/>
                <w:iCs/>
                <w:sz w:val="22"/>
              </w:rPr>
            </w:pPr>
            <w:r w:rsidRPr="004B1618">
              <w:rPr>
                <w:rFonts w:ascii="Arial" w:hAnsi="Arial" w:cs="Arial"/>
                <w:b/>
                <w:iCs/>
                <w:sz w:val="22"/>
              </w:rPr>
              <w:lastRenderedPageBreak/>
              <w:t>ITB 33.1</w:t>
            </w:r>
          </w:p>
        </w:tc>
        <w:tc>
          <w:tcPr>
            <w:tcW w:w="7262" w:type="dxa"/>
          </w:tcPr>
          <w:p w:rsidR="002D706A" w:rsidRPr="009D1D0F" w:rsidRDefault="002D706A" w:rsidP="002D706A">
            <w:pPr>
              <w:tabs>
                <w:tab w:val="right" w:pos="7254"/>
              </w:tabs>
              <w:spacing w:before="60" w:after="60"/>
              <w:rPr>
                <w:rFonts w:ascii="Arial" w:hAnsi="Arial" w:cs="Arial"/>
                <w:sz w:val="22"/>
              </w:rPr>
            </w:pPr>
            <w:r w:rsidRPr="004B1618">
              <w:rPr>
                <w:rFonts w:ascii="Arial" w:hAnsi="Arial" w:cs="Arial"/>
                <w:sz w:val="22"/>
              </w:rPr>
              <w:t xml:space="preserve">A margin of domestic preference </w:t>
            </w:r>
            <w:r w:rsidRPr="004B1618">
              <w:rPr>
                <w:rFonts w:ascii="Arial" w:hAnsi="Arial" w:cs="Arial"/>
                <w:b/>
                <w:i/>
                <w:sz w:val="22"/>
              </w:rPr>
              <w:t xml:space="preserve">shall NOT </w:t>
            </w:r>
            <w:r w:rsidRPr="004B1618">
              <w:rPr>
                <w:rFonts w:ascii="Arial" w:hAnsi="Arial" w:cs="Arial"/>
                <w:sz w:val="22"/>
              </w:rPr>
              <w:t xml:space="preserve">apply.   </w:t>
            </w:r>
          </w:p>
        </w:tc>
      </w:tr>
    </w:tbl>
    <w:tbl>
      <w:tblPr>
        <w:tblStyle w:val="TableGrid"/>
        <w:tblW w:w="9090" w:type="dxa"/>
        <w:tblInd w:w="265" w:type="dxa"/>
        <w:tblLook w:val="04A0" w:firstRow="1" w:lastRow="0" w:firstColumn="1" w:lastColumn="0" w:noHBand="0" w:noVBand="1"/>
      </w:tblPr>
      <w:tblGrid>
        <w:gridCol w:w="1620"/>
        <w:gridCol w:w="7470"/>
      </w:tblGrid>
      <w:tr w:rsidR="009D1D0F" w:rsidTr="0044541A">
        <w:tc>
          <w:tcPr>
            <w:tcW w:w="1620" w:type="dxa"/>
          </w:tcPr>
          <w:p w:rsidR="009D1D0F" w:rsidRPr="004B1618" w:rsidRDefault="009D1D0F" w:rsidP="0044541A">
            <w:pPr>
              <w:pageBreakBefore/>
              <w:spacing w:before="120"/>
              <w:rPr>
                <w:rFonts w:ascii="Arial" w:hAnsi="Arial" w:cs="Arial"/>
                <w:b/>
                <w:bCs/>
                <w:sz w:val="22"/>
              </w:rPr>
            </w:pPr>
            <w:r w:rsidRPr="004B1618">
              <w:rPr>
                <w:rFonts w:ascii="Arial" w:hAnsi="Arial" w:cs="Arial"/>
                <w:b/>
                <w:bCs/>
                <w:sz w:val="22"/>
              </w:rPr>
              <w:lastRenderedPageBreak/>
              <w:t>ITB 34.2(a)</w:t>
            </w:r>
          </w:p>
        </w:tc>
        <w:tc>
          <w:tcPr>
            <w:tcW w:w="7470" w:type="dxa"/>
          </w:tcPr>
          <w:p w:rsidR="009D1D0F" w:rsidRPr="004B1618" w:rsidRDefault="009D1D0F" w:rsidP="0044541A">
            <w:pPr>
              <w:widowControl w:val="0"/>
              <w:spacing w:after="200"/>
              <w:jc w:val="both"/>
              <w:rPr>
                <w:rFonts w:ascii="Arial" w:hAnsi="Arial" w:cs="Arial"/>
                <w:kern w:val="28"/>
                <w:sz w:val="22"/>
              </w:rPr>
            </w:pPr>
            <w:r w:rsidRPr="004B1618">
              <w:rPr>
                <w:rFonts w:ascii="Arial" w:hAnsi="Arial" w:cs="Arial"/>
                <w:sz w:val="22"/>
              </w:rPr>
              <w:t>Bids will be evaluated for each item and the Contract will comprise the item(s) awarded to the successful Bidder</w:t>
            </w:r>
          </w:p>
          <w:p w:rsidR="009D1D0F" w:rsidRPr="004B1618" w:rsidRDefault="009D1D0F" w:rsidP="0044541A">
            <w:pPr>
              <w:spacing w:before="120" w:after="120"/>
              <w:jc w:val="both"/>
              <w:rPr>
                <w:rFonts w:ascii="Arial" w:hAnsi="Arial" w:cs="Arial"/>
                <w:b/>
                <w:bCs/>
                <w:sz w:val="22"/>
              </w:rPr>
            </w:pPr>
            <w:r w:rsidRPr="004B1618">
              <w:rPr>
                <w:rFonts w:ascii="Arial" w:hAnsi="Arial" w:cs="Arial"/>
                <w:sz w:val="22"/>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450389" w:rsidTr="0044541A">
        <w:tc>
          <w:tcPr>
            <w:tcW w:w="1620" w:type="dxa"/>
          </w:tcPr>
          <w:p w:rsidR="00450389" w:rsidRPr="004B1618" w:rsidRDefault="00450389" w:rsidP="0044541A">
            <w:pPr>
              <w:pageBreakBefore/>
              <w:spacing w:before="120"/>
              <w:rPr>
                <w:rFonts w:ascii="Arial" w:hAnsi="Arial" w:cs="Arial"/>
                <w:b/>
                <w:bCs/>
                <w:sz w:val="22"/>
              </w:rPr>
            </w:pPr>
            <w:r>
              <w:rPr>
                <w:rFonts w:ascii="Arial" w:hAnsi="Arial" w:cs="Arial"/>
                <w:b/>
                <w:bCs/>
                <w:sz w:val="22"/>
              </w:rPr>
              <w:lastRenderedPageBreak/>
              <w:t>ITB 34.2 (c)</w:t>
            </w:r>
          </w:p>
        </w:tc>
        <w:tc>
          <w:tcPr>
            <w:tcW w:w="7470" w:type="dxa"/>
          </w:tcPr>
          <w:p w:rsidR="00450389" w:rsidRPr="004B1618" w:rsidRDefault="00450389" w:rsidP="0044541A">
            <w:pPr>
              <w:widowControl w:val="0"/>
              <w:spacing w:after="200"/>
              <w:jc w:val="both"/>
              <w:rPr>
                <w:rFonts w:ascii="Arial" w:hAnsi="Arial" w:cs="Arial"/>
                <w:sz w:val="22"/>
              </w:rPr>
            </w:pPr>
            <w:r>
              <w:rPr>
                <w:rFonts w:ascii="Arial" w:hAnsi="Arial" w:cs="Arial"/>
                <w:sz w:val="22"/>
              </w:rPr>
              <w:t>Deleted</w:t>
            </w:r>
          </w:p>
        </w:tc>
      </w:tr>
      <w:tr w:rsidR="009D1D0F" w:rsidTr="0044541A">
        <w:tc>
          <w:tcPr>
            <w:tcW w:w="1620" w:type="dxa"/>
          </w:tcPr>
          <w:p w:rsidR="009D1D0F" w:rsidRPr="004B1618" w:rsidRDefault="009D1D0F" w:rsidP="0044541A">
            <w:pPr>
              <w:spacing w:before="120"/>
              <w:rPr>
                <w:rFonts w:ascii="Arial" w:hAnsi="Arial" w:cs="Arial"/>
                <w:b/>
                <w:bCs/>
                <w:sz w:val="22"/>
              </w:rPr>
            </w:pPr>
          </w:p>
        </w:tc>
        <w:tc>
          <w:tcPr>
            <w:tcW w:w="7470" w:type="dxa"/>
          </w:tcPr>
          <w:p w:rsidR="009D1D0F" w:rsidRPr="004B1618" w:rsidRDefault="009D1D0F" w:rsidP="0044541A">
            <w:pPr>
              <w:jc w:val="center"/>
              <w:rPr>
                <w:rFonts w:ascii="Arial" w:hAnsi="Arial" w:cs="Arial"/>
                <w:sz w:val="22"/>
              </w:rPr>
            </w:pPr>
            <w:r w:rsidRPr="0094430A">
              <w:rPr>
                <w:rFonts w:ascii="Arial" w:hAnsi="Arial" w:cs="Arial"/>
                <w:b/>
                <w:bCs/>
                <w:sz w:val="28"/>
              </w:rPr>
              <w:t>F. Award of Contract</w:t>
            </w:r>
          </w:p>
        </w:tc>
      </w:tr>
      <w:tr w:rsidR="009D1D0F" w:rsidTr="0044541A">
        <w:tc>
          <w:tcPr>
            <w:tcW w:w="1620" w:type="dxa"/>
          </w:tcPr>
          <w:p w:rsidR="009D1D0F" w:rsidRPr="004B1618" w:rsidRDefault="009D1D0F" w:rsidP="0044541A">
            <w:pPr>
              <w:spacing w:before="120"/>
              <w:rPr>
                <w:rFonts w:ascii="Arial" w:hAnsi="Arial" w:cs="Arial"/>
                <w:b/>
                <w:bCs/>
                <w:sz w:val="22"/>
              </w:rPr>
            </w:pPr>
            <w:r w:rsidRPr="004B1618">
              <w:rPr>
                <w:rFonts w:ascii="Arial" w:hAnsi="Arial" w:cs="Arial"/>
                <w:b/>
                <w:bCs/>
                <w:sz w:val="22"/>
              </w:rPr>
              <w:t>ITB 38.2</w:t>
            </w:r>
          </w:p>
        </w:tc>
        <w:tc>
          <w:tcPr>
            <w:tcW w:w="7470" w:type="dxa"/>
          </w:tcPr>
          <w:p w:rsidR="009D1D0F" w:rsidRPr="004B1618" w:rsidRDefault="009D1D0F" w:rsidP="0044541A">
            <w:pPr>
              <w:tabs>
                <w:tab w:val="right" w:pos="7254"/>
              </w:tabs>
              <w:spacing w:before="120" w:after="100"/>
              <w:jc w:val="both"/>
              <w:rPr>
                <w:rFonts w:ascii="Arial" w:hAnsi="Arial" w:cs="Arial"/>
                <w:bCs/>
                <w:sz w:val="22"/>
              </w:rPr>
            </w:pPr>
            <w:r w:rsidRPr="004B1618">
              <w:rPr>
                <w:rFonts w:ascii="Arial" w:hAnsi="Arial" w:cs="Arial"/>
                <w:bCs/>
                <w:sz w:val="22"/>
              </w:rPr>
              <w:t>Add following at the end of the clause:</w:t>
            </w:r>
          </w:p>
          <w:p w:rsidR="009D1D0F" w:rsidRPr="004B1618" w:rsidRDefault="009D1D0F" w:rsidP="0044541A">
            <w:pPr>
              <w:jc w:val="both"/>
              <w:rPr>
                <w:rFonts w:ascii="Arial" w:hAnsi="Arial" w:cs="Arial"/>
                <w:sz w:val="22"/>
              </w:rPr>
            </w:pPr>
            <w:r w:rsidRPr="004B1618">
              <w:rPr>
                <w:rFonts w:ascii="Arial" w:hAnsi="Arial" w:cs="Arial"/>
                <w:bCs/>
                <w:sz w:val="22"/>
              </w:rPr>
              <w:t>Before the award of contract, the purchaser may inspect the manufacturing facilities of the responsive bidders or their manufacturers to assess his capability to successfully perform the contract as per the terms and conditions specified in the bid document.</w:t>
            </w:r>
          </w:p>
        </w:tc>
      </w:tr>
      <w:tr w:rsidR="009D1D0F" w:rsidTr="0044541A">
        <w:tc>
          <w:tcPr>
            <w:tcW w:w="1620" w:type="dxa"/>
          </w:tcPr>
          <w:p w:rsidR="009D1D0F" w:rsidRPr="004B1618" w:rsidRDefault="009D1D0F" w:rsidP="0044541A">
            <w:pPr>
              <w:spacing w:before="120"/>
              <w:rPr>
                <w:rFonts w:ascii="Arial" w:hAnsi="Arial" w:cs="Arial"/>
                <w:b/>
                <w:bCs/>
                <w:sz w:val="22"/>
              </w:rPr>
            </w:pPr>
            <w:r w:rsidRPr="004B1618">
              <w:rPr>
                <w:rFonts w:ascii="Arial" w:hAnsi="Arial" w:cs="Arial"/>
                <w:b/>
                <w:bCs/>
                <w:sz w:val="22"/>
              </w:rPr>
              <w:t>ITB 39.1</w:t>
            </w:r>
          </w:p>
        </w:tc>
        <w:tc>
          <w:tcPr>
            <w:tcW w:w="7470" w:type="dxa"/>
          </w:tcPr>
          <w:p w:rsidR="009D1D0F" w:rsidRPr="004B1618" w:rsidRDefault="009D1D0F" w:rsidP="0044541A">
            <w:pPr>
              <w:tabs>
                <w:tab w:val="right" w:pos="7254"/>
              </w:tabs>
              <w:spacing w:before="120" w:after="120"/>
              <w:rPr>
                <w:rFonts w:ascii="Arial" w:hAnsi="Arial" w:cs="Arial"/>
                <w:b/>
                <w:sz w:val="22"/>
              </w:rPr>
            </w:pPr>
            <w:r w:rsidRPr="004B1618">
              <w:rPr>
                <w:rFonts w:ascii="Arial" w:hAnsi="Arial" w:cs="Arial"/>
                <w:sz w:val="22"/>
              </w:rPr>
              <w:t xml:space="preserve">The maximum percentage by which quantities may be increased is: </w:t>
            </w:r>
            <w:r w:rsidRPr="004B1618">
              <w:rPr>
                <w:rFonts w:ascii="Arial" w:hAnsi="Arial" w:cs="Arial"/>
                <w:b/>
                <w:i/>
                <w:iCs/>
                <w:sz w:val="22"/>
              </w:rPr>
              <w:t>25% (twenty five percent)</w:t>
            </w:r>
          </w:p>
          <w:p w:rsidR="009D1D0F" w:rsidRPr="004B1618" w:rsidRDefault="009D1D0F" w:rsidP="0044541A">
            <w:pPr>
              <w:tabs>
                <w:tab w:val="right" w:pos="7254"/>
              </w:tabs>
              <w:spacing w:before="120" w:after="120"/>
              <w:rPr>
                <w:rFonts w:ascii="Arial" w:hAnsi="Arial" w:cs="Arial"/>
                <w:b/>
                <w:sz w:val="22"/>
              </w:rPr>
            </w:pPr>
            <w:r w:rsidRPr="004B1618">
              <w:rPr>
                <w:rFonts w:ascii="Arial" w:hAnsi="Arial" w:cs="Arial"/>
                <w:sz w:val="22"/>
              </w:rPr>
              <w:t xml:space="preserve">The maximum percentage by which quantities may be decreased is: </w:t>
            </w:r>
            <w:r w:rsidRPr="004B1618">
              <w:rPr>
                <w:rFonts w:ascii="Arial" w:hAnsi="Arial" w:cs="Arial"/>
                <w:b/>
                <w:i/>
                <w:iCs/>
                <w:sz w:val="22"/>
              </w:rPr>
              <w:t>25% (twenty five percent)</w:t>
            </w:r>
          </w:p>
        </w:tc>
      </w:tr>
    </w:tbl>
    <w:p w:rsidR="009D1D0F" w:rsidRPr="0094430A" w:rsidRDefault="009D1D0F">
      <w:pPr>
        <w:pStyle w:val="i"/>
        <w:suppressAutoHyphens w:val="0"/>
        <w:rPr>
          <w:rFonts w:ascii="Arial" w:hAnsi="Arial" w:cs="Arial"/>
        </w:rPr>
        <w:sectPr w:rsidR="009D1D0F" w:rsidRPr="0094430A" w:rsidSect="00DE1A9A">
          <w:headerReference w:type="even" r:id="rId39"/>
          <w:headerReference w:type="default" r:id="rId40"/>
          <w:headerReference w:type="first" r:id="rId41"/>
          <w:type w:val="oddPage"/>
          <w:pgSz w:w="12240" w:h="15840" w:code="1"/>
          <w:pgMar w:top="1440" w:right="1440" w:bottom="1350" w:left="1800" w:header="720" w:footer="720" w:gutter="0"/>
          <w:paperSrc w:first="15" w:other="15"/>
          <w:cols w:space="720"/>
          <w:titlePg/>
        </w:sectPr>
      </w:pPr>
    </w:p>
    <w:p w:rsidR="00455149" w:rsidRPr="000676A7" w:rsidRDefault="00455149">
      <w:pPr>
        <w:pStyle w:val="Subtitle"/>
        <w:rPr>
          <w:rFonts w:ascii="Arial" w:hAnsi="Arial" w:cs="Arial"/>
          <w:sz w:val="40"/>
        </w:rPr>
      </w:pPr>
      <w:bookmarkStart w:id="254" w:name="_Toc485962028"/>
      <w:r w:rsidRPr="000676A7">
        <w:rPr>
          <w:rFonts w:ascii="Arial" w:hAnsi="Arial" w:cs="Arial"/>
          <w:sz w:val="40"/>
        </w:rPr>
        <w:lastRenderedPageBreak/>
        <w:t>Section III.  Evaluation and Qualification Criteria</w:t>
      </w:r>
      <w:bookmarkEnd w:id="254"/>
    </w:p>
    <w:p w:rsidR="00455149" w:rsidRPr="0094430A" w:rsidRDefault="00455149">
      <w:pPr>
        <w:rPr>
          <w:rFonts w:ascii="Arial" w:hAnsi="Arial" w:cs="Arial"/>
        </w:rPr>
      </w:pPr>
    </w:p>
    <w:p w:rsidR="00455149" w:rsidRPr="0094430A" w:rsidRDefault="00455149">
      <w:pPr>
        <w:pStyle w:val="BodyText3"/>
        <w:rPr>
          <w:rFonts w:ascii="Arial" w:hAnsi="Arial" w:cs="Arial"/>
        </w:rPr>
      </w:pPr>
      <w:bookmarkStart w:id="255" w:name="_Toc487942150"/>
      <w:r w:rsidRPr="0094430A">
        <w:rPr>
          <w:rFonts w:ascii="Arial" w:hAnsi="Arial" w:cs="Arial"/>
        </w:rPr>
        <w:t xml:space="preserve">This Section contains </w:t>
      </w:r>
      <w:r w:rsidR="006365C3" w:rsidRPr="0094430A">
        <w:rPr>
          <w:rFonts w:ascii="Arial" w:hAnsi="Arial" w:cs="Arial"/>
        </w:rPr>
        <w:t xml:space="preserve">all </w:t>
      </w:r>
      <w:r w:rsidRPr="0094430A">
        <w:rPr>
          <w:rFonts w:ascii="Arial" w:hAnsi="Arial" w:cs="Arial"/>
        </w:rPr>
        <w:t xml:space="preserve">the criteria that the Purchaser </w:t>
      </w:r>
      <w:r w:rsidR="006365C3" w:rsidRPr="0094430A">
        <w:rPr>
          <w:rFonts w:ascii="Arial" w:hAnsi="Arial" w:cs="Arial"/>
        </w:rPr>
        <w:t xml:space="preserve">shall </w:t>
      </w:r>
      <w:r w:rsidRPr="0094430A">
        <w:rPr>
          <w:rFonts w:ascii="Arial" w:hAnsi="Arial" w:cs="Arial"/>
        </w:rPr>
        <w:t xml:space="preserve">use to evaluate a bid and </w:t>
      </w:r>
      <w:r w:rsidR="002D505B" w:rsidRPr="0094430A">
        <w:rPr>
          <w:rFonts w:ascii="Arial" w:hAnsi="Arial" w:cs="Arial"/>
        </w:rPr>
        <w:t xml:space="preserve">qualify the Bidders. in accordance with ITB </w:t>
      </w:r>
      <w:r w:rsidR="00A34105" w:rsidRPr="0094430A">
        <w:rPr>
          <w:rFonts w:ascii="Arial" w:hAnsi="Arial" w:cs="Arial"/>
        </w:rPr>
        <w:t>34</w:t>
      </w:r>
      <w:r w:rsidR="002D505B" w:rsidRPr="0094430A">
        <w:rPr>
          <w:rFonts w:ascii="Arial" w:hAnsi="Arial" w:cs="Arial"/>
        </w:rPr>
        <w:t xml:space="preserve"> and ITB 3</w:t>
      </w:r>
      <w:r w:rsidR="00220149" w:rsidRPr="0094430A">
        <w:rPr>
          <w:rFonts w:ascii="Arial" w:hAnsi="Arial" w:cs="Arial"/>
        </w:rPr>
        <w:t>6</w:t>
      </w:r>
      <w:r w:rsidR="002D505B" w:rsidRPr="0094430A">
        <w:rPr>
          <w:rFonts w:ascii="Arial" w:hAnsi="Arial" w:cs="Arial"/>
        </w:rPr>
        <w:t>, no</w:t>
      </w:r>
      <w:r w:rsidRPr="0094430A">
        <w:rPr>
          <w:rFonts w:ascii="Arial" w:hAnsi="Arial" w:cs="Arial"/>
        </w:rPr>
        <w:t xml:space="preserve"> other </w:t>
      </w:r>
      <w:r w:rsidR="002D505B" w:rsidRPr="0094430A">
        <w:rPr>
          <w:rFonts w:ascii="Arial" w:hAnsi="Arial" w:cs="Arial"/>
        </w:rPr>
        <w:t xml:space="preserve">factors, methods or </w:t>
      </w:r>
      <w:r w:rsidRPr="0094430A">
        <w:rPr>
          <w:rFonts w:ascii="Arial" w:hAnsi="Arial" w:cs="Arial"/>
        </w:rPr>
        <w:t>criteria shall be used.</w:t>
      </w:r>
      <w:bookmarkEnd w:id="255"/>
    </w:p>
    <w:p w:rsidR="00BA74D0" w:rsidRPr="0094430A" w:rsidRDefault="00BA74D0">
      <w:pPr>
        <w:pStyle w:val="BodyText3"/>
        <w:rPr>
          <w:rFonts w:ascii="Arial" w:hAnsi="Arial" w:cs="Arial"/>
        </w:rPr>
      </w:pPr>
    </w:p>
    <w:p w:rsidR="00455149" w:rsidRPr="0094430A" w:rsidRDefault="00455149">
      <w:pPr>
        <w:jc w:val="center"/>
        <w:rPr>
          <w:rFonts w:ascii="Arial" w:hAnsi="Arial" w:cs="Arial"/>
          <w:b/>
          <w:sz w:val="36"/>
        </w:rPr>
      </w:pPr>
      <w:r w:rsidRPr="0094430A">
        <w:rPr>
          <w:rFonts w:ascii="Arial" w:hAnsi="Arial" w:cs="Arial"/>
          <w:b/>
          <w:sz w:val="36"/>
        </w:rPr>
        <w:t>Contents</w:t>
      </w:r>
    </w:p>
    <w:p w:rsidR="00EC24E9" w:rsidRDefault="00134506">
      <w:pPr>
        <w:pStyle w:val="TOC1"/>
        <w:rPr>
          <w:rFonts w:asciiTheme="minorHAnsi" w:eastAsiaTheme="minorEastAsia" w:hAnsiTheme="minorHAnsi" w:cstheme="minorBidi"/>
          <w:b w:val="0"/>
          <w:sz w:val="22"/>
          <w:szCs w:val="22"/>
        </w:rPr>
      </w:pPr>
      <w:r w:rsidRPr="0094430A">
        <w:rPr>
          <w:rFonts w:ascii="Arial" w:hAnsi="Arial" w:cs="Arial"/>
          <w:b w:val="0"/>
        </w:rPr>
        <w:fldChar w:fldCharType="begin"/>
      </w:r>
      <w:r w:rsidR="00BA74D0" w:rsidRPr="0094430A">
        <w:rPr>
          <w:rFonts w:ascii="Arial" w:hAnsi="Arial" w:cs="Arial"/>
          <w:b w:val="0"/>
        </w:rPr>
        <w:instrText xml:space="preserve"> TOC \h \z \t "Section III Heading 1,1" </w:instrText>
      </w:r>
      <w:r w:rsidRPr="0094430A">
        <w:rPr>
          <w:rFonts w:ascii="Arial" w:hAnsi="Arial" w:cs="Arial"/>
          <w:b w:val="0"/>
        </w:rPr>
        <w:fldChar w:fldCharType="separate"/>
      </w:r>
      <w:hyperlink w:anchor="_Toc485962438" w:history="1">
        <w:r w:rsidR="00EC24E9" w:rsidRPr="00BA368D">
          <w:rPr>
            <w:rStyle w:val="Hyperlink"/>
            <w:rFonts w:ascii="Arial" w:hAnsi="Arial" w:cs="Arial"/>
          </w:rPr>
          <w:t xml:space="preserve">1.   Margin of Preference </w:t>
        </w:r>
        <w:r w:rsidR="00EC24E9" w:rsidRPr="00BA368D">
          <w:rPr>
            <w:rStyle w:val="Hyperlink"/>
            <w:rFonts w:ascii="Arial" w:hAnsi="Arial" w:cs="Arial"/>
            <w:bCs/>
          </w:rPr>
          <w:t xml:space="preserve">(ITB 33)  - </w:t>
        </w:r>
        <w:r w:rsidR="00EC24E9" w:rsidRPr="00BA368D">
          <w:rPr>
            <w:rStyle w:val="Hyperlink"/>
            <w:rFonts w:ascii="Arial" w:hAnsi="Arial" w:cs="Arial"/>
          </w:rPr>
          <w:t>DELETED</w:t>
        </w:r>
        <w:r w:rsidR="00EC24E9">
          <w:rPr>
            <w:webHidden/>
          </w:rPr>
          <w:tab/>
        </w:r>
        <w:r w:rsidR="00EC24E9">
          <w:rPr>
            <w:webHidden/>
          </w:rPr>
          <w:fldChar w:fldCharType="begin"/>
        </w:r>
        <w:r w:rsidR="00EC24E9">
          <w:rPr>
            <w:webHidden/>
          </w:rPr>
          <w:instrText xml:space="preserve"> PAGEREF _Toc485962438 \h </w:instrText>
        </w:r>
        <w:r w:rsidR="00EC24E9">
          <w:rPr>
            <w:webHidden/>
          </w:rPr>
        </w:r>
        <w:r w:rsidR="00EC24E9">
          <w:rPr>
            <w:webHidden/>
          </w:rPr>
          <w:fldChar w:fldCharType="separate"/>
        </w:r>
        <w:r w:rsidR="00940DA0">
          <w:rPr>
            <w:webHidden/>
          </w:rPr>
          <w:t>37</w:t>
        </w:r>
        <w:r w:rsidR="00EC24E9">
          <w:rPr>
            <w:webHidden/>
          </w:rPr>
          <w:fldChar w:fldCharType="end"/>
        </w:r>
      </w:hyperlink>
    </w:p>
    <w:p w:rsidR="00EC24E9" w:rsidRDefault="00AA4A42">
      <w:pPr>
        <w:pStyle w:val="TOC1"/>
        <w:rPr>
          <w:rFonts w:asciiTheme="minorHAnsi" w:eastAsiaTheme="minorEastAsia" w:hAnsiTheme="minorHAnsi" w:cstheme="minorBidi"/>
          <w:b w:val="0"/>
          <w:sz w:val="22"/>
          <w:szCs w:val="22"/>
        </w:rPr>
      </w:pPr>
      <w:hyperlink w:anchor="_Toc485962439" w:history="1">
        <w:r w:rsidR="00EC24E9" w:rsidRPr="00BA368D">
          <w:rPr>
            <w:rStyle w:val="Hyperlink"/>
            <w:rFonts w:ascii="Arial" w:hAnsi="Arial" w:cs="Arial"/>
          </w:rPr>
          <w:t xml:space="preserve">2.    Evaluation </w:t>
        </w:r>
        <w:r w:rsidR="00EC24E9" w:rsidRPr="00BA368D">
          <w:rPr>
            <w:rStyle w:val="Hyperlink"/>
            <w:rFonts w:ascii="Arial" w:hAnsi="Arial" w:cs="Arial"/>
            <w:bCs/>
          </w:rPr>
          <w:t>(ITB 34)</w:t>
        </w:r>
        <w:r w:rsidR="00EC24E9">
          <w:rPr>
            <w:webHidden/>
          </w:rPr>
          <w:tab/>
        </w:r>
        <w:r w:rsidR="00EC24E9">
          <w:rPr>
            <w:webHidden/>
          </w:rPr>
          <w:fldChar w:fldCharType="begin"/>
        </w:r>
        <w:r w:rsidR="00EC24E9">
          <w:rPr>
            <w:webHidden/>
          </w:rPr>
          <w:instrText xml:space="preserve"> PAGEREF _Toc485962439 \h </w:instrText>
        </w:r>
        <w:r w:rsidR="00EC24E9">
          <w:rPr>
            <w:webHidden/>
          </w:rPr>
        </w:r>
        <w:r w:rsidR="00EC24E9">
          <w:rPr>
            <w:webHidden/>
          </w:rPr>
          <w:fldChar w:fldCharType="separate"/>
        </w:r>
        <w:r w:rsidR="00940DA0">
          <w:rPr>
            <w:webHidden/>
          </w:rPr>
          <w:t>38</w:t>
        </w:r>
        <w:r w:rsidR="00EC24E9">
          <w:rPr>
            <w:webHidden/>
          </w:rPr>
          <w:fldChar w:fldCharType="end"/>
        </w:r>
      </w:hyperlink>
    </w:p>
    <w:p w:rsidR="00EC24E9" w:rsidRDefault="00AA4A42">
      <w:pPr>
        <w:pStyle w:val="TOC1"/>
        <w:rPr>
          <w:rFonts w:asciiTheme="minorHAnsi" w:eastAsiaTheme="minorEastAsia" w:hAnsiTheme="minorHAnsi" w:cstheme="minorBidi"/>
          <w:b w:val="0"/>
          <w:sz w:val="22"/>
          <w:szCs w:val="22"/>
        </w:rPr>
      </w:pPr>
      <w:hyperlink w:anchor="_Toc485962440" w:history="1">
        <w:r w:rsidR="00EC24E9" w:rsidRPr="00BA368D">
          <w:rPr>
            <w:rStyle w:val="Hyperlink"/>
            <w:rFonts w:ascii="Arial" w:hAnsi="Arial" w:cs="Arial"/>
          </w:rPr>
          <w:t xml:space="preserve">3. </w:t>
        </w:r>
        <w:r w:rsidR="00EC24E9">
          <w:rPr>
            <w:rFonts w:asciiTheme="minorHAnsi" w:eastAsiaTheme="minorEastAsia" w:hAnsiTheme="minorHAnsi" w:cstheme="minorBidi"/>
            <w:b w:val="0"/>
            <w:sz w:val="22"/>
            <w:szCs w:val="22"/>
          </w:rPr>
          <w:tab/>
        </w:r>
        <w:r w:rsidR="00EC24E9" w:rsidRPr="00BA368D">
          <w:rPr>
            <w:rStyle w:val="Hyperlink"/>
            <w:rFonts w:ascii="Arial" w:hAnsi="Arial" w:cs="Arial"/>
          </w:rPr>
          <w:t xml:space="preserve">Qualification </w:t>
        </w:r>
        <w:r w:rsidR="00EC24E9" w:rsidRPr="00BA368D">
          <w:rPr>
            <w:rStyle w:val="Hyperlink"/>
            <w:rFonts w:ascii="Arial" w:hAnsi="Arial" w:cs="Arial"/>
            <w:bCs/>
          </w:rPr>
          <w:t>(ITB 36)</w:t>
        </w:r>
        <w:r w:rsidR="00EC24E9">
          <w:rPr>
            <w:webHidden/>
          </w:rPr>
          <w:tab/>
        </w:r>
        <w:r w:rsidR="00EC24E9">
          <w:rPr>
            <w:webHidden/>
          </w:rPr>
          <w:fldChar w:fldCharType="begin"/>
        </w:r>
        <w:r w:rsidR="00EC24E9">
          <w:rPr>
            <w:webHidden/>
          </w:rPr>
          <w:instrText xml:space="preserve"> PAGEREF _Toc485962440 \h </w:instrText>
        </w:r>
        <w:r w:rsidR="00EC24E9">
          <w:rPr>
            <w:webHidden/>
          </w:rPr>
        </w:r>
        <w:r w:rsidR="00EC24E9">
          <w:rPr>
            <w:webHidden/>
          </w:rPr>
          <w:fldChar w:fldCharType="separate"/>
        </w:r>
        <w:r w:rsidR="00940DA0">
          <w:rPr>
            <w:webHidden/>
          </w:rPr>
          <w:t>38</w:t>
        </w:r>
        <w:r w:rsidR="00EC24E9">
          <w:rPr>
            <w:webHidden/>
          </w:rPr>
          <w:fldChar w:fldCharType="end"/>
        </w:r>
      </w:hyperlink>
    </w:p>
    <w:p w:rsidR="00B37328" w:rsidRPr="0094430A" w:rsidRDefault="00134506" w:rsidP="00A025AA">
      <w:pPr>
        <w:rPr>
          <w:rFonts w:ascii="Arial" w:hAnsi="Arial" w:cs="Arial"/>
          <w:b/>
        </w:rPr>
      </w:pPr>
      <w:r w:rsidRPr="0094430A">
        <w:rPr>
          <w:rFonts w:ascii="Arial" w:hAnsi="Arial" w:cs="Arial"/>
        </w:rPr>
        <w:fldChar w:fldCharType="end"/>
      </w:r>
      <w:r w:rsidR="00455149" w:rsidRPr="0094430A">
        <w:rPr>
          <w:rFonts w:ascii="Arial" w:hAnsi="Arial" w:cs="Arial"/>
          <w:b/>
        </w:rPr>
        <w:br w:type="page"/>
      </w:r>
    </w:p>
    <w:p w:rsidR="00DC79BC" w:rsidRPr="0094430A" w:rsidRDefault="00DC79BC">
      <w:pPr>
        <w:spacing w:before="120"/>
        <w:jc w:val="both"/>
        <w:rPr>
          <w:rFonts w:ascii="Arial" w:hAnsi="Arial" w:cs="Arial"/>
          <w:b/>
          <w:sz w:val="28"/>
        </w:rPr>
      </w:pPr>
    </w:p>
    <w:p w:rsidR="002F2FF4" w:rsidRPr="00144C24" w:rsidRDefault="00EC24E9" w:rsidP="00144C24">
      <w:pPr>
        <w:pStyle w:val="SectionIIIHeading1"/>
        <w:rPr>
          <w:rFonts w:ascii="Arial" w:hAnsi="Arial" w:cs="Arial"/>
          <w:bCs/>
        </w:rPr>
      </w:pPr>
      <w:bookmarkStart w:id="256" w:name="_Toc485962438"/>
      <w:r>
        <w:rPr>
          <w:rFonts w:ascii="Arial" w:hAnsi="Arial" w:cs="Arial"/>
        </w:rPr>
        <w:t xml:space="preserve">1.   </w:t>
      </w:r>
      <w:r w:rsidR="00BA74D0" w:rsidRPr="0094430A">
        <w:rPr>
          <w:rFonts w:ascii="Arial" w:hAnsi="Arial" w:cs="Arial"/>
        </w:rPr>
        <w:t xml:space="preserve">Margin of Preference </w:t>
      </w:r>
      <w:r w:rsidR="00455149" w:rsidRPr="0094430A">
        <w:rPr>
          <w:rFonts w:ascii="Arial" w:hAnsi="Arial" w:cs="Arial"/>
          <w:bCs/>
        </w:rPr>
        <w:t>(ITB 3</w:t>
      </w:r>
      <w:r w:rsidR="00E00ACD" w:rsidRPr="0094430A">
        <w:rPr>
          <w:rFonts w:ascii="Arial" w:hAnsi="Arial" w:cs="Arial"/>
          <w:bCs/>
        </w:rPr>
        <w:t>3</w:t>
      </w:r>
      <w:r w:rsidR="00455149" w:rsidRPr="0094430A">
        <w:rPr>
          <w:rFonts w:ascii="Arial" w:hAnsi="Arial" w:cs="Arial"/>
          <w:bCs/>
        </w:rPr>
        <w:t>)</w:t>
      </w:r>
      <w:r w:rsidR="00144C24">
        <w:rPr>
          <w:rFonts w:ascii="Arial" w:hAnsi="Arial" w:cs="Arial"/>
          <w:bCs/>
        </w:rPr>
        <w:t xml:space="preserve">  </w:t>
      </w:r>
      <w:r w:rsidR="00446975">
        <w:rPr>
          <w:rFonts w:ascii="Arial" w:hAnsi="Arial" w:cs="Arial"/>
          <w:bCs/>
        </w:rPr>
        <w:t xml:space="preserve">- </w:t>
      </w:r>
      <w:r w:rsidR="002F2FF4" w:rsidRPr="002F2FF4">
        <w:rPr>
          <w:rFonts w:ascii="Arial" w:hAnsi="Arial" w:cs="Arial"/>
          <w:sz w:val="32"/>
          <w:szCs w:val="32"/>
        </w:rPr>
        <w:t>DELETED</w:t>
      </w:r>
      <w:bookmarkEnd w:id="256"/>
    </w:p>
    <w:p w:rsidR="00C64D80" w:rsidRDefault="00C64D80">
      <w:pPr>
        <w:rPr>
          <w:rFonts w:ascii="Arial" w:hAnsi="Arial" w:cs="Arial"/>
          <w:b/>
        </w:rPr>
      </w:pPr>
      <w:r>
        <w:rPr>
          <w:rFonts w:ascii="Arial" w:hAnsi="Arial" w:cs="Arial"/>
        </w:rPr>
        <w:br w:type="page"/>
      </w:r>
    </w:p>
    <w:p w:rsidR="00A025AA" w:rsidRPr="0094430A" w:rsidRDefault="00DC79BC" w:rsidP="00BA74D0">
      <w:pPr>
        <w:pStyle w:val="SectionIIIHeading1"/>
        <w:keepNext/>
        <w:keepLines/>
        <w:rPr>
          <w:rFonts w:ascii="Arial" w:hAnsi="Arial" w:cs="Arial"/>
        </w:rPr>
      </w:pPr>
      <w:bookmarkStart w:id="257" w:name="_Toc485962439"/>
      <w:r w:rsidRPr="0094430A">
        <w:rPr>
          <w:rFonts w:ascii="Arial" w:hAnsi="Arial" w:cs="Arial"/>
        </w:rPr>
        <w:lastRenderedPageBreak/>
        <w:t>2</w:t>
      </w:r>
      <w:r w:rsidR="00A025AA" w:rsidRPr="0094430A">
        <w:rPr>
          <w:rFonts w:ascii="Arial" w:hAnsi="Arial" w:cs="Arial"/>
        </w:rPr>
        <w:t xml:space="preserve">. </w:t>
      </w:r>
      <w:r w:rsidR="00CC6FAD">
        <w:rPr>
          <w:rFonts w:ascii="Arial" w:hAnsi="Arial" w:cs="Arial"/>
        </w:rPr>
        <w:t xml:space="preserve">   </w:t>
      </w:r>
      <w:r w:rsidR="00BA74D0" w:rsidRPr="0094430A">
        <w:rPr>
          <w:rFonts w:ascii="Arial" w:hAnsi="Arial" w:cs="Arial"/>
        </w:rPr>
        <w:t>Evaluation</w:t>
      </w:r>
      <w:r w:rsidR="00CC6FAD">
        <w:rPr>
          <w:rFonts w:ascii="Arial" w:hAnsi="Arial" w:cs="Arial"/>
        </w:rPr>
        <w:t xml:space="preserve"> </w:t>
      </w:r>
      <w:r w:rsidR="009A6358" w:rsidRPr="0094430A">
        <w:rPr>
          <w:rFonts w:ascii="Arial" w:hAnsi="Arial" w:cs="Arial"/>
          <w:bCs/>
        </w:rPr>
        <w:t>(ITB 34)</w:t>
      </w:r>
      <w:bookmarkEnd w:id="257"/>
    </w:p>
    <w:p w:rsidR="00455149" w:rsidRDefault="00455149" w:rsidP="00BA74D0">
      <w:pPr>
        <w:keepNext/>
        <w:keepLines/>
        <w:rPr>
          <w:rFonts w:ascii="Arial" w:hAnsi="Arial" w:cs="Arial"/>
          <w:b/>
        </w:rPr>
      </w:pPr>
      <w:r w:rsidRPr="0094430A">
        <w:rPr>
          <w:rFonts w:ascii="Arial" w:hAnsi="Arial" w:cs="Arial"/>
          <w:b/>
        </w:rPr>
        <w:t>2.</w:t>
      </w:r>
      <w:r w:rsidR="00A025AA" w:rsidRPr="0094430A">
        <w:rPr>
          <w:rFonts w:ascii="Arial" w:hAnsi="Arial" w:cs="Arial"/>
          <w:b/>
        </w:rPr>
        <w:t>1.</w:t>
      </w:r>
      <w:r w:rsidRPr="0094430A">
        <w:rPr>
          <w:rFonts w:ascii="Arial" w:hAnsi="Arial" w:cs="Arial"/>
          <w:b/>
        </w:rPr>
        <w:t xml:space="preserve"> Evaluation Criteria (ITB 3</w:t>
      </w:r>
      <w:r w:rsidR="00E00ACD" w:rsidRPr="0094430A">
        <w:rPr>
          <w:rFonts w:ascii="Arial" w:hAnsi="Arial" w:cs="Arial"/>
          <w:b/>
        </w:rPr>
        <w:t>4</w:t>
      </w:r>
      <w:r w:rsidRPr="0094430A">
        <w:rPr>
          <w:rFonts w:ascii="Arial" w:hAnsi="Arial" w:cs="Arial"/>
          <w:b/>
        </w:rPr>
        <w:t>.</w:t>
      </w:r>
      <w:r w:rsidR="00DB2985" w:rsidRPr="0094430A">
        <w:rPr>
          <w:rFonts w:ascii="Arial" w:hAnsi="Arial" w:cs="Arial"/>
          <w:b/>
        </w:rPr>
        <w:t>6</w:t>
      </w:r>
      <w:r w:rsidRPr="0094430A">
        <w:rPr>
          <w:rFonts w:ascii="Arial" w:hAnsi="Arial" w:cs="Arial"/>
          <w:b/>
        </w:rPr>
        <w:t>)</w:t>
      </w:r>
    </w:p>
    <w:p w:rsidR="00CC6FAD" w:rsidRPr="0094430A" w:rsidRDefault="00CC6FAD" w:rsidP="00BA74D0">
      <w:pPr>
        <w:keepNext/>
        <w:keepLines/>
        <w:rPr>
          <w:rFonts w:ascii="Arial" w:hAnsi="Arial" w:cs="Arial"/>
          <w:b/>
        </w:rPr>
      </w:pPr>
    </w:p>
    <w:p w:rsidR="00455149" w:rsidRPr="0094430A" w:rsidRDefault="00455149" w:rsidP="00BA74D0">
      <w:pPr>
        <w:keepNext/>
        <w:keepLines/>
        <w:tabs>
          <w:tab w:val="left" w:pos="540"/>
        </w:tabs>
        <w:suppressAutoHyphens/>
        <w:spacing w:after="200"/>
        <w:ind w:right="-72"/>
        <w:jc w:val="both"/>
        <w:rPr>
          <w:rFonts w:ascii="Arial" w:hAnsi="Arial" w:cs="Arial"/>
        </w:rPr>
      </w:pPr>
      <w:r w:rsidRPr="0094430A">
        <w:rPr>
          <w:rFonts w:ascii="Arial" w:hAnsi="Arial" w:cs="Arial"/>
        </w:rPr>
        <w:t>The Purchaser’s evaluation of a bid may take into account, in addition to the Bid Price quoted in accordance with ITB Clause 14.</w:t>
      </w:r>
      <w:r w:rsidR="009A6358" w:rsidRPr="0094430A">
        <w:rPr>
          <w:rFonts w:ascii="Arial" w:hAnsi="Arial" w:cs="Arial"/>
        </w:rPr>
        <w:t>8</w:t>
      </w:r>
      <w:r w:rsidRPr="0094430A">
        <w:rPr>
          <w:rFonts w:ascii="Arial" w:hAnsi="Arial" w:cs="Arial"/>
        </w:rPr>
        <w:t>, one or more of the following factors as specified in ITB</w:t>
      </w:r>
      <w:r w:rsidR="00CC6FAD">
        <w:rPr>
          <w:rFonts w:ascii="Arial" w:hAnsi="Arial" w:cs="Arial"/>
        </w:rPr>
        <w:t xml:space="preserve"> </w:t>
      </w:r>
      <w:r w:rsidR="00D87B40" w:rsidRPr="0094430A">
        <w:rPr>
          <w:rFonts w:ascii="Arial" w:hAnsi="Arial" w:cs="Arial"/>
          <w:bCs/>
        </w:rPr>
        <w:t>3</w:t>
      </w:r>
      <w:r w:rsidR="000F4537" w:rsidRPr="0094430A">
        <w:rPr>
          <w:rFonts w:ascii="Arial" w:hAnsi="Arial" w:cs="Arial"/>
          <w:bCs/>
        </w:rPr>
        <w:t>4</w:t>
      </w:r>
      <w:r w:rsidRPr="0094430A">
        <w:rPr>
          <w:rFonts w:ascii="Arial" w:hAnsi="Arial" w:cs="Arial"/>
          <w:bCs/>
        </w:rPr>
        <w:t>.</w:t>
      </w:r>
      <w:r w:rsidR="00417838" w:rsidRPr="0094430A">
        <w:rPr>
          <w:rFonts w:ascii="Arial" w:hAnsi="Arial" w:cs="Arial"/>
          <w:bCs/>
        </w:rPr>
        <w:t>2</w:t>
      </w:r>
      <w:r w:rsidRPr="0094430A">
        <w:rPr>
          <w:rFonts w:ascii="Arial" w:hAnsi="Arial" w:cs="Arial"/>
          <w:bCs/>
        </w:rPr>
        <w:t>(</w:t>
      </w:r>
      <w:r w:rsidR="000F4537" w:rsidRPr="0094430A">
        <w:rPr>
          <w:rFonts w:ascii="Arial" w:hAnsi="Arial" w:cs="Arial"/>
          <w:bCs/>
        </w:rPr>
        <w:t>f</w:t>
      </w:r>
      <w:r w:rsidRPr="0094430A">
        <w:rPr>
          <w:rFonts w:ascii="Arial" w:hAnsi="Arial" w:cs="Arial"/>
          <w:bCs/>
        </w:rPr>
        <w:t xml:space="preserve">) and in BDS referring to </w:t>
      </w:r>
      <w:r w:rsidRPr="0094430A">
        <w:rPr>
          <w:rFonts w:ascii="Arial" w:hAnsi="Arial" w:cs="Arial"/>
        </w:rPr>
        <w:t>ITB</w:t>
      </w:r>
      <w:r w:rsidR="00CC6FAD">
        <w:rPr>
          <w:rFonts w:ascii="Arial" w:hAnsi="Arial" w:cs="Arial"/>
        </w:rPr>
        <w:t xml:space="preserve"> </w:t>
      </w:r>
      <w:r w:rsidR="00DB2985" w:rsidRPr="0094430A">
        <w:rPr>
          <w:rFonts w:ascii="Arial" w:hAnsi="Arial" w:cs="Arial"/>
          <w:bCs/>
        </w:rPr>
        <w:t>34.6</w:t>
      </w:r>
      <w:r w:rsidRPr="0094430A">
        <w:rPr>
          <w:rFonts w:ascii="Arial" w:hAnsi="Arial" w:cs="Arial"/>
          <w:b/>
        </w:rPr>
        <w:t>,</w:t>
      </w:r>
      <w:r w:rsidRPr="0094430A">
        <w:rPr>
          <w:rFonts w:ascii="Arial" w:hAnsi="Arial" w:cs="Arial"/>
        </w:rPr>
        <w:t xml:space="preserve"> </w:t>
      </w:r>
      <w:r w:rsidR="009959F8" w:rsidRPr="0094430A">
        <w:rPr>
          <w:rFonts w:ascii="Arial" w:hAnsi="Arial" w:cs="Arial"/>
        </w:rPr>
        <w:t>using the</w:t>
      </w:r>
      <w:r w:rsidRPr="0094430A">
        <w:rPr>
          <w:rFonts w:ascii="Arial" w:hAnsi="Arial" w:cs="Arial"/>
        </w:rPr>
        <w:t xml:space="preserve"> following criteria and methodologies. </w:t>
      </w:r>
    </w:p>
    <w:p w:rsidR="00455149" w:rsidRPr="0094430A" w:rsidRDefault="00455149">
      <w:pPr>
        <w:pStyle w:val="BlockText"/>
        <w:tabs>
          <w:tab w:val="clear" w:pos="1440"/>
          <w:tab w:val="clear" w:pos="1800"/>
          <w:tab w:val="left" w:pos="1080"/>
        </w:tabs>
        <w:spacing w:after="200"/>
        <w:rPr>
          <w:rFonts w:ascii="Arial" w:hAnsi="Arial" w:cs="Arial"/>
        </w:rPr>
      </w:pPr>
      <w:r w:rsidRPr="0094430A">
        <w:rPr>
          <w:rFonts w:ascii="Arial" w:hAnsi="Arial" w:cs="Arial"/>
        </w:rPr>
        <w:t>(a)</w:t>
      </w:r>
      <w:r w:rsidRPr="0094430A">
        <w:rPr>
          <w:rFonts w:ascii="Arial" w:hAnsi="Arial" w:cs="Arial"/>
        </w:rPr>
        <w:tab/>
        <w:t>Delivery schedule. (as per Incoterms specified in the BDS)</w:t>
      </w:r>
    </w:p>
    <w:p w:rsidR="009959F8" w:rsidRPr="0094430A" w:rsidRDefault="00CC6FAD">
      <w:pPr>
        <w:tabs>
          <w:tab w:val="left" w:pos="1080"/>
        </w:tabs>
        <w:suppressAutoHyphens/>
        <w:spacing w:after="200"/>
        <w:ind w:left="1080" w:right="-72" w:hanging="540"/>
        <w:jc w:val="both"/>
        <w:rPr>
          <w:rFonts w:ascii="Arial" w:hAnsi="Arial" w:cs="Arial"/>
        </w:rPr>
      </w:pPr>
      <w:r>
        <w:rPr>
          <w:rFonts w:ascii="Arial" w:hAnsi="Arial" w:cs="Arial"/>
          <w:b/>
          <w:sz w:val="22"/>
          <w:szCs w:val="22"/>
        </w:rPr>
        <w:tab/>
      </w:r>
      <w:r w:rsidR="00D62EDC">
        <w:rPr>
          <w:rFonts w:ascii="Arial" w:hAnsi="Arial" w:cs="Arial"/>
          <w:b/>
          <w:sz w:val="22"/>
          <w:szCs w:val="22"/>
        </w:rPr>
        <w:t>No deviation in the d</w:t>
      </w:r>
      <w:r w:rsidR="009959F8" w:rsidRPr="0094430A">
        <w:rPr>
          <w:rFonts w:ascii="Arial" w:hAnsi="Arial" w:cs="Arial"/>
          <w:b/>
          <w:sz w:val="22"/>
          <w:szCs w:val="22"/>
        </w:rPr>
        <w:t>elivery schedule is permitted</w:t>
      </w:r>
      <w:r w:rsidR="009959F8" w:rsidRPr="0094430A">
        <w:rPr>
          <w:rFonts w:ascii="Arial" w:hAnsi="Arial" w:cs="Arial"/>
        </w:rPr>
        <w:t xml:space="preserve"> </w:t>
      </w:r>
    </w:p>
    <w:p w:rsidR="00455149" w:rsidRPr="0094430A" w:rsidRDefault="00455149">
      <w:pPr>
        <w:tabs>
          <w:tab w:val="left" w:pos="1080"/>
        </w:tabs>
        <w:suppressAutoHyphens/>
        <w:spacing w:after="200"/>
        <w:ind w:left="1080" w:right="-72" w:hanging="540"/>
        <w:jc w:val="both"/>
        <w:rPr>
          <w:rFonts w:ascii="Arial" w:hAnsi="Arial" w:cs="Arial"/>
        </w:rPr>
      </w:pPr>
      <w:r w:rsidRPr="0094430A">
        <w:rPr>
          <w:rFonts w:ascii="Arial" w:hAnsi="Arial" w:cs="Arial"/>
        </w:rPr>
        <w:t>(b)</w:t>
      </w:r>
      <w:r w:rsidRPr="0094430A">
        <w:rPr>
          <w:rFonts w:ascii="Arial" w:hAnsi="Arial" w:cs="Arial"/>
        </w:rPr>
        <w:tab/>
        <w:t xml:space="preserve">Deviation in payment schedule. </w:t>
      </w:r>
      <w:r w:rsidRPr="0094430A">
        <w:rPr>
          <w:rFonts w:ascii="Arial" w:hAnsi="Arial" w:cs="Arial"/>
          <w:i/>
          <w:iCs/>
        </w:rPr>
        <w:t>[insert one of the following ]</w:t>
      </w:r>
    </w:p>
    <w:p w:rsidR="00455149" w:rsidRPr="0094430A" w:rsidRDefault="00CC6FAD" w:rsidP="009959F8">
      <w:pPr>
        <w:tabs>
          <w:tab w:val="left" w:pos="1080"/>
        </w:tabs>
        <w:suppressAutoHyphens/>
        <w:spacing w:after="200"/>
        <w:ind w:left="1080" w:right="-72" w:hanging="540"/>
        <w:jc w:val="both"/>
        <w:rPr>
          <w:rFonts w:ascii="Arial" w:hAnsi="Arial" w:cs="Arial"/>
        </w:rPr>
      </w:pPr>
      <w:r>
        <w:rPr>
          <w:rFonts w:ascii="Arial" w:hAnsi="Arial" w:cs="Arial"/>
          <w:b/>
          <w:sz w:val="22"/>
          <w:szCs w:val="22"/>
        </w:rPr>
        <w:tab/>
      </w:r>
      <w:r w:rsidR="009959F8" w:rsidRPr="0094430A">
        <w:rPr>
          <w:rFonts w:ascii="Arial" w:hAnsi="Arial" w:cs="Arial"/>
          <w:b/>
          <w:sz w:val="22"/>
          <w:szCs w:val="22"/>
        </w:rPr>
        <w:t xml:space="preserve">No deviation in the </w:t>
      </w:r>
      <w:r w:rsidR="00D62EDC">
        <w:rPr>
          <w:rFonts w:ascii="Arial" w:hAnsi="Arial" w:cs="Arial"/>
          <w:b/>
          <w:sz w:val="22"/>
          <w:szCs w:val="22"/>
        </w:rPr>
        <w:t>payment</w:t>
      </w:r>
      <w:r w:rsidR="009959F8" w:rsidRPr="0094430A">
        <w:rPr>
          <w:rFonts w:ascii="Arial" w:hAnsi="Arial" w:cs="Arial"/>
          <w:b/>
          <w:sz w:val="22"/>
          <w:szCs w:val="22"/>
        </w:rPr>
        <w:t xml:space="preserve"> schedule is permitted</w:t>
      </w:r>
      <w:r w:rsidR="009959F8" w:rsidRPr="0094430A">
        <w:rPr>
          <w:rFonts w:ascii="Arial" w:hAnsi="Arial" w:cs="Arial"/>
        </w:rPr>
        <w:t xml:space="preserve"> </w:t>
      </w:r>
    </w:p>
    <w:p w:rsidR="00455149" w:rsidRPr="00CC6FAD" w:rsidRDefault="00CC6FAD" w:rsidP="00D62EDC">
      <w:pPr>
        <w:suppressAutoHyphens/>
        <w:spacing w:after="200"/>
        <w:ind w:left="1080" w:right="-72" w:hanging="720"/>
        <w:jc w:val="both"/>
        <w:rPr>
          <w:rFonts w:ascii="Arial" w:hAnsi="Arial" w:cs="Arial"/>
        </w:rPr>
      </w:pPr>
      <w:r>
        <w:rPr>
          <w:rFonts w:ascii="Arial" w:hAnsi="Arial" w:cs="Arial"/>
        </w:rPr>
        <w:t xml:space="preserve">  (c)  </w:t>
      </w:r>
      <w:r w:rsidR="00455149" w:rsidRPr="00CC6FAD">
        <w:rPr>
          <w:rFonts w:ascii="Arial" w:hAnsi="Arial" w:cs="Arial"/>
        </w:rPr>
        <w:t>Cost of major replacement components, mand</w:t>
      </w:r>
      <w:r w:rsidR="009959F8" w:rsidRPr="00CC6FAD">
        <w:rPr>
          <w:rFonts w:ascii="Arial" w:hAnsi="Arial" w:cs="Arial"/>
        </w:rPr>
        <w:t xml:space="preserve">atory spare parts, and </w:t>
      </w:r>
      <w:r>
        <w:rPr>
          <w:rFonts w:ascii="Arial" w:hAnsi="Arial" w:cs="Arial"/>
        </w:rPr>
        <w:t xml:space="preserve">         </w:t>
      </w:r>
      <w:r w:rsidR="009959F8" w:rsidRPr="00CC6FAD">
        <w:rPr>
          <w:rFonts w:ascii="Arial" w:hAnsi="Arial" w:cs="Arial"/>
        </w:rPr>
        <w:t>service.</w:t>
      </w:r>
    </w:p>
    <w:p w:rsidR="009959F8" w:rsidRPr="0094430A" w:rsidRDefault="009959F8" w:rsidP="00CC6FAD">
      <w:pPr>
        <w:suppressAutoHyphens/>
        <w:spacing w:after="200"/>
        <w:ind w:left="360" w:right="-72" w:firstLine="720"/>
        <w:jc w:val="both"/>
        <w:rPr>
          <w:rFonts w:ascii="Arial" w:hAnsi="Arial" w:cs="Arial"/>
        </w:rPr>
      </w:pPr>
      <w:r w:rsidRPr="0094430A">
        <w:rPr>
          <w:rFonts w:ascii="Arial" w:hAnsi="Arial" w:cs="Arial"/>
          <w:b/>
          <w:sz w:val="22"/>
          <w:szCs w:val="22"/>
        </w:rPr>
        <w:t>Deleted</w:t>
      </w:r>
    </w:p>
    <w:p w:rsidR="00455149" w:rsidRPr="0094430A" w:rsidRDefault="00455149">
      <w:pPr>
        <w:tabs>
          <w:tab w:val="left" w:pos="1080"/>
        </w:tabs>
        <w:suppressAutoHyphens/>
        <w:spacing w:after="200"/>
        <w:ind w:left="1080" w:right="-72" w:hanging="540"/>
        <w:jc w:val="both"/>
        <w:rPr>
          <w:rFonts w:ascii="Arial" w:hAnsi="Arial" w:cs="Arial"/>
          <w:i/>
          <w:iCs/>
        </w:rPr>
      </w:pPr>
      <w:r w:rsidRPr="0094430A">
        <w:rPr>
          <w:rFonts w:ascii="Arial" w:hAnsi="Arial" w:cs="Arial"/>
        </w:rPr>
        <w:t>(d)</w:t>
      </w:r>
      <w:r w:rsidRPr="0094430A">
        <w:rPr>
          <w:rFonts w:ascii="Arial" w:hAnsi="Arial" w:cs="Arial"/>
        </w:rPr>
        <w:tab/>
        <w:t>Availability in the Purchaser’s Country of spare parts and after sales services for equipment offered in the bid</w:t>
      </w:r>
      <w:r w:rsidRPr="0094430A">
        <w:rPr>
          <w:rFonts w:ascii="Arial" w:hAnsi="Arial" w:cs="Arial"/>
          <w:i/>
          <w:iCs/>
        </w:rPr>
        <w:t>.</w:t>
      </w:r>
    </w:p>
    <w:p w:rsidR="00455149" w:rsidRPr="00D62EDC" w:rsidRDefault="00D62EDC" w:rsidP="00D62EDC">
      <w:pPr>
        <w:suppressAutoHyphens/>
        <w:spacing w:after="200"/>
        <w:ind w:left="990" w:right="-72" w:firstLine="90"/>
        <w:jc w:val="both"/>
        <w:rPr>
          <w:rFonts w:ascii="Arial" w:hAnsi="Arial" w:cs="Arial"/>
          <w:i/>
          <w:iCs/>
        </w:rPr>
      </w:pPr>
      <w:r w:rsidRPr="00D62EDC">
        <w:rPr>
          <w:rFonts w:ascii="Arial" w:hAnsi="Arial" w:cs="Arial"/>
          <w:b/>
        </w:rPr>
        <w:t>Deleted</w:t>
      </w:r>
      <w:r w:rsidR="00455149" w:rsidRPr="00D62EDC">
        <w:rPr>
          <w:rFonts w:ascii="Arial" w:hAnsi="Arial" w:cs="Arial"/>
          <w:i/>
          <w:iCs/>
        </w:rPr>
        <w:t>.</w:t>
      </w:r>
    </w:p>
    <w:p w:rsidR="00455149" w:rsidRPr="00D62EDC" w:rsidRDefault="00455149" w:rsidP="00BA74D0">
      <w:pPr>
        <w:tabs>
          <w:tab w:val="left" w:pos="1080"/>
        </w:tabs>
        <w:suppressAutoHyphens/>
        <w:spacing w:after="200"/>
        <w:ind w:left="1094" w:right="-72" w:hanging="547"/>
        <w:jc w:val="both"/>
        <w:rPr>
          <w:rFonts w:ascii="Arial" w:hAnsi="Arial" w:cs="Arial"/>
          <w:szCs w:val="22"/>
        </w:rPr>
      </w:pPr>
      <w:r w:rsidRPr="0094430A">
        <w:rPr>
          <w:rFonts w:ascii="Arial" w:hAnsi="Arial" w:cs="Arial"/>
        </w:rPr>
        <w:t>(e)</w:t>
      </w:r>
      <w:r w:rsidRPr="0094430A">
        <w:rPr>
          <w:rFonts w:ascii="Arial" w:hAnsi="Arial" w:cs="Arial"/>
        </w:rPr>
        <w:tab/>
      </w:r>
      <w:r w:rsidRPr="00D62EDC">
        <w:rPr>
          <w:rFonts w:ascii="Arial" w:hAnsi="Arial" w:cs="Arial"/>
          <w:szCs w:val="22"/>
        </w:rPr>
        <w:t>Projected operating and maintenance costs.</w:t>
      </w:r>
    </w:p>
    <w:p w:rsidR="00ED6A3D" w:rsidRPr="009B209E" w:rsidRDefault="009B209E" w:rsidP="009B209E">
      <w:pPr>
        <w:tabs>
          <w:tab w:val="left" w:pos="540"/>
        </w:tabs>
        <w:suppressAutoHyphens/>
        <w:spacing w:after="200"/>
        <w:ind w:right="-72"/>
        <w:jc w:val="both"/>
        <w:rPr>
          <w:rFonts w:ascii="Arial" w:hAnsi="Arial" w:cs="Arial"/>
          <w:b/>
          <w:sz w:val="22"/>
          <w:szCs w:val="22"/>
        </w:rPr>
      </w:pPr>
      <w:r>
        <w:rPr>
          <w:rFonts w:ascii="Arial" w:hAnsi="Arial" w:cs="Arial"/>
          <w:szCs w:val="22"/>
        </w:rPr>
        <w:tab/>
      </w:r>
      <w:r>
        <w:rPr>
          <w:rFonts w:ascii="Arial" w:hAnsi="Arial" w:cs="Arial"/>
          <w:szCs w:val="22"/>
        </w:rPr>
        <w:tab/>
        <w:t xml:space="preserve">      </w:t>
      </w:r>
      <w:r w:rsidRPr="009B209E">
        <w:rPr>
          <w:rFonts w:ascii="Arial" w:hAnsi="Arial" w:cs="Arial"/>
          <w:b/>
          <w:szCs w:val="22"/>
        </w:rPr>
        <w:t>Deleted</w:t>
      </w:r>
    </w:p>
    <w:p w:rsidR="00F375D6" w:rsidRPr="0094430A" w:rsidRDefault="000676A7" w:rsidP="00F375D6">
      <w:pPr>
        <w:pStyle w:val="BlockText"/>
        <w:tabs>
          <w:tab w:val="clear" w:pos="1440"/>
          <w:tab w:val="clear" w:pos="1800"/>
          <w:tab w:val="left" w:pos="1080"/>
        </w:tabs>
        <w:spacing w:after="200"/>
        <w:rPr>
          <w:rFonts w:ascii="Arial" w:hAnsi="Arial" w:cs="Arial"/>
          <w:b/>
        </w:rPr>
      </w:pPr>
      <w:r w:rsidRPr="0094430A">
        <w:rPr>
          <w:rFonts w:ascii="Arial" w:hAnsi="Arial" w:cs="Arial"/>
        </w:rPr>
        <w:t xml:space="preserve"> </w:t>
      </w:r>
      <w:r w:rsidR="00455149" w:rsidRPr="0094430A">
        <w:rPr>
          <w:rFonts w:ascii="Arial" w:hAnsi="Arial" w:cs="Arial"/>
        </w:rPr>
        <w:t>(f)</w:t>
      </w:r>
      <w:r w:rsidR="00455149" w:rsidRPr="0094430A">
        <w:rPr>
          <w:rFonts w:ascii="Arial" w:hAnsi="Arial" w:cs="Arial"/>
        </w:rPr>
        <w:tab/>
        <w:t>Performance and</w:t>
      </w:r>
      <w:r w:rsidR="005D7D7B" w:rsidRPr="0094430A">
        <w:rPr>
          <w:rFonts w:ascii="Arial" w:hAnsi="Arial" w:cs="Arial"/>
        </w:rPr>
        <w:t xml:space="preserve"> productivity of the equipment</w:t>
      </w:r>
      <w:r w:rsidR="00F375D6">
        <w:rPr>
          <w:rFonts w:ascii="Arial" w:hAnsi="Arial" w:cs="Arial"/>
        </w:rPr>
        <w:t xml:space="preserve">: </w:t>
      </w:r>
      <w:r w:rsidR="00F375D6" w:rsidRPr="0094430A">
        <w:rPr>
          <w:rFonts w:ascii="Arial" w:hAnsi="Arial" w:cs="Arial"/>
          <w:b/>
        </w:rPr>
        <w:t>Deleted</w:t>
      </w:r>
    </w:p>
    <w:p w:rsidR="00455149" w:rsidRPr="0094430A" w:rsidRDefault="00455149" w:rsidP="00F375D6">
      <w:pPr>
        <w:pStyle w:val="BlockText"/>
        <w:tabs>
          <w:tab w:val="clear" w:pos="1440"/>
          <w:tab w:val="clear" w:pos="1800"/>
          <w:tab w:val="left" w:pos="1080"/>
        </w:tabs>
        <w:spacing w:after="200"/>
        <w:rPr>
          <w:rFonts w:ascii="Arial" w:hAnsi="Arial" w:cs="Arial"/>
        </w:rPr>
      </w:pPr>
      <w:r w:rsidRPr="0094430A">
        <w:rPr>
          <w:rFonts w:ascii="Arial" w:hAnsi="Arial" w:cs="Arial"/>
        </w:rPr>
        <w:t>(g)</w:t>
      </w:r>
      <w:r w:rsidRPr="0094430A">
        <w:rPr>
          <w:rFonts w:ascii="Arial" w:hAnsi="Arial" w:cs="Arial"/>
        </w:rPr>
        <w:tab/>
        <w:t>Specific additional criteria</w:t>
      </w:r>
      <w:r w:rsidR="00F375D6">
        <w:rPr>
          <w:rFonts w:ascii="Arial" w:hAnsi="Arial" w:cs="Arial"/>
        </w:rPr>
        <w:t xml:space="preserve">:  </w:t>
      </w:r>
      <w:r w:rsidR="00F375D6" w:rsidRPr="0094430A">
        <w:rPr>
          <w:rFonts w:ascii="Arial" w:hAnsi="Arial" w:cs="Arial"/>
          <w:b/>
          <w:iCs/>
        </w:rPr>
        <w:t>None</w:t>
      </w:r>
    </w:p>
    <w:p w:rsidR="00455149" w:rsidRPr="0094430A" w:rsidRDefault="00A025AA" w:rsidP="00BA74D0">
      <w:pPr>
        <w:spacing w:after="200"/>
        <w:rPr>
          <w:rFonts w:ascii="Arial" w:hAnsi="Arial" w:cs="Arial"/>
          <w:b/>
        </w:rPr>
      </w:pPr>
      <w:r w:rsidRPr="0094430A">
        <w:rPr>
          <w:rFonts w:ascii="Arial" w:hAnsi="Arial" w:cs="Arial"/>
          <w:b/>
        </w:rPr>
        <w:t>2.2.</w:t>
      </w:r>
      <w:r w:rsidR="00455149" w:rsidRPr="0094430A">
        <w:rPr>
          <w:rFonts w:ascii="Arial" w:hAnsi="Arial" w:cs="Arial"/>
          <w:b/>
        </w:rPr>
        <w:t xml:space="preserve"> </w:t>
      </w:r>
      <w:r w:rsidR="00CC6FAD">
        <w:rPr>
          <w:rFonts w:ascii="Arial" w:hAnsi="Arial" w:cs="Arial"/>
          <w:b/>
        </w:rPr>
        <w:tab/>
      </w:r>
      <w:r w:rsidR="00455149" w:rsidRPr="0094430A">
        <w:rPr>
          <w:rFonts w:ascii="Arial" w:hAnsi="Arial" w:cs="Arial"/>
          <w:b/>
        </w:rPr>
        <w:t xml:space="preserve">Multiple Contracts (ITB </w:t>
      </w:r>
      <w:r w:rsidRPr="0094430A">
        <w:rPr>
          <w:rFonts w:ascii="Arial" w:hAnsi="Arial" w:cs="Arial"/>
          <w:b/>
        </w:rPr>
        <w:t>34.4</w:t>
      </w:r>
      <w:r w:rsidR="00455149" w:rsidRPr="0094430A">
        <w:rPr>
          <w:rFonts w:ascii="Arial" w:hAnsi="Arial" w:cs="Arial"/>
          <w:b/>
        </w:rPr>
        <w:t>)</w:t>
      </w:r>
      <w:r w:rsidR="00F375D6">
        <w:rPr>
          <w:rFonts w:ascii="Arial" w:hAnsi="Arial" w:cs="Arial"/>
          <w:b/>
        </w:rPr>
        <w:t xml:space="preserve">:  </w:t>
      </w:r>
      <w:r w:rsidR="00F375D6" w:rsidRPr="0094430A">
        <w:rPr>
          <w:rFonts w:ascii="Arial" w:hAnsi="Arial" w:cs="Arial"/>
          <w:b/>
          <w:bCs/>
        </w:rPr>
        <w:t>Deleted</w:t>
      </w:r>
    </w:p>
    <w:p w:rsidR="00455149" w:rsidRPr="0094430A" w:rsidRDefault="005D7D7B" w:rsidP="005D7D7B">
      <w:pPr>
        <w:suppressAutoHyphens/>
        <w:spacing w:after="200"/>
        <w:ind w:right="-72"/>
        <w:jc w:val="both"/>
        <w:rPr>
          <w:rFonts w:ascii="Arial" w:hAnsi="Arial" w:cs="Arial"/>
          <w:b/>
        </w:rPr>
      </w:pPr>
      <w:r w:rsidRPr="0094430A">
        <w:rPr>
          <w:rFonts w:ascii="Arial" w:hAnsi="Arial" w:cs="Arial"/>
          <w:bCs/>
        </w:rPr>
        <w:tab/>
      </w:r>
    </w:p>
    <w:p w:rsidR="00F375D6" w:rsidRPr="0094430A" w:rsidRDefault="00DC79BC" w:rsidP="0081370A">
      <w:pPr>
        <w:spacing w:before="120"/>
        <w:jc w:val="both"/>
        <w:rPr>
          <w:rFonts w:ascii="Arial" w:hAnsi="Arial" w:cs="Arial"/>
          <w:b/>
        </w:rPr>
      </w:pPr>
      <w:r w:rsidRPr="0094430A">
        <w:rPr>
          <w:rFonts w:ascii="Arial" w:hAnsi="Arial" w:cs="Arial"/>
          <w:b/>
        </w:rPr>
        <w:t xml:space="preserve">2.3. </w:t>
      </w:r>
      <w:r w:rsidR="0081370A">
        <w:rPr>
          <w:rFonts w:ascii="Arial" w:hAnsi="Arial" w:cs="Arial"/>
          <w:b/>
        </w:rPr>
        <w:tab/>
      </w:r>
      <w:r w:rsidRPr="0094430A">
        <w:rPr>
          <w:rFonts w:ascii="Arial" w:hAnsi="Arial" w:cs="Arial"/>
          <w:b/>
        </w:rPr>
        <w:t>Alternative Bids (ITB 13.1)</w:t>
      </w:r>
      <w:r w:rsidR="00F375D6">
        <w:rPr>
          <w:rFonts w:ascii="Arial" w:hAnsi="Arial" w:cs="Arial"/>
          <w:b/>
        </w:rPr>
        <w:t xml:space="preserve">: </w:t>
      </w:r>
      <w:r w:rsidR="00F375D6" w:rsidRPr="0094430A">
        <w:rPr>
          <w:rFonts w:ascii="Arial" w:hAnsi="Arial" w:cs="Arial"/>
          <w:b/>
          <w:noProof/>
        </w:rPr>
        <w:t>Deleted</w:t>
      </w:r>
    </w:p>
    <w:p w:rsidR="0081370A" w:rsidRPr="0081370A" w:rsidRDefault="0081370A" w:rsidP="00BA74D0">
      <w:pPr>
        <w:pStyle w:val="SectionIIIHeading1"/>
        <w:rPr>
          <w:rFonts w:ascii="Arial" w:hAnsi="Arial" w:cs="Arial"/>
          <w:sz w:val="2"/>
        </w:rPr>
      </w:pPr>
    </w:p>
    <w:p w:rsidR="00DC79BC" w:rsidRPr="0094430A" w:rsidRDefault="00DC79BC" w:rsidP="00BA74D0">
      <w:pPr>
        <w:pStyle w:val="SectionIIIHeading1"/>
        <w:rPr>
          <w:rFonts w:ascii="Arial" w:hAnsi="Arial" w:cs="Arial"/>
        </w:rPr>
      </w:pPr>
      <w:bookmarkStart w:id="258" w:name="_Toc485962440"/>
      <w:r w:rsidRPr="0094430A">
        <w:rPr>
          <w:rFonts w:ascii="Arial" w:hAnsi="Arial" w:cs="Arial"/>
        </w:rPr>
        <w:t xml:space="preserve">3. </w:t>
      </w:r>
      <w:r w:rsidR="0081370A">
        <w:rPr>
          <w:rFonts w:ascii="Arial" w:hAnsi="Arial" w:cs="Arial"/>
        </w:rPr>
        <w:tab/>
      </w:r>
      <w:r w:rsidR="00BA74D0" w:rsidRPr="0094430A">
        <w:rPr>
          <w:rFonts w:ascii="Arial" w:hAnsi="Arial" w:cs="Arial"/>
        </w:rPr>
        <w:t>Qualification</w:t>
      </w:r>
      <w:r w:rsidR="00F375D6">
        <w:rPr>
          <w:rFonts w:ascii="Arial" w:hAnsi="Arial" w:cs="Arial"/>
        </w:rPr>
        <w:t xml:space="preserve"> </w:t>
      </w:r>
      <w:r w:rsidR="009A6358" w:rsidRPr="0094430A">
        <w:rPr>
          <w:rFonts w:ascii="Arial" w:hAnsi="Arial" w:cs="Arial"/>
          <w:bCs/>
        </w:rPr>
        <w:t>(ITB 36)</w:t>
      </w:r>
      <w:bookmarkEnd w:id="258"/>
    </w:p>
    <w:p w:rsidR="00455149" w:rsidRPr="0094430A" w:rsidRDefault="00BA74D0" w:rsidP="00BA74D0">
      <w:pPr>
        <w:spacing w:after="200"/>
        <w:rPr>
          <w:rFonts w:ascii="Arial" w:hAnsi="Arial" w:cs="Arial"/>
          <w:b/>
        </w:rPr>
      </w:pPr>
      <w:r w:rsidRPr="0094430A">
        <w:rPr>
          <w:rFonts w:ascii="Arial" w:hAnsi="Arial" w:cs="Arial"/>
          <w:b/>
        </w:rPr>
        <w:t>3.1</w:t>
      </w:r>
      <w:r w:rsidR="00455149" w:rsidRPr="0094430A">
        <w:rPr>
          <w:rFonts w:ascii="Arial" w:hAnsi="Arial" w:cs="Arial"/>
          <w:b/>
        </w:rPr>
        <w:t xml:space="preserve"> </w:t>
      </w:r>
      <w:r w:rsidR="0081370A">
        <w:rPr>
          <w:rFonts w:ascii="Arial" w:hAnsi="Arial" w:cs="Arial"/>
          <w:b/>
        </w:rPr>
        <w:tab/>
      </w:r>
      <w:r w:rsidR="00455149" w:rsidRPr="0094430A">
        <w:rPr>
          <w:rFonts w:ascii="Arial" w:hAnsi="Arial" w:cs="Arial"/>
          <w:b/>
        </w:rPr>
        <w:t>Post</w:t>
      </w:r>
      <w:r w:rsidR="005D7D7B" w:rsidRPr="0094430A">
        <w:rPr>
          <w:rFonts w:ascii="Arial" w:hAnsi="Arial" w:cs="Arial"/>
          <w:b/>
        </w:rPr>
        <w:t xml:space="preserve"> </w:t>
      </w:r>
      <w:r w:rsidR="00455149" w:rsidRPr="0094430A">
        <w:rPr>
          <w:rFonts w:ascii="Arial" w:hAnsi="Arial" w:cs="Arial"/>
          <w:b/>
        </w:rPr>
        <w:t>qualification Requirements (ITB 3</w:t>
      </w:r>
      <w:r w:rsidR="00E00ACD" w:rsidRPr="0094430A">
        <w:rPr>
          <w:rFonts w:ascii="Arial" w:hAnsi="Arial" w:cs="Arial"/>
          <w:b/>
        </w:rPr>
        <w:t>6</w:t>
      </w:r>
      <w:r w:rsidR="00455149" w:rsidRPr="0094430A">
        <w:rPr>
          <w:rFonts w:ascii="Arial" w:hAnsi="Arial" w:cs="Arial"/>
          <w:b/>
        </w:rPr>
        <w:t>.</w:t>
      </w:r>
      <w:r w:rsidR="00A025AA" w:rsidRPr="0094430A">
        <w:rPr>
          <w:rFonts w:ascii="Arial" w:hAnsi="Arial" w:cs="Arial"/>
          <w:b/>
        </w:rPr>
        <w:t>1</w:t>
      </w:r>
      <w:r w:rsidR="00455149" w:rsidRPr="0094430A">
        <w:rPr>
          <w:rFonts w:ascii="Arial" w:hAnsi="Arial" w:cs="Arial"/>
          <w:b/>
        </w:rPr>
        <w:t>)</w:t>
      </w:r>
    </w:p>
    <w:p w:rsidR="00670831" w:rsidRPr="0094430A" w:rsidRDefault="00670831" w:rsidP="0081370A">
      <w:pPr>
        <w:autoSpaceDE w:val="0"/>
        <w:autoSpaceDN w:val="0"/>
        <w:adjustRightInd w:val="0"/>
        <w:spacing w:after="240"/>
        <w:ind w:left="540"/>
        <w:jc w:val="both"/>
        <w:rPr>
          <w:rFonts w:ascii="Arial" w:hAnsi="Arial" w:cs="Arial"/>
          <w:color w:val="000000"/>
          <w:szCs w:val="24"/>
        </w:rPr>
      </w:pPr>
      <w:r w:rsidRPr="0094430A">
        <w:rPr>
          <w:rFonts w:ascii="Arial" w:hAnsi="Arial" w:cs="Arial"/>
          <w:color w:val="000000"/>
          <w:szCs w:val="24"/>
        </w:rPr>
        <w:t>After determining the lowest-evaluated bid in accordance with ITB 35.1, the Purchaser shall carry out the post</w:t>
      </w:r>
      <w:r w:rsidR="005D7D7B" w:rsidRPr="0094430A">
        <w:rPr>
          <w:rFonts w:ascii="Arial" w:hAnsi="Arial" w:cs="Arial"/>
          <w:color w:val="000000"/>
          <w:szCs w:val="24"/>
        </w:rPr>
        <w:t xml:space="preserve"> </w:t>
      </w:r>
      <w:r w:rsidRPr="0094430A">
        <w:rPr>
          <w:rFonts w:ascii="Arial" w:hAnsi="Arial" w:cs="Arial"/>
          <w:color w:val="000000"/>
          <w:szCs w:val="24"/>
        </w:rPr>
        <w:t xml:space="preserve">qualification of the Bidder in accordance with ITB 36, using only the requirements specified.  Requirements not included in the text below shall not be used in the evaluation of the Bidder’s qualifications.  </w:t>
      </w:r>
    </w:p>
    <w:p w:rsidR="00670831" w:rsidRPr="00ED5068" w:rsidRDefault="00670831" w:rsidP="00ED5068">
      <w:pPr>
        <w:autoSpaceDE w:val="0"/>
        <w:autoSpaceDN w:val="0"/>
        <w:adjustRightInd w:val="0"/>
        <w:spacing w:after="240"/>
        <w:ind w:left="1080" w:hanging="540"/>
        <w:jc w:val="both"/>
        <w:rPr>
          <w:rFonts w:ascii="Arial" w:hAnsi="Arial" w:cs="Arial"/>
        </w:rPr>
      </w:pPr>
      <w:r w:rsidRPr="0094430A">
        <w:rPr>
          <w:rFonts w:ascii="Arial" w:hAnsi="Arial" w:cs="Arial"/>
        </w:rPr>
        <w:t>(</w:t>
      </w:r>
      <w:r w:rsidR="00404034">
        <w:rPr>
          <w:rFonts w:ascii="Arial" w:hAnsi="Arial" w:cs="Arial"/>
        </w:rPr>
        <w:t>A</w:t>
      </w:r>
      <w:r w:rsidRPr="0094430A">
        <w:rPr>
          <w:rFonts w:ascii="Arial" w:hAnsi="Arial" w:cs="Arial"/>
        </w:rPr>
        <w:t>)</w:t>
      </w:r>
      <w:r w:rsidRPr="0094430A">
        <w:rPr>
          <w:rFonts w:ascii="Arial" w:hAnsi="Arial" w:cs="Arial"/>
        </w:rPr>
        <w:tab/>
      </w:r>
      <w:r w:rsidRPr="0094430A">
        <w:rPr>
          <w:rFonts w:ascii="Arial" w:hAnsi="Arial" w:cs="Arial"/>
          <w:b/>
        </w:rPr>
        <w:t xml:space="preserve">If Bidder is </w:t>
      </w:r>
      <w:r w:rsidR="0093023B" w:rsidRPr="0094430A">
        <w:rPr>
          <w:rFonts w:ascii="Arial" w:hAnsi="Arial" w:cs="Arial"/>
          <w:b/>
        </w:rPr>
        <w:t>Manufacturer:</w:t>
      </w:r>
      <w:r w:rsidRPr="0094430A">
        <w:rPr>
          <w:rFonts w:ascii="Arial" w:hAnsi="Arial" w:cs="Arial"/>
        </w:rPr>
        <w:t xml:space="preserve"> </w:t>
      </w:r>
      <w:r w:rsidR="007924F7" w:rsidRPr="0094430A">
        <w:rPr>
          <w:rFonts w:ascii="Arial" w:hAnsi="Arial" w:cs="Arial"/>
          <w:sz w:val="22"/>
          <w:szCs w:val="22"/>
        </w:rPr>
        <w:t xml:space="preserve"> </w:t>
      </w:r>
    </w:p>
    <w:p w:rsidR="007924F7" w:rsidRPr="00F0465F" w:rsidRDefault="007924F7" w:rsidP="00ED5068">
      <w:pPr>
        <w:autoSpaceDE w:val="0"/>
        <w:autoSpaceDN w:val="0"/>
        <w:adjustRightInd w:val="0"/>
        <w:spacing w:after="240"/>
        <w:ind w:left="1620"/>
        <w:jc w:val="both"/>
        <w:rPr>
          <w:rFonts w:ascii="Arial" w:hAnsi="Arial" w:cs="Arial"/>
          <w:sz w:val="22"/>
          <w:szCs w:val="22"/>
        </w:rPr>
      </w:pPr>
      <w:r w:rsidRPr="00F0465F">
        <w:rPr>
          <w:rFonts w:ascii="Arial" w:hAnsi="Arial" w:cs="Arial"/>
          <w:sz w:val="22"/>
          <w:szCs w:val="22"/>
        </w:rPr>
        <w:lastRenderedPageBreak/>
        <w:t xml:space="preserve">The bidder must have </w:t>
      </w:r>
      <w:r w:rsidR="00ED5068">
        <w:rPr>
          <w:rFonts w:ascii="Arial" w:hAnsi="Arial" w:cs="Arial"/>
          <w:sz w:val="22"/>
          <w:szCs w:val="22"/>
        </w:rPr>
        <w:t xml:space="preserve">manufactured, </w:t>
      </w:r>
      <w:r w:rsidRPr="00F0465F">
        <w:rPr>
          <w:rFonts w:ascii="Arial" w:hAnsi="Arial" w:cs="Arial"/>
          <w:sz w:val="22"/>
          <w:szCs w:val="22"/>
        </w:rPr>
        <w:t xml:space="preserve">supplied and provided after-sales services </w:t>
      </w:r>
      <w:r w:rsidR="00ED5068">
        <w:rPr>
          <w:rFonts w:ascii="Arial" w:hAnsi="Arial" w:cs="Arial"/>
          <w:sz w:val="22"/>
          <w:szCs w:val="22"/>
        </w:rPr>
        <w:t>for</w:t>
      </w:r>
      <w:r w:rsidRPr="00F0465F">
        <w:rPr>
          <w:rFonts w:ascii="Arial" w:hAnsi="Arial" w:cs="Arial"/>
          <w:sz w:val="22"/>
          <w:szCs w:val="22"/>
        </w:rPr>
        <w:t xml:space="preserve"> </w:t>
      </w:r>
      <w:r w:rsidR="00ED5068">
        <w:rPr>
          <w:rFonts w:ascii="Arial" w:hAnsi="Arial" w:cs="Arial"/>
          <w:sz w:val="22"/>
          <w:szCs w:val="22"/>
        </w:rPr>
        <w:t>similar equipment</w:t>
      </w:r>
      <w:r w:rsidRPr="00F0465F">
        <w:rPr>
          <w:rFonts w:ascii="Arial" w:hAnsi="Arial" w:cs="Arial"/>
          <w:sz w:val="22"/>
          <w:szCs w:val="22"/>
        </w:rPr>
        <w:t xml:space="preserve"> to the extent of at least </w:t>
      </w:r>
      <w:r w:rsidR="00ED5068">
        <w:rPr>
          <w:rFonts w:ascii="Arial" w:hAnsi="Arial" w:cs="Arial"/>
          <w:b/>
          <w:sz w:val="22"/>
          <w:szCs w:val="22"/>
        </w:rPr>
        <w:t>5</w:t>
      </w:r>
      <w:r w:rsidRPr="00F0465F">
        <w:rPr>
          <w:rFonts w:ascii="Arial" w:hAnsi="Arial" w:cs="Arial"/>
          <w:b/>
          <w:sz w:val="22"/>
          <w:szCs w:val="22"/>
        </w:rPr>
        <w:t>0%</w:t>
      </w:r>
      <w:r w:rsidRPr="00F0465F">
        <w:rPr>
          <w:rFonts w:ascii="Arial" w:hAnsi="Arial" w:cs="Arial"/>
          <w:sz w:val="22"/>
          <w:szCs w:val="22"/>
        </w:rPr>
        <w:t xml:space="preserve"> of the quantity indicated under “Section – V</w:t>
      </w:r>
      <w:r w:rsidR="0093023B" w:rsidRPr="00F0465F">
        <w:rPr>
          <w:rFonts w:ascii="Arial" w:hAnsi="Arial" w:cs="Arial"/>
          <w:sz w:val="22"/>
          <w:szCs w:val="22"/>
        </w:rPr>
        <w:t>I</w:t>
      </w:r>
      <w:r w:rsidRPr="00F0465F">
        <w:rPr>
          <w:rFonts w:ascii="Arial" w:hAnsi="Arial" w:cs="Arial"/>
          <w:sz w:val="22"/>
          <w:szCs w:val="22"/>
        </w:rPr>
        <w:t>I: Schedule of Requirements”</w:t>
      </w:r>
      <w:r w:rsidR="002F2FF4" w:rsidRPr="00F0465F">
        <w:rPr>
          <w:rFonts w:ascii="Arial" w:hAnsi="Arial" w:cs="Arial"/>
          <w:sz w:val="22"/>
          <w:szCs w:val="22"/>
        </w:rPr>
        <w:t xml:space="preserve"> </w:t>
      </w:r>
      <w:r w:rsidR="002F2FF4" w:rsidRPr="00F0465F">
        <w:rPr>
          <w:rFonts w:ascii="Arial" w:hAnsi="Arial" w:cs="Arial"/>
          <w:b/>
          <w:sz w:val="22"/>
          <w:szCs w:val="22"/>
        </w:rPr>
        <w:t>during</w:t>
      </w:r>
      <w:r w:rsidR="00C1345F" w:rsidRPr="00F0465F">
        <w:rPr>
          <w:rFonts w:ascii="Arial" w:hAnsi="Arial" w:cs="Arial"/>
          <w:b/>
          <w:sz w:val="22"/>
          <w:szCs w:val="22"/>
        </w:rPr>
        <w:t xml:space="preserve"> </w:t>
      </w:r>
      <w:r w:rsidRPr="00F0465F">
        <w:rPr>
          <w:rFonts w:ascii="Arial" w:hAnsi="Arial" w:cs="Arial"/>
          <w:b/>
          <w:sz w:val="22"/>
          <w:szCs w:val="22"/>
        </w:rPr>
        <w:t xml:space="preserve">last </w:t>
      </w:r>
      <w:r w:rsidR="00C1345F" w:rsidRPr="00F0465F">
        <w:rPr>
          <w:rFonts w:ascii="Arial" w:hAnsi="Arial" w:cs="Arial"/>
          <w:b/>
          <w:sz w:val="22"/>
          <w:szCs w:val="22"/>
        </w:rPr>
        <w:t>five</w:t>
      </w:r>
      <w:r w:rsidRPr="00F0465F">
        <w:rPr>
          <w:rFonts w:ascii="Arial" w:hAnsi="Arial" w:cs="Arial"/>
          <w:b/>
          <w:sz w:val="22"/>
          <w:szCs w:val="22"/>
        </w:rPr>
        <w:t xml:space="preserve"> calendar years</w:t>
      </w:r>
      <w:r w:rsidRPr="00F0465F">
        <w:rPr>
          <w:rFonts w:ascii="Arial" w:hAnsi="Arial" w:cs="Arial"/>
          <w:sz w:val="22"/>
          <w:szCs w:val="22"/>
        </w:rPr>
        <w:t xml:space="preserve">. The supply should have been made to end-users and not to the dealers/distributors. There should not be any adverse report regarding supplies for at last </w:t>
      </w:r>
      <w:r w:rsidR="00C1345F" w:rsidRPr="00F0465F">
        <w:rPr>
          <w:rFonts w:ascii="Arial" w:hAnsi="Arial" w:cs="Arial"/>
          <w:sz w:val="22"/>
          <w:szCs w:val="22"/>
        </w:rPr>
        <w:t>five</w:t>
      </w:r>
      <w:r w:rsidRPr="00F0465F">
        <w:rPr>
          <w:rFonts w:ascii="Arial" w:hAnsi="Arial" w:cs="Arial"/>
          <w:sz w:val="22"/>
          <w:szCs w:val="22"/>
        </w:rPr>
        <w:t xml:space="preserve"> years pr</w:t>
      </w:r>
      <w:r w:rsidR="004B79B8">
        <w:rPr>
          <w:rFonts w:ascii="Arial" w:hAnsi="Arial" w:cs="Arial"/>
          <w:sz w:val="22"/>
          <w:szCs w:val="22"/>
        </w:rPr>
        <w:t>eceding the date of bid opening. The bidder should furnish the following information along with its bids:</w:t>
      </w:r>
    </w:p>
    <w:p w:rsidR="007924F7" w:rsidRPr="00404034" w:rsidRDefault="004B79B8" w:rsidP="007E7AF6">
      <w:pPr>
        <w:pStyle w:val="ListParagraph"/>
        <w:numPr>
          <w:ilvl w:val="1"/>
          <w:numId w:val="97"/>
        </w:numPr>
        <w:spacing w:before="120"/>
        <w:ind w:left="2410" w:hanging="709"/>
        <w:jc w:val="both"/>
        <w:rPr>
          <w:rFonts w:ascii="Arial" w:hAnsi="Arial" w:cs="Arial"/>
          <w:sz w:val="22"/>
          <w:szCs w:val="22"/>
        </w:rPr>
      </w:pPr>
      <w:r>
        <w:rPr>
          <w:rFonts w:ascii="Arial" w:hAnsi="Arial" w:cs="Arial"/>
          <w:sz w:val="22"/>
          <w:szCs w:val="22"/>
        </w:rPr>
        <w:t>D</w:t>
      </w:r>
      <w:r w:rsidRPr="0094430A">
        <w:rPr>
          <w:rFonts w:ascii="Arial" w:hAnsi="Arial" w:cs="Arial"/>
          <w:sz w:val="22"/>
          <w:szCs w:val="22"/>
        </w:rPr>
        <w:t xml:space="preserve">etails of experience and past performance on product offered and on those of similar nature within the past five </w:t>
      </w:r>
      <w:r>
        <w:rPr>
          <w:rFonts w:ascii="Arial" w:hAnsi="Arial" w:cs="Arial"/>
          <w:sz w:val="22"/>
          <w:szCs w:val="22"/>
        </w:rPr>
        <w:t xml:space="preserve">calendar </w:t>
      </w:r>
      <w:r w:rsidRPr="0094430A">
        <w:rPr>
          <w:rFonts w:ascii="Arial" w:hAnsi="Arial" w:cs="Arial"/>
          <w:sz w:val="22"/>
          <w:szCs w:val="22"/>
        </w:rPr>
        <w:t>years and details of current contracts in hand and other commitments (suggeste</w:t>
      </w:r>
      <w:r>
        <w:rPr>
          <w:rFonts w:ascii="Arial" w:hAnsi="Arial" w:cs="Arial"/>
          <w:sz w:val="22"/>
          <w:szCs w:val="22"/>
        </w:rPr>
        <w:t>d Performa given in Section IV).</w:t>
      </w:r>
    </w:p>
    <w:p w:rsidR="004B79B8" w:rsidRDefault="004B79B8" w:rsidP="007E7AF6">
      <w:pPr>
        <w:numPr>
          <w:ilvl w:val="1"/>
          <w:numId w:val="97"/>
        </w:numPr>
        <w:spacing w:before="120"/>
        <w:ind w:left="2410" w:hanging="709"/>
        <w:jc w:val="both"/>
        <w:rPr>
          <w:rFonts w:ascii="Arial" w:hAnsi="Arial" w:cs="Arial"/>
          <w:sz w:val="22"/>
          <w:szCs w:val="22"/>
        </w:rPr>
      </w:pPr>
      <w:r>
        <w:rPr>
          <w:rFonts w:ascii="Arial" w:hAnsi="Arial" w:cs="Arial"/>
          <w:sz w:val="22"/>
          <w:szCs w:val="22"/>
        </w:rPr>
        <w:t>D</w:t>
      </w:r>
      <w:r w:rsidR="007924F7" w:rsidRPr="0094430A">
        <w:rPr>
          <w:rFonts w:ascii="Arial" w:hAnsi="Arial" w:cs="Arial"/>
          <w:sz w:val="22"/>
          <w:szCs w:val="22"/>
        </w:rPr>
        <w:t>ocumentary evidence (Client's certificate) in support of the satisfactory operation of the goods as specified above.</w:t>
      </w:r>
    </w:p>
    <w:p w:rsidR="007924F7" w:rsidRPr="004B79B8" w:rsidRDefault="007924F7" w:rsidP="007E7AF6">
      <w:pPr>
        <w:numPr>
          <w:ilvl w:val="1"/>
          <w:numId w:val="97"/>
        </w:numPr>
        <w:spacing w:before="120"/>
        <w:ind w:left="2410" w:hanging="709"/>
        <w:jc w:val="both"/>
        <w:rPr>
          <w:rFonts w:ascii="Arial" w:hAnsi="Arial" w:cs="Arial"/>
          <w:sz w:val="22"/>
          <w:szCs w:val="22"/>
        </w:rPr>
      </w:pPr>
      <w:r w:rsidRPr="004B79B8">
        <w:rPr>
          <w:rFonts w:ascii="Arial" w:hAnsi="Arial" w:cs="Arial"/>
          <w:sz w:val="22"/>
          <w:szCs w:val="22"/>
        </w:rPr>
        <w:t>a brief write-up, backed with adequate data, explaining his available capacity and experience (both technical and commercial) for the manufacture and supply of the required Goods within the specified time of completion after the meeting all their current commitments.</w:t>
      </w:r>
    </w:p>
    <w:p w:rsidR="004B79B8" w:rsidRPr="0094430A" w:rsidRDefault="004B79B8" w:rsidP="007E7AF6">
      <w:pPr>
        <w:numPr>
          <w:ilvl w:val="1"/>
          <w:numId w:val="97"/>
        </w:numPr>
        <w:spacing w:before="120"/>
        <w:ind w:left="2410" w:hanging="709"/>
        <w:jc w:val="both"/>
        <w:rPr>
          <w:rFonts w:ascii="Arial" w:hAnsi="Arial" w:cs="Arial"/>
          <w:sz w:val="22"/>
          <w:szCs w:val="22"/>
        </w:rPr>
      </w:pPr>
      <w:r>
        <w:rPr>
          <w:rFonts w:ascii="Arial" w:hAnsi="Arial" w:cs="Arial"/>
          <w:sz w:val="22"/>
          <w:szCs w:val="22"/>
        </w:rPr>
        <w:t>List of Service / C</w:t>
      </w:r>
      <w:r w:rsidR="006116FF">
        <w:rPr>
          <w:rFonts w:ascii="Arial" w:hAnsi="Arial" w:cs="Arial"/>
          <w:sz w:val="22"/>
          <w:szCs w:val="22"/>
        </w:rPr>
        <w:t>ustomer S</w:t>
      </w:r>
      <w:r>
        <w:rPr>
          <w:rFonts w:ascii="Arial" w:hAnsi="Arial" w:cs="Arial"/>
          <w:sz w:val="22"/>
          <w:szCs w:val="22"/>
        </w:rPr>
        <w:t>upport Centres either owned by itself or through outsourcing to provide after-sales support and meet warranty</w:t>
      </w:r>
      <w:r w:rsidR="006116FF">
        <w:rPr>
          <w:rFonts w:ascii="Arial" w:hAnsi="Arial" w:cs="Arial"/>
          <w:sz w:val="22"/>
          <w:szCs w:val="22"/>
        </w:rPr>
        <w:t>/maintenance</w:t>
      </w:r>
      <w:r>
        <w:rPr>
          <w:rFonts w:ascii="Arial" w:hAnsi="Arial" w:cs="Arial"/>
          <w:sz w:val="22"/>
          <w:szCs w:val="22"/>
        </w:rPr>
        <w:t xml:space="preserve"> commitment</w:t>
      </w:r>
      <w:r w:rsidR="006116FF">
        <w:rPr>
          <w:rFonts w:ascii="Arial" w:hAnsi="Arial" w:cs="Arial"/>
          <w:sz w:val="22"/>
          <w:szCs w:val="22"/>
        </w:rPr>
        <w:t xml:space="preserve">s, if contract is awarded. </w:t>
      </w:r>
      <w:r>
        <w:rPr>
          <w:rFonts w:ascii="Arial" w:hAnsi="Arial" w:cs="Arial"/>
          <w:sz w:val="22"/>
          <w:szCs w:val="22"/>
        </w:rPr>
        <w:t xml:space="preserve">  </w:t>
      </w:r>
    </w:p>
    <w:p w:rsidR="007924F7" w:rsidRPr="0094430A" w:rsidRDefault="006116FF" w:rsidP="007E7AF6">
      <w:pPr>
        <w:numPr>
          <w:ilvl w:val="1"/>
          <w:numId w:val="97"/>
        </w:numPr>
        <w:spacing w:before="120"/>
        <w:ind w:left="2410" w:hanging="709"/>
        <w:jc w:val="both"/>
        <w:rPr>
          <w:rFonts w:ascii="Arial" w:hAnsi="Arial" w:cs="Arial"/>
          <w:sz w:val="22"/>
          <w:szCs w:val="22"/>
        </w:rPr>
      </w:pPr>
      <w:r>
        <w:rPr>
          <w:rFonts w:ascii="Arial" w:hAnsi="Arial" w:cs="Arial"/>
          <w:sz w:val="22"/>
          <w:szCs w:val="22"/>
        </w:rPr>
        <w:t>Confirmation that all the facilities exist in its</w:t>
      </w:r>
      <w:r w:rsidR="007924F7" w:rsidRPr="0094430A">
        <w:rPr>
          <w:rFonts w:ascii="Arial" w:hAnsi="Arial" w:cs="Arial"/>
          <w:sz w:val="22"/>
          <w:szCs w:val="22"/>
        </w:rPr>
        <w:t xml:space="preserve"> factory for inspection and testing and these will be made available to the purchaser or his</w:t>
      </w:r>
      <w:r>
        <w:rPr>
          <w:rFonts w:ascii="Arial" w:hAnsi="Arial" w:cs="Arial"/>
          <w:sz w:val="22"/>
          <w:szCs w:val="22"/>
        </w:rPr>
        <w:t xml:space="preserve"> representative for inspection</w:t>
      </w:r>
    </w:p>
    <w:p w:rsidR="007924F7" w:rsidRPr="0094430A" w:rsidRDefault="007924F7" w:rsidP="007E7AF6">
      <w:pPr>
        <w:numPr>
          <w:ilvl w:val="1"/>
          <w:numId w:val="97"/>
        </w:numPr>
        <w:spacing w:before="120"/>
        <w:ind w:left="2410" w:hanging="709"/>
        <w:jc w:val="both"/>
        <w:rPr>
          <w:rFonts w:ascii="Arial" w:hAnsi="Arial" w:cs="Arial"/>
          <w:sz w:val="22"/>
          <w:szCs w:val="22"/>
        </w:rPr>
      </w:pPr>
      <w:r w:rsidRPr="0094430A">
        <w:rPr>
          <w:rFonts w:ascii="Arial" w:hAnsi="Arial" w:cs="Arial"/>
          <w:sz w:val="22"/>
          <w:szCs w:val="22"/>
        </w:rPr>
        <w:t>Reports on financial standing of the bidder such as profit and loss statements, balance sheets and auditors report for the past three years, bankers certificate, etc.</w:t>
      </w:r>
    </w:p>
    <w:p w:rsidR="007924F7" w:rsidRPr="0094430A" w:rsidRDefault="007924F7" w:rsidP="00404034">
      <w:pPr>
        <w:spacing w:before="120"/>
        <w:ind w:left="720"/>
        <w:jc w:val="both"/>
        <w:rPr>
          <w:rFonts w:ascii="Arial" w:hAnsi="Arial" w:cs="Arial"/>
          <w:b/>
          <w:bCs/>
          <w:sz w:val="22"/>
          <w:szCs w:val="22"/>
        </w:rPr>
      </w:pPr>
      <w:r w:rsidRPr="0094430A">
        <w:rPr>
          <w:rFonts w:ascii="Arial" w:hAnsi="Arial" w:cs="Arial"/>
          <w:b/>
          <w:bCs/>
          <w:sz w:val="22"/>
          <w:szCs w:val="22"/>
        </w:rPr>
        <w:t xml:space="preserve">B) </w:t>
      </w:r>
      <w:r w:rsidR="00404034">
        <w:rPr>
          <w:rFonts w:ascii="Arial" w:hAnsi="Arial" w:cs="Arial"/>
          <w:b/>
          <w:bCs/>
          <w:sz w:val="22"/>
          <w:szCs w:val="22"/>
        </w:rPr>
        <w:t xml:space="preserve">       </w:t>
      </w:r>
      <w:r w:rsidRPr="0094430A">
        <w:rPr>
          <w:rFonts w:ascii="Arial" w:hAnsi="Arial" w:cs="Arial"/>
          <w:b/>
          <w:bCs/>
          <w:sz w:val="22"/>
          <w:szCs w:val="22"/>
        </w:rPr>
        <w:t>Non- Manufacturer Bidders</w:t>
      </w:r>
    </w:p>
    <w:p w:rsidR="004B79B8" w:rsidRDefault="006116FF" w:rsidP="00404034">
      <w:pPr>
        <w:spacing w:before="120"/>
        <w:ind w:left="1440"/>
        <w:jc w:val="both"/>
        <w:rPr>
          <w:rFonts w:ascii="Arial" w:hAnsi="Arial" w:cs="Arial"/>
          <w:sz w:val="22"/>
          <w:szCs w:val="22"/>
        </w:rPr>
      </w:pPr>
      <w:r w:rsidRPr="00F0465F">
        <w:rPr>
          <w:rFonts w:ascii="Arial" w:hAnsi="Arial" w:cs="Arial"/>
          <w:sz w:val="22"/>
          <w:szCs w:val="22"/>
        </w:rPr>
        <w:t xml:space="preserve">The bidder must have supplied and provided after-sales services </w:t>
      </w:r>
      <w:r>
        <w:rPr>
          <w:rFonts w:ascii="Arial" w:hAnsi="Arial" w:cs="Arial"/>
          <w:sz w:val="22"/>
          <w:szCs w:val="22"/>
        </w:rPr>
        <w:t>for</w:t>
      </w:r>
      <w:r w:rsidRPr="00F0465F">
        <w:rPr>
          <w:rFonts w:ascii="Arial" w:hAnsi="Arial" w:cs="Arial"/>
          <w:sz w:val="22"/>
          <w:szCs w:val="22"/>
        </w:rPr>
        <w:t xml:space="preserve"> </w:t>
      </w:r>
      <w:r>
        <w:rPr>
          <w:rFonts w:ascii="Arial" w:hAnsi="Arial" w:cs="Arial"/>
          <w:sz w:val="22"/>
          <w:szCs w:val="22"/>
        </w:rPr>
        <w:t>similar equipment</w:t>
      </w:r>
      <w:r w:rsidRPr="00F0465F">
        <w:rPr>
          <w:rFonts w:ascii="Arial" w:hAnsi="Arial" w:cs="Arial"/>
          <w:sz w:val="22"/>
          <w:szCs w:val="22"/>
        </w:rPr>
        <w:t xml:space="preserve"> to the extent of at least </w:t>
      </w:r>
      <w:r>
        <w:rPr>
          <w:rFonts w:ascii="Arial" w:hAnsi="Arial" w:cs="Arial"/>
          <w:b/>
          <w:sz w:val="22"/>
          <w:szCs w:val="22"/>
        </w:rPr>
        <w:t>2</w:t>
      </w:r>
      <w:r w:rsidRPr="00F0465F">
        <w:rPr>
          <w:rFonts w:ascii="Arial" w:hAnsi="Arial" w:cs="Arial"/>
          <w:b/>
          <w:sz w:val="22"/>
          <w:szCs w:val="22"/>
        </w:rPr>
        <w:t>0%</w:t>
      </w:r>
      <w:r w:rsidRPr="00F0465F">
        <w:rPr>
          <w:rFonts w:ascii="Arial" w:hAnsi="Arial" w:cs="Arial"/>
          <w:sz w:val="22"/>
          <w:szCs w:val="22"/>
        </w:rPr>
        <w:t xml:space="preserve"> of the quantity indicated under “Section – VII: Schedule of Requirements” </w:t>
      </w:r>
      <w:r w:rsidRPr="00F0465F">
        <w:rPr>
          <w:rFonts w:ascii="Arial" w:hAnsi="Arial" w:cs="Arial"/>
          <w:b/>
          <w:sz w:val="22"/>
          <w:szCs w:val="22"/>
        </w:rPr>
        <w:t>during last five calendar years</w:t>
      </w:r>
      <w:r w:rsidR="004B79B8" w:rsidRPr="004B1618">
        <w:rPr>
          <w:rFonts w:ascii="Arial" w:hAnsi="Arial" w:cs="Arial"/>
          <w:sz w:val="22"/>
          <w:szCs w:val="22"/>
        </w:rPr>
        <w:t>. The</w:t>
      </w:r>
      <w:r w:rsidR="004B79B8" w:rsidRPr="00F0465F">
        <w:rPr>
          <w:rFonts w:ascii="Arial" w:hAnsi="Arial" w:cs="Arial"/>
          <w:sz w:val="22"/>
          <w:szCs w:val="22"/>
        </w:rPr>
        <w:t xml:space="preserve"> supply should have been made to end-users and not to the dealers/distributors</w:t>
      </w:r>
      <w:r>
        <w:rPr>
          <w:rFonts w:ascii="Arial" w:hAnsi="Arial" w:cs="Arial"/>
          <w:sz w:val="22"/>
          <w:szCs w:val="22"/>
        </w:rPr>
        <w:t xml:space="preserve">. </w:t>
      </w:r>
      <w:r w:rsidR="004B79B8" w:rsidRPr="00F0465F">
        <w:rPr>
          <w:rFonts w:ascii="Arial" w:hAnsi="Arial" w:cs="Arial"/>
          <w:sz w:val="22"/>
          <w:szCs w:val="22"/>
        </w:rPr>
        <w:t>There should not be any adverse report regarding supplies for at last five years preceding the date of bid opening</w:t>
      </w:r>
      <w:r w:rsidR="004B79B8">
        <w:rPr>
          <w:rFonts w:ascii="Arial" w:hAnsi="Arial" w:cs="Arial"/>
          <w:sz w:val="22"/>
          <w:szCs w:val="22"/>
        </w:rPr>
        <w:t>.</w:t>
      </w:r>
      <w:r w:rsidRPr="006116FF">
        <w:rPr>
          <w:rFonts w:ascii="Arial" w:hAnsi="Arial" w:cs="Arial"/>
          <w:sz w:val="22"/>
          <w:szCs w:val="22"/>
        </w:rPr>
        <w:t xml:space="preserve"> </w:t>
      </w:r>
      <w:r>
        <w:rPr>
          <w:rFonts w:ascii="Arial" w:hAnsi="Arial" w:cs="Arial"/>
          <w:sz w:val="22"/>
          <w:szCs w:val="22"/>
        </w:rPr>
        <w:t>The bidder should furnish the following information along with its bids:</w:t>
      </w:r>
    </w:p>
    <w:p w:rsidR="006116FF" w:rsidRDefault="006116FF" w:rsidP="007E7AF6">
      <w:pPr>
        <w:pStyle w:val="ListParagraph"/>
        <w:numPr>
          <w:ilvl w:val="0"/>
          <w:numId w:val="100"/>
        </w:numPr>
        <w:spacing w:before="120"/>
        <w:ind w:left="2430" w:hanging="720"/>
        <w:jc w:val="both"/>
        <w:rPr>
          <w:rFonts w:ascii="Arial" w:hAnsi="Arial" w:cs="Arial"/>
          <w:sz w:val="22"/>
          <w:szCs w:val="22"/>
        </w:rPr>
      </w:pPr>
      <w:r>
        <w:rPr>
          <w:rFonts w:ascii="Arial" w:hAnsi="Arial" w:cs="Arial"/>
          <w:sz w:val="22"/>
          <w:szCs w:val="22"/>
        </w:rPr>
        <w:t xml:space="preserve">Manufacturer Authorization Certificate </w:t>
      </w:r>
      <w:r w:rsidRPr="0094430A">
        <w:rPr>
          <w:rFonts w:ascii="Arial" w:hAnsi="Arial" w:cs="Arial"/>
          <w:sz w:val="22"/>
          <w:szCs w:val="22"/>
        </w:rPr>
        <w:t>in the prescribed Form [Section IV] assuring full guarantee and warranty obligations as per GCC and SCC for the goods offered</w:t>
      </w:r>
      <w:r>
        <w:rPr>
          <w:rFonts w:ascii="Arial" w:hAnsi="Arial" w:cs="Arial"/>
          <w:sz w:val="22"/>
          <w:szCs w:val="22"/>
        </w:rPr>
        <w:t xml:space="preserve"> by the bidder on behalf of </w:t>
      </w:r>
      <w:r w:rsidR="009E5D75">
        <w:rPr>
          <w:rFonts w:ascii="Arial" w:hAnsi="Arial" w:cs="Arial"/>
          <w:sz w:val="22"/>
          <w:szCs w:val="22"/>
        </w:rPr>
        <w:t xml:space="preserve">the </w:t>
      </w:r>
      <w:r>
        <w:rPr>
          <w:rFonts w:ascii="Arial" w:hAnsi="Arial" w:cs="Arial"/>
          <w:sz w:val="22"/>
          <w:szCs w:val="22"/>
        </w:rPr>
        <w:t xml:space="preserve">manufacturer. </w:t>
      </w:r>
    </w:p>
    <w:p w:rsidR="006116FF" w:rsidRDefault="006116FF" w:rsidP="007E7AF6">
      <w:pPr>
        <w:pStyle w:val="ListParagraph"/>
        <w:numPr>
          <w:ilvl w:val="0"/>
          <w:numId w:val="100"/>
        </w:numPr>
        <w:spacing w:before="120"/>
        <w:ind w:left="2430" w:hanging="720"/>
        <w:jc w:val="both"/>
        <w:rPr>
          <w:rFonts w:ascii="Arial" w:hAnsi="Arial" w:cs="Arial"/>
          <w:sz w:val="22"/>
          <w:szCs w:val="22"/>
        </w:rPr>
      </w:pPr>
      <w:r>
        <w:rPr>
          <w:rFonts w:ascii="Arial" w:hAnsi="Arial" w:cs="Arial"/>
          <w:sz w:val="22"/>
          <w:szCs w:val="22"/>
        </w:rPr>
        <w:t>T</w:t>
      </w:r>
      <w:r w:rsidR="007924F7" w:rsidRPr="0094430A">
        <w:rPr>
          <w:rFonts w:ascii="Arial" w:hAnsi="Arial" w:cs="Arial"/>
          <w:sz w:val="22"/>
          <w:szCs w:val="22"/>
        </w:rPr>
        <w:t>he manufacturer of the Goods</w:t>
      </w:r>
      <w:r>
        <w:rPr>
          <w:rFonts w:ascii="Arial" w:hAnsi="Arial" w:cs="Arial"/>
          <w:sz w:val="22"/>
          <w:szCs w:val="22"/>
        </w:rPr>
        <w:t xml:space="preserve"> should also</w:t>
      </w:r>
      <w:r w:rsidR="007924F7" w:rsidRPr="0094430A">
        <w:rPr>
          <w:rFonts w:ascii="Arial" w:hAnsi="Arial" w:cs="Arial"/>
          <w:sz w:val="22"/>
          <w:szCs w:val="22"/>
        </w:rPr>
        <w:t xml:space="preserve"> </w:t>
      </w:r>
      <w:r w:rsidR="007924F7" w:rsidRPr="0094430A">
        <w:rPr>
          <w:rFonts w:ascii="Arial" w:hAnsi="Arial" w:cs="Arial"/>
          <w:b/>
          <w:bCs/>
          <w:sz w:val="22"/>
          <w:szCs w:val="22"/>
        </w:rPr>
        <w:t xml:space="preserve">meets the criteria under (A) above </w:t>
      </w:r>
      <w:r w:rsidR="007924F7" w:rsidRPr="0094430A">
        <w:rPr>
          <w:rFonts w:ascii="Arial" w:hAnsi="Arial" w:cs="Arial"/>
          <w:sz w:val="22"/>
          <w:szCs w:val="22"/>
        </w:rPr>
        <w:t>(all supporting documents/information as asked above for manufacturer shall</w:t>
      </w:r>
      <w:r>
        <w:rPr>
          <w:rFonts w:ascii="Arial" w:hAnsi="Arial" w:cs="Arial"/>
          <w:sz w:val="22"/>
          <w:szCs w:val="22"/>
        </w:rPr>
        <w:t xml:space="preserve"> be submitted with the bid)</w:t>
      </w:r>
    </w:p>
    <w:p w:rsidR="006116FF" w:rsidRPr="006116FF" w:rsidRDefault="006116FF" w:rsidP="007E7AF6">
      <w:pPr>
        <w:pStyle w:val="ListParagraph"/>
        <w:numPr>
          <w:ilvl w:val="0"/>
          <w:numId w:val="100"/>
        </w:numPr>
        <w:spacing w:before="120"/>
        <w:ind w:left="2430" w:hanging="720"/>
        <w:jc w:val="both"/>
        <w:rPr>
          <w:rFonts w:ascii="Arial" w:hAnsi="Arial" w:cs="Arial"/>
          <w:sz w:val="22"/>
          <w:szCs w:val="22"/>
        </w:rPr>
      </w:pPr>
      <w:r w:rsidRPr="006116FF">
        <w:rPr>
          <w:rFonts w:ascii="Arial" w:hAnsi="Arial" w:cs="Arial"/>
          <w:sz w:val="22"/>
          <w:szCs w:val="22"/>
        </w:rPr>
        <w:t>Details of experience and past performance on product offered and on those of similar nature within the past five calendar years and details of current contracts in hand and other commitments (suggested Performa given in Section IV).</w:t>
      </w:r>
    </w:p>
    <w:p w:rsidR="006116FF" w:rsidRDefault="006116FF" w:rsidP="007E7AF6">
      <w:pPr>
        <w:numPr>
          <w:ilvl w:val="0"/>
          <w:numId w:val="100"/>
        </w:numPr>
        <w:spacing w:before="120"/>
        <w:ind w:left="2430" w:hanging="720"/>
        <w:jc w:val="both"/>
        <w:rPr>
          <w:rFonts w:ascii="Arial" w:hAnsi="Arial" w:cs="Arial"/>
          <w:sz w:val="22"/>
          <w:szCs w:val="22"/>
        </w:rPr>
      </w:pPr>
      <w:r>
        <w:rPr>
          <w:rFonts w:ascii="Arial" w:hAnsi="Arial" w:cs="Arial"/>
          <w:sz w:val="22"/>
          <w:szCs w:val="22"/>
        </w:rPr>
        <w:lastRenderedPageBreak/>
        <w:t>D</w:t>
      </w:r>
      <w:r w:rsidRPr="0094430A">
        <w:rPr>
          <w:rFonts w:ascii="Arial" w:hAnsi="Arial" w:cs="Arial"/>
          <w:sz w:val="22"/>
          <w:szCs w:val="22"/>
        </w:rPr>
        <w:t>ocumentary evidence (Client's certificate) in support of the satisfactory operation of the goods as specified above.</w:t>
      </w:r>
    </w:p>
    <w:p w:rsidR="006116FF" w:rsidRPr="004B79B8" w:rsidRDefault="006116FF" w:rsidP="007E7AF6">
      <w:pPr>
        <w:numPr>
          <w:ilvl w:val="0"/>
          <w:numId w:val="100"/>
        </w:numPr>
        <w:spacing w:before="120"/>
        <w:ind w:left="2430" w:hanging="720"/>
        <w:jc w:val="both"/>
        <w:rPr>
          <w:rFonts w:ascii="Arial" w:hAnsi="Arial" w:cs="Arial"/>
          <w:sz w:val="22"/>
          <w:szCs w:val="22"/>
        </w:rPr>
      </w:pPr>
      <w:r w:rsidRPr="004B79B8">
        <w:rPr>
          <w:rFonts w:ascii="Arial" w:hAnsi="Arial" w:cs="Arial"/>
          <w:sz w:val="22"/>
          <w:szCs w:val="22"/>
        </w:rPr>
        <w:t>a brief write-up, backed with adequate data, explaining his available capacity and experience (both te</w:t>
      </w:r>
      <w:r>
        <w:rPr>
          <w:rFonts w:ascii="Arial" w:hAnsi="Arial" w:cs="Arial"/>
          <w:sz w:val="22"/>
          <w:szCs w:val="22"/>
        </w:rPr>
        <w:t xml:space="preserve">chnical and commercial) for </w:t>
      </w:r>
      <w:r w:rsidRPr="004B79B8">
        <w:rPr>
          <w:rFonts w:ascii="Arial" w:hAnsi="Arial" w:cs="Arial"/>
          <w:sz w:val="22"/>
          <w:szCs w:val="22"/>
        </w:rPr>
        <w:t>supply of the required Goods within the specified time of completion after the meeting all their current commitments.</w:t>
      </w:r>
    </w:p>
    <w:p w:rsidR="006116FF" w:rsidRDefault="006116FF" w:rsidP="007E7AF6">
      <w:pPr>
        <w:numPr>
          <w:ilvl w:val="0"/>
          <w:numId w:val="100"/>
        </w:numPr>
        <w:spacing w:before="120"/>
        <w:ind w:left="2430" w:hanging="720"/>
        <w:jc w:val="both"/>
        <w:rPr>
          <w:rFonts w:ascii="Arial" w:hAnsi="Arial" w:cs="Arial"/>
          <w:sz w:val="22"/>
          <w:szCs w:val="22"/>
        </w:rPr>
      </w:pPr>
      <w:r>
        <w:rPr>
          <w:rFonts w:ascii="Arial" w:hAnsi="Arial" w:cs="Arial"/>
          <w:sz w:val="22"/>
          <w:szCs w:val="22"/>
        </w:rPr>
        <w:t xml:space="preserve">List of Service / Customer Support Centres either that of manufacturer or owned by itself or through outsourcing to provide after-sales support and meet warranty/maintenance commitments, if contract is awarded.   </w:t>
      </w:r>
    </w:p>
    <w:p w:rsidR="007924F7" w:rsidRPr="006116FF" w:rsidRDefault="006116FF" w:rsidP="007E7AF6">
      <w:pPr>
        <w:numPr>
          <w:ilvl w:val="0"/>
          <w:numId w:val="100"/>
        </w:numPr>
        <w:spacing w:before="120"/>
        <w:ind w:left="2430" w:hanging="720"/>
        <w:jc w:val="both"/>
        <w:rPr>
          <w:rFonts w:ascii="Arial" w:hAnsi="Arial" w:cs="Arial"/>
          <w:sz w:val="22"/>
          <w:szCs w:val="22"/>
        </w:rPr>
      </w:pPr>
      <w:r w:rsidRPr="006116FF">
        <w:rPr>
          <w:rFonts w:ascii="Arial" w:hAnsi="Arial" w:cs="Arial"/>
          <w:sz w:val="22"/>
          <w:szCs w:val="22"/>
        </w:rPr>
        <w:t>Reports on financial standing of the bidder such as profit and loss statements, balance sheets and auditors report for the past three years, bankers certificate, etc</w:t>
      </w:r>
      <w:r w:rsidR="0047164E">
        <w:rPr>
          <w:rFonts w:ascii="Arial" w:hAnsi="Arial" w:cs="Arial"/>
          <w:sz w:val="22"/>
          <w:szCs w:val="22"/>
        </w:rPr>
        <w:t>.</w:t>
      </w:r>
    </w:p>
    <w:p w:rsidR="007924F7" w:rsidRPr="0094430A" w:rsidRDefault="007924F7" w:rsidP="007924F7">
      <w:pPr>
        <w:spacing w:before="120"/>
        <w:ind w:left="1440" w:hanging="720"/>
        <w:jc w:val="both"/>
        <w:rPr>
          <w:rFonts w:ascii="Arial" w:hAnsi="Arial" w:cs="Arial"/>
          <w:b/>
          <w:sz w:val="22"/>
          <w:szCs w:val="22"/>
        </w:rPr>
      </w:pPr>
      <w:r w:rsidRPr="0094430A">
        <w:rPr>
          <w:rFonts w:ascii="Arial" w:hAnsi="Arial" w:cs="Arial"/>
          <w:sz w:val="22"/>
          <w:szCs w:val="22"/>
        </w:rPr>
        <w:tab/>
      </w:r>
    </w:p>
    <w:p w:rsidR="0093023B" w:rsidRPr="0094430A" w:rsidRDefault="0093023B">
      <w:pPr>
        <w:rPr>
          <w:rFonts w:ascii="Arial" w:hAnsi="Arial" w:cs="Arial"/>
          <w:color w:val="000000"/>
          <w:szCs w:val="24"/>
        </w:rPr>
      </w:pPr>
      <w:r w:rsidRPr="0094430A">
        <w:rPr>
          <w:rFonts w:ascii="Arial" w:hAnsi="Arial" w:cs="Arial"/>
          <w:color w:val="000000"/>
          <w:szCs w:val="24"/>
        </w:rPr>
        <w:br w:type="page"/>
      </w:r>
    </w:p>
    <w:p w:rsidR="007924F7" w:rsidRPr="0094430A" w:rsidRDefault="007924F7" w:rsidP="0093023B">
      <w:pPr>
        <w:autoSpaceDE w:val="0"/>
        <w:autoSpaceDN w:val="0"/>
        <w:adjustRightInd w:val="0"/>
        <w:spacing w:after="240"/>
        <w:jc w:val="both"/>
        <w:rPr>
          <w:rFonts w:ascii="Arial" w:hAnsi="Arial" w:cs="Arial"/>
          <w:i/>
          <w:iCs/>
          <w:szCs w:val="24"/>
        </w:rPr>
      </w:pPr>
    </w:p>
    <w:tbl>
      <w:tblPr>
        <w:tblW w:w="9198" w:type="dxa"/>
        <w:tblLayout w:type="fixed"/>
        <w:tblLook w:val="0000" w:firstRow="0" w:lastRow="0" w:firstColumn="0" w:lastColumn="0" w:noHBand="0" w:noVBand="0"/>
      </w:tblPr>
      <w:tblGrid>
        <w:gridCol w:w="9198"/>
      </w:tblGrid>
      <w:tr w:rsidR="00455149" w:rsidRPr="0094430A" w:rsidTr="00ED5068">
        <w:trPr>
          <w:trHeight w:val="1100"/>
        </w:trPr>
        <w:tc>
          <w:tcPr>
            <w:tcW w:w="9198" w:type="dxa"/>
            <w:vAlign w:val="center"/>
          </w:tcPr>
          <w:p w:rsidR="00455149" w:rsidRPr="0094430A" w:rsidRDefault="00455149">
            <w:pPr>
              <w:pStyle w:val="Subtitle"/>
              <w:rPr>
                <w:rFonts w:ascii="Arial" w:hAnsi="Arial" w:cs="Arial"/>
              </w:rPr>
            </w:pPr>
            <w:r w:rsidRPr="0094430A">
              <w:rPr>
                <w:rFonts w:ascii="Arial" w:hAnsi="Arial" w:cs="Arial"/>
              </w:rPr>
              <w:br w:type="page"/>
            </w:r>
            <w:bookmarkStart w:id="259" w:name="_Toc438266927"/>
            <w:bookmarkStart w:id="260" w:name="_Toc438267901"/>
            <w:bookmarkStart w:id="261" w:name="_Toc438366667"/>
            <w:bookmarkStart w:id="262" w:name="_Toc438954445"/>
            <w:bookmarkStart w:id="263" w:name="_Toc485962029"/>
            <w:r w:rsidRPr="0094430A">
              <w:rPr>
                <w:rFonts w:ascii="Arial" w:hAnsi="Arial" w:cs="Arial"/>
              </w:rPr>
              <w:t>Section IV.  Bidding Forms</w:t>
            </w:r>
            <w:bookmarkEnd w:id="259"/>
            <w:bookmarkEnd w:id="260"/>
            <w:bookmarkEnd w:id="261"/>
            <w:bookmarkEnd w:id="262"/>
            <w:bookmarkEnd w:id="263"/>
          </w:p>
        </w:tc>
      </w:tr>
    </w:tbl>
    <w:p w:rsidR="00455149" w:rsidRPr="0094430A" w:rsidRDefault="00455149">
      <w:pPr>
        <w:jc w:val="center"/>
        <w:rPr>
          <w:rFonts w:ascii="Arial" w:hAnsi="Arial" w:cs="Arial"/>
          <w:b/>
          <w:sz w:val="32"/>
        </w:rPr>
      </w:pPr>
      <w:r w:rsidRPr="0094430A">
        <w:rPr>
          <w:rFonts w:ascii="Arial" w:hAnsi="Arial" w:cs="Arial"/>
          <w:b/>
          <w:sz w:val="32"/>
        </w:rPr>
        <w:t>Table of Forms</w:t>
      </w:r>
    </w:p>
    <w:p w:rsidR="00455149" w:rsidRPr="0094430A" w:rsidRDefault="00455149">
      <w:pPr>
        <w:jc w:val="center"/>
        <w:rPr>
          <w:rFonts w:ascii="Arial" w:hAnsi="Arial" w:cs="Arial"/>
          <w:b/>
          <w:sz w:val="32"/>
        </w:rPr>
      </w:pPr>
    </w:p>
    <w:p w:rsidR="00455149" w:rsidRPr="0094430A" w:rsidRDefault="00455149">
      <w:pPr>
        <w:rPr>
          <w:rFonts w:ascii="Arial" w:hAnsi="Arial" w:cs="Arial"/>
          <w:b/>
        </w:rPr>
      </w:pPr>
    </w:p>
    <w:p w:rsidR="00EC24E9" w:rsidRDefault="00134506">
      <w:pPr>
        <w:pStyle w:val="TOC1"/>
        <w:rPr>
          <w:rFonts w:asciiTheme="minorHAnsi" w:eastAsiaTheme="minorEastAsia" w:hAnsiTheme="minorHAnsi" w:cstheme="minorBidi"/>
          <w:b w:val="0"/>
          <w:sz w:val="22"/>
          <w:szCs w:val="22"/>
        </w:rPr>
      </w:pPr>
      <w:r w:rsidRPr="0081370A">
        <w:rPr>
          <w:rFonts w:ascii="Arial" w:hAnsi="Arial" w:cs="Arial"/>
          <w:b w:val="0"/>
          <w:bCs/>
          <w:sz w:val="28"/>
        </w:rPr>
        <w:fldChar w:fldCharType="begin"/>
      </w:r>
      <w:r w:rsidR="00455149" w:rsidRPr="0081370A">
        <w:rPr>
          <w:rFonts w:ascii="Arial" w:hAnsi="Arial" w:cs="Arial"/>
          <w:b w:val="0"/>
          <w:bCs/>
          <w:sz w:val="28"/>
        </w:rPr>
        <w:instrText xml:space="preserve"> TOC \t "Section V. Header,1" </w:instrText>
      </w:r>
      <w:r w:rsidRPr="0081370A">
        <w:rPr>
          <w:rFonts w:ascii="Arial" w:hAnsi="Arial" w:cs="Arial"/>
          <w:b w:val="0"/>
          <w:bCs/>
          <w:sz w:val="28"/>
        </w:rPr>
        <w:fldChar w:fldCharType="separate"/>
      </w:r>
      <w:r w:rsidR="00EC24E9" w:rsidRPr="006C2085">
        <w:rPr>
          <w:rFonts w:ascii="Arial" w:hAnsi="Arial" w:cs="Arial"/>
        </w:rPr>
        <w:t>Letter of Bid</w:t>
      </w:r>
      <w:r w:rsidR="00EC24E9">
        <w:tab/>
      </w:r>
      <w:r w:rsidR="00EC24E9">
        <w:fldChar w:fldCharType="begin"/>
      </w:r>
      <w:r w:rsidR="00EC24E9">
        <w:instrText xml:space="preserve"> PAGEREF _Toc485962479 \h </w:instrText>
      </w:r>
      <w:r w:rsidR="00EC24E9">
        <w:fldChar w:fldCharType="separate"/>
      </w:r>
      <w:r w:rsidR="00940DA0">
        <w:t>42</w:t>
      </w:r>
      <w:r w:rsidR="00EC24E9">
        <w:fldChar w:fldCharType="end"/>
      </w:r>
    </w:p>
    <w:p w:rsidR="00EC24E9" w:rsidRDefault="00EC24E9">
      <w:pPr>
        <w:pStyle w:val="TOC1"/>
        <w:rPr>
          <w:rFonts w:asciiTheme="minorHAnsi" w:eastAsiaTheme="minorEastAsia" w:hAnsiTheme="minorHAnsi" w:cstheme="minorBidi"/>
          <w:b w:val="0"/>
          <w:sz w:val="22"/>
          <w:szCs w:val="22"/>
        </w:rPr>
      </w:pPr>
      <w:r w:rsidRPr="006C2085">
        <w:rPr>
          <w:rFonts w:ascii="Arial" w:hAnsi="Arial" w:cs="Arial"/>
        </w:rPr>
        <w:t>Bidder Information Form</w:t>
      </w:r>
      <w:r>
        <w:tab/>
      </w:r>
      <w:r>
        <w:fldChar w:fldCharType="begin"/>
      </w:r>
      <w:r>
        <w:instrText xml:space="preserve"> PAGEREF _Toc485962480 \h </w:instrText>
      </w:r>
      <w:r>
        <w:fldChar w:fldCharType="separate"/>
      </w:r>
      <w:r w:rsidR="00940DA0">
        <w:t>45</w:t>
      </w:r>
      <w:r>
        <w:fldChar w:fldCharType="end"/>
      </w:r>
    </w:p>
    <w:p w:rsidR="00EC24E9" w:rsidRDefault="00EC24E9">
      <w:pPr>
        <w:pStyle w:val="TOC1"/>
        <w:rPr>
          <w:rFonts w:asciiTheme="minorHAnsi" w:eastAsiaTheme="minorEastAsia" w:hAnsiTheme="minorHAnsi" w:cstheme="minorBidi"/>
          <w:b w:val="0"/>
          <w:sz w:val="22"/>
          <w:szCs w:val="22"/>
        </w:rPr>
      </w:pPr>
      <w:r w:rsidRPr="006C2085">
        <w:rPr>
          <w:rFonts w:ascii="Arial" w:hAnsi="Arial" w:cs="Arial"/>
        </w:rPr>
        <w:t>Bidder’s JV Members Information Form</w:t>
      </w:r>
      <w:r>
        <w:tab/>
      </w:r>
      <w:r>
        <w:fldChar w:fldCharType="begin"/>
      </w:r>
      <w:r>
        <w:instrText xml:space="preserve"> PAGEREF _Toc485962481 \h </w:instrText>
      </w:r>
      <w:r>
        <w:fldChar w:fldCharType="separate"/>
      </w:r>
      <w:r w:rsidR="00940DA0">
        <w:t>47</w:t>
      </w:r>
      <w:r>
        <w:fldChar w:fldCharType="end"/>
      </w:r>
    </w:p>
    <w:p w:rsidR="00EC24E9" w:rsidRDefault="00EC24E9">
      <w:pPr>
        <w:pStyle w:val="TOC1"/>
        <w:rPr>
          <w:rFonts w:asciiTheme="minorHAnsi" w:eastAsiaTheme="minorEastAsia" w:hAnsiTheme="minorHAnsi" w:cstheme="minorBidi"/>
          <w:b w:val="0"/>
          <w:sz w:val="22"/>
          <w:szCs w:val="22"/>
        </w:rPr>
      </w:pPr>
      <w:r w:rsidRPr="006C2085">
        <w:rPr>
          <w:rFonts w:ascii="Arial" w:hAnsi="Arial" w:cs="Arial"/>
        </w:rPr>
        <w:t>Price Schedule</w:t>
      </w:r>
      <w:r>
        <w:tab/>
      </w:r>
      <w:r>
        <w:fldChar w:fldCharType="begin"/>
      </w:r>
      <w:r>
        <w:instrText xml:space="preserve"> PAGEREF _Toc485962482 \h </w:instrText>
      </w:r>
      <w:r>
        <w:fldChar w:fldCharType="separate"/>
      </w:r>
      <w:r w:rsidR="00940DA0">
        <w:t>48</w:t>
      </w:r>
      <w:r>
        <w:fldChar w:fldCharType="end"/>
      </w:r>
    </w:p>
    <w:p w:rsidR="00EC24E9" w:rsidRDefault="00EC24E9">
      <w:pPr>
        <w:pStyle w:val="TOC1"/>
        <w:rPr>
          <w:rFonts w:asciiTheme="minorHAnsi" w:eastAsiaTheme="minorEastAsia" w:hAnsiTheme="minorHAnsi" w:cstheme="minorBidi"/>
          <w:b w:val="0"/>
          <w:sz w:val="22"/>
          <w:szCs w:val="22"/>
        </w:rPr>
      </w:pPr>
      <w:r w:rsidRPr="006C2085">
        <w:rPr>
          <w:rFonts w:ascii="Arial" w:hAnsi="Arial" w:cs="Arial"/>
        </w:rPr>
        <w:t>Form of Bid Security</w:t>
      </w:r>
      <w:r>
        <w:tab/>
      </w:r>
      <w:r>
        <w:fldChar w:fldCharType="begin"/>
      </w:r>
      <w:r>
        <w:instrText xml:space="preserve"> PAGEREF _Toc485962483 \h </w:instrText>
      </w:r>
      <w:r>
        <w:fldChar w:fldCharType="separate"/>
      </w:r>
      <w:r w:rsidR="00940DA0">
        <w:t>49</w:t>
      </w:r>
      <w:r>
        <w:fldChar w:fldCharType="end"/>
      </w:r>
    </w:p>
    <w:p w:rsidR="00EC24E9" w:rsidRDefault="00EC24E9">
      <w:pPr>
        <w:pStyle w:val="TOC1"/>
        <w:rPr>
          <w:rFonts w:asciiTheme="minorHAnsi" w:eastAsiaTheme="minorEastAsia" w:hAnsiTheme="minorHAnsi" w:cstheme="minorBidi"/>
          <w:b w:val="0"/>
          <w:sz w:val="22"/>
          <w:szCs w:val="22"/>
        </w:rPr>
      </w:pPr>
      <w:r w:rsidRPr="006C2085">
        <w:rPr>
          <w:rFonts w:ascii="Arial" w:hAnsi="Arial" w:cs="Arial"/>
        </w:rPr>
        <w:t>Manufacturer’s Authorization</w:t>
      </w:r>
      <w:r>
        <w:tab/>
      </w:r>
      <w:r>
        <w:fldChar w:fldCharType="begin"/>
      </w:r>
      <w:r>
        <w:instrText xml:space="preserve"> PAGEREF _Toc485962484 \h </w:instrText>
      </w:r>
      <w:r>
        <w:fldChar w:fldCharType="separate"/>
      </w:r>
      <w:r w:rsidR="00940DA0">
        <w:t>51</w:t>
      </w:r>
      <w:r>
        <w:fldChar w:fldCharType="end"/>
      </w:r>
    </w:p>
    <w:p w:rsidR="00EC24E9" w:rsidRDefault="00EC24E9">
      <w:pPr>
        <w:pStyle w:val="TOC1"/>
        <w:rPr>
          <w:rFonts w:asciiTheme="minorHAnsi" w:eastAsiaTheme="minorEastAsia" w:hAnsiTheme="minorHAnsi" w:cstheme="minorBidi"/>
          <w:b w:val="0"/>
          <w:sz w:val="22"/>
          <w:szCs w:val="22"/>
        </w:rPr>
      </w:pPr>
      <w:r w:rsidRPr="006C2085">
        <w:rPr>
          <w:rFonts w:ascii="Arial" w:hAnsi="Arial" w:cs="Arial"/>
        </w:rPr>
        <w:t>Proforma for Performance Statement (for a period of last five years)</w:t>
      </w:r>
      <w:r>
        <w:tab/>
      </w:r>
      <w:r>
        <w:fldChar w:fldCharType="begin"/>
      </w:r>
      <w:r>
        <w:instrText xml:space="preserve"> PAGEREF _Toc485962485 \h </w:instrText>
      </w:r>
      <w:r>
        <w:fldChar w:fldCharType="separate"/>
      </w:r>
      <w:r w:rsidR="00940DA0">
        <w:t>52</w:t>
      </w:r>
      <w:r>
        <w:fldChar w:fldCharType="end"/>
      </w:r>
    </w:p>
    <w:p w:rsidR="00EC24E9" w:rsidRDefault="00EC24E9">
      <w:pPr>
        <w:pStyle w:val="TOC1"/>
        <w:rPr>
          <w:rFonts w:asciiTheme="minorHAnsi" w:eastAsiaTheme="minorEastAsia" w:hAnsiTheme="minorHAnsi" w:cstheme="minorBidi"/>
          <w:b w:val="0"/>
          <w:sz w:val="22"/>
          <w:szCs w:val="22"/>
        </w:rPr>
      </w:pPr>
      <w:r w:rsidRPr="006C2085">
        <w:rPr>
          <w:rFonts w:ascii="Arial" w:hAnsi="Arial" w:cs="Arial"/>
        </w:rPr>
        <w:t>Proforma for Other Details of Bidder, Manufacturer and its Bank</w:t>
      </w:r>
      <w:r>
        <w:tab/>
      </w:r>
      <w:r>
        <w:fldChar w:fldCharType="begin"/>
      </w:r>
      <w:r>
        <w:instrText xml:space="preserve"> PAGEREF _Toc485962486 \h </w:instrText>
      </w:r>
      <w:r>
        <w:fldChar w:fldCharType="separate"/>
      </w:r>
      <w:r w:rsidR="00940DA0">
        <w:t>53</w:t>
      </w:r>
      <w:r>
        <w:fldChar w:fldCharType="end"/>
      </w:r>
    </w:p>
    <w:p w:rsidR="00455149" w:rsidRPr="0094430A" w:rsidRDefault="00134506" w:rsidP="008B7062">
      <w:pPr>
        <w:pStyle w:val="TOC1"/>
        <w:spacing w:before="0"/>
        <w:rPr>
          <w:rFonts w:ascii="Arial" w:hAnsi="Arial" w:cs="Arial"/>
        </w:rPr>
      </w:pPr>
      <w:r w:rsidRPr="0081370A">
        <w:rPr>
          <w:rFonts w:ascii="Arial" w:hAnsi="Arial" w:cs="Arial"/>
          <w:b w:val="0"/>
          <w:bCs/>
        </w:rPr>
        <w:fldChar w:fldCharType="end"/>
      </w:r>
    </w:p>
    <w:p w:rsidR="00455149" w:rsidRPr="0094430A" w:rsidRDefault="00455149">
      <w:pPr>
        <w:rPr>
          <w:rFonts w:ascii="Arial" w:hAnsi="Arial" w:cs="Arial"/>
        </w:rPr>
      </w:pPr>
    </w:p>
    <w:p w:rsidR="00455149" w:rsidRPr="0094430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rPr>
      </w:pPr>
      <w:r w:rsidRPr="0094430A">
        <w:rPr>
          <w:rFonts w:ascii="Arial" w:hAnsi="Arial" w:cs="Arial"/>
        </w:rPr>
        <w:br w:type="page"/>
      </w:r>
    </w:p>
    <w:p w:rsidR="00FD547F" w:rsidRPr="0094430A" w:rsidRDefault="00FD547F" w:rsidP="00943239">
      <w:pPr>
        <w:pStyle w:val="SectionVHeader"/>
        <w:rPr>
          <w:rFonts w:ascii="Arial" w:hAnsi="Arial" w:cs="Arial"/>
        </w:rPr>
      </w:pPr>
      <w:bookmarkStart w:id="264" w:name="_Toc345681383"/>
      <w:bookmarkStart w:id="265" w:name="_Toc485962479"/>
      <w:r w:rsidRPr="0094430A">
        <w:rPr>
          <w:rFonts w:ascii="Arial" w:hAnsi="Arial" w:cs="Arial"/>
        </w:rPr>
        <w:lastRenderedPageBreak/>
        <w:t>Letter of Bid</w:t>
      </w:r>
      <w:bookmarkEnd w:id="264"/>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D547F" w:rsidRPr="0094430A" w:rsidTr="00990BEE">
        <w:tc>
          <w:tcPr>
            <w:tcW w:w="9864" w:type="dxa"/>
          </w:tcPr>
          <w:p w:rsidR="00FD547F" w:rsidRPr="0094430A" w:rsidRDefault="00FD547F" w:rsidP="00990BEE">
            <w:pPr>
              <w:rPr>
                <w:rFonts w:ascii="Arial" w:hAnsi="Arial" w:cs="Arial"/>
                <w:i/>
              </w:rPr>
            </w:pPr>
            <w:r w:rsidRPr="0094430A">
              <w:rPr>
                <w:rFonts w:ascii="Arial" w:hAnsi="Arial" w:cs="Arial"/>
                <w:i/>
              </w:rPr>
              <w:t>The Bidder must prepare the Letter of Bid on its letterhead clearly showing the Bidder’s complete name and address.</w:t>
            </w:r>
          </w:p>
          <w:p w:rsidR="00FD547F" w:rsidRPr="0094430A" w:rsidRDefault="00FD547F" w:rsidP="00990BEE">
            <w:pPr>
              <w:rPr>
                <w:rFonts w:ascii="Arial" w:hAnsi="Arial" w:cs="Arial"/>
                <w:i/>
              </w:rPr>
            </w:pPr>
          </w:p>
          <w:p w:rsidR="00FD547F" w:rsidRPr="0094430A" w:rsidRDefault="00FD547F" w:rsidP="00990BEE">
            <w:pPr>
              <w:rPr>
                <w:rFonts w:ascii="Arial" w:hAnsi="Arial" w:cs="Arial"/>
                <w:b/>
                <w:i/>
              </w:rPr>
            </w:pPr>
            <w:r w:rsidRPr="0094430A">
              <w:rPr>
                <w:rFonts w:ascii="Arial" w:hAnsi="Arial" w:cs="Arial"/>
                <w:b/>
                <w:i/>
              </w:rPr>
              <w:t>Note:  All italicized text is for use in preparing these form</w:t>
            </w:r>
            <w:r w:rsidR="00D039D4">
              <w:rPr>
                <w:rFonts w:ascii="Arial" w:hAnsi="Arial" w:cs="Arial"/>
                <w:b/>
                <w:i/>
              </w:rPr>
              <w:t>s</w:t>
            </w:r>
            <w:r w:rsidRPr="0094430A">
              <w:rPr>
                <w:rFonts w:ascii="Arial" w:hAnsi="Arial" w:cs="Arial"/>
                <w:b/>
                <w:i/>
              </w:rPr>
              <w:t xml:space="preserve"> and shall be deleted from the final products.</w:t>
            </w:r>
          </w:p>
          <w:p w:rsidR="00FD547F" w:rsidRPr="0094430A" w:rsidRDefault="00FD547F" w:rsidP="00990BEE">
            <w:pPr>
              <w:rPr>
                <w:rFonts w:ascii="Arial" w:hAnsi="Arial" w:cs="Arial"/>
                <w:i/>
              </w:rPr>
            </w:pPr>
          </w:p>
        </w:tc>
      </w:tr>
    </w:tbl>
    <w:p w:rsidR="00FD547F" w:rsidRPr="0094430A" w:rsidRDefault="00FD547F" w:rsidP="00FD547F">
      <w:pPr>
        <w:rPr>
          <w:rFonts w:ascii="Arial" w:hAnsi="Arial" w:cs="Arial"/>
        </w:rPr>
      </w:pPr>
    </w:p>
    <w:p w:rsidR="00FD547F" w:rsidRPr="0094430A" w:rsidRDefault="00FD547F" w:rsidP="00FD547F">
      <w:pPr>
        <w:tabs>
          <w:tab w:val="right" w:pos="9000"/>
        </w:tabs>
        <w:rPr>
          <w:rFonts w:ascii="Arial" w:hAnsi="Arial" w:cs="Arial"/>
        </w:rPr>
      </w:pPr>
    </w:p>
    <w:p w:rsidR="00FD547F" w:rsidRPr="0094430A" w:rsidRDefault="00FD547F" w:rsidP="00FD547F">
      <w:pPr>
        <w:tabs>
          <w:tab w:val="right" w:pos="9000"/>
        </w:tabs>
        <w:rPr>
          <w:rFonts w:ascii="Arial" w:hAnsi="Arial" w:cs="Arial"/>
        </w:rPr>
      </w:pPr>
      <w:r w:rsidRPr="0094430A">
        <w:rPr>
          <w:rFonts w:ascii="Arial" w:hAnsi="Arial" w:cs="Arial"/>
        </w:rPr>
        <w:t xml:space="preserve">Date: </w:t>
      </w:r>
      <w:r w:rsidRPr="0094430A">
        <w:rPr>
          <w:rFonts w:ascii="Arial" w:hAnsi="Arial" w:cs="Arial"/>
          <w:b/>
        </w:rPr>
        <w:t>[insert date (as day, month and year) of Bid Submission]</w:t>
      </w:r>
    </w:p>
    <w:p w:rsidR="00FD547F" w:rsidRPr="0094430A" w:rsidRDefault="00EC24E9" w:rsidP="00FD547F">
      <w:pPr>
        <w:tabs>
          <w:tab w:val="right" w:pos="9000"/>
        </w:tabs>
        <w:rPr>
          <w:rFonts w:ascii="Arial" w:hAnsi="Arial" w:cs="Arial"/>
        </w:rPr>
      </w:pPr>
      <w:r>
        <w:rPr>
          <w:rFonts w:ascii="Arial" w:hAnsi="Arial" w:cs="Arial"/>
        </w:rPr>
        <w:t>IF</w:t>
      </w:r>
      <w:r w:rsidR="00FD547F" w:rsidRPr="0094430A">
        <w:rPr>
          <w:rFonts w:ascii="Arial" w:hAnsi="Arial" w:cs="Arial"/>
        </w:rPr>
        <w:t xml:space="preserve">B No.: </w:t>
      </w:r>
      <w:r w:rsidR="00FD547F" w:rsidRPr="0094430A">
        <w:rPr>
          <w:rFonts w:ascii="Arial" w:hAnsi="Arial" w:cs="Arial"/>
          <w:b/>
          <w:u w:val="single"/>
        </w:rPr>
        <w:t>[</w:t>
      </w:r>
      <w:r w:rsidR="00FD547F" w:rsidRPr="0094430A">
        <w:rPr>
          <w:rFonts w:ascii="Arial" w:hAnsi="Arial" w:cs="Arial"/>
          <w:b/>
          <w:i/>
          <w:u w:val="single"/>
        </w:rPr>
        <w:t>insert number of bidding process</w:t>
      </w:r>
      <w:r w:rsidR="00FD547F" w:rsidRPr="0094430A">
        <w:rPr>
          <w:rFonts w:ascii="Arial" w:hAnsi="Arial" w:cs="Arial"/>
          <w:b/>
          <w:u w:val="single"/>
        </w:rPr>
        <w:t>]</w:t>
      </w:r>
    </w:p>
    <w:p w:rsidR="00FD547F" w:rsidRPr="0094430A" w:rsidRDefault="00FD547F" w:rsidP="00FD547F">
      <w:pPr>
        <w:tabs>
          <w:tab w:val="right" w:pos="9000"/>
        </w:tabs>
        <w:rPr>
          <w:rFonts w:ascii="Arial" w:hAnsi="Arial" w:cs="Arial"/>
        </w:rPr>
      </w:pPr>
      <w:r w:rsidRPr="0094430A">
        <w:rPr>
          <w:rFonts w:ascii="Arial" w:hAnsi="Arial" w:cs="Arial"/>
        </w:rPr>
        <w:t xml:space="preserve">Invitation for Bid No.: </w:t>
      </w:r>
      <w:r w:rsidRPr="0094430A">
        <w:rPr>
          <w:rFonts w:ascii="Arial" w:hAnsi="Arial" w:cs="Arial"/>
          <w:b/>
        </w:rPr>
        <w:t>[insert identification]</w:t>
      </w:r>
    </w:p>
    <w:p w:rsidR="00FD547F" w:rsidRPr="0094430A" w:rsidRDefault="00FD547F" w:rsidP="00FD547F">
      <w:pPr>
        <w:rPr>
          <w:rFonts w:ascii="Arial" w:hAnsi="Arial" w:cs="Arial"/>
        </w:rPr>
      </w:pPr>
    </w:p>
    <w:p w:rsidR="00FD547F" w:rsidRPr="0094430A" w:rsidRDefault="00FD547F" w:rsidP="00FD547F">
      <w:pPr>
        <w:rPr>
          <w:rFonts w:ascii="Arial" w:hAnsi="Arial" w:cs="Arial"/>
          <w:b/>
        </w:rPr>
      </w:pPr>
      <w:r w:rsidRPr="0094430A">
        <w:rPr>
          <w:rFonts w:ascii="Arial" w:hAnsi="Arial" w:cs="Arial"/>
        </w:rPr>
        <w:t xml:space="preserve">To:  </w:t>
      </w:r>
      <w:r w:rsidRPr="0094430A">
        <w:rPr>
          <w:rFonts w:ascii="Arial" w:hAnsi="Arial" w:cs="Arial"/>
          <w:b/>
        </w:rPr>
        <w:t>[</w:t>
      </w:r>
      <w:r w:rsidRPr="0094430A">
        <w:rPr>
          <w:rFonts w:ascii="Arial" w:hAnsi="Arial" w:cs="Arial"/>
          <w:b/>
          <w:i/>
        </w:rPr>
        <w:t>insert complete name of Purchaser</w:t>
      </w:r>
      <w:r w:rsidRPr="0094430A">
        <w:rPr>
          <w:rFonts w:ascii="Arial" w:hAnsi="Arial" w:cs="Arial"/>
          <w:b/>
        </w:rPr>
        <w:t>]</w:t>
      </w:r>
    </w:p>
    <w:p w:rsidR="00FD547F" w:rsidRPr="0094430A" w:rsidRDefault="00FD547F" w:rsidP="00FD547F">
      <w:pPr>
        <w:rPr>
          <w:rFonts w:ascii="Arial" w:hAnsi="Arial" w:cs="Arial"/>
        </w:rPr>
      </w:pP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rPr>
        <w:t>We have examined and have no reservations to the Bidding Documents, including Addenda issued in accordance with Instructions to Bidders (ITB 8);</w:t>
      </w: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bCs/>
        </w:rPr>
        <w:t xml:space="preserve">We </w:t>
      </w:r>
      <w:r w:rsidRPr="0094430A">
        <w:rPr>
          <w:rFonts w:ascii="Arial" w:hAnsi="Arial" w:cs="Arial"/>
        </w:rPr>
        <w:t>meet</w:t>
      </w:r>
      <w:r w:rsidRPr="0094430A">
        <w:rPr>
          <w:rFonts w:ascii="Arial" w:hAnsi="Arial" w:cs="Arial"/>
          <w:bCs/>
        </w:rPr>
        <w:t xml:space="preserve"> the eligibility </w:t>
      </w:r>
      <w:r w:rsidR="004807DF" w:rsidRPr="0094430A">
        <w:rPr>
          <w:rFonts w:ascii="Arial" w:hAnsi="Arial" w:cs="Arial"/>
          <w:bCs/>
        </w:rPr>
        <w:t>requirements</w:t>
      </w:r>
      <w:r w:rsidRPr="0094430A">
        <w:rPr>
          <w:rFonts w:ascii="Arial" w:hAnsi="Arial" w:cs="Arial"/>
          <w:bCs/>
        </w:rPr>
        <w:t xml:space="preserve"> and have no conflict of interest in accordance with ITB 4;</w:t>
      </w: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bCs/>
        </w:rPr>
        <w:t xml:space="preserve">We </w:t>
      </w:r>
      <w:r w:rsidRPr="0094430A">
        <w:rPr>
          <w:rFonts w:ascii="Arial" w:hAnsi="Arial" w:cs="Arial"/>
        </w:rPr>
        <w:t>have</w:t>
      </w:r>
      <w:r w:rsidR="00910776" w:rsidRPr="0094430A">
        <w:rPr>
          <w:rFonts w:ascii="Arial" w:hAnsi="Arial" w:cs="Arial"/>
        </w:rPr>
        <w:t xml:space="preserve"> </w:t>
      </w:r>
      <w:r w:rsidRPr="0094430A">
        <w:rPr>
          <w:rFonts w:ascii="Arial" w:hAnsi="Arial" w:cs="Arial"/>
        </w:rPr>
        <w:t>not</w:t>
      </w:r>
      <w:r w:rsidRPr="0094430A">
        <w:rPr>
          <w:rFonts w:ascii="Arial" w:hAnsi="Arial" w:cs="Arial"/>
          <w:bCs/>
        </w:rPr>
        <w:t xml:space="preserve"> been suspended nor declared ineligible by the </w:t>
      </w:r>
      <w:r w:rsidR="004807DF" w:rsidRPr="0094430A">
        <w:rPr>
          <w:rFonts w:ascii="Arial" w:hAnsi="Arial" w:cs="Arial"/>
          <w:bCs/>
        </w:rPr>
        <w:t xml:space="preserve">Purchaser </w:t>
      </w:r>
      <w:r w:rsidRPr="0094430A">
        <w:rPr>
          <w:rFonts w:ascii="Arial" w:hAnsi="Arial" w:cs="Arial"/>
          <w:bCs/>
        </w:rPr>
        <w:t xml:space="preserve"> based on execution of a Bid Securing Declaration in the </w:t>
      </w:r>
      <w:r w:rsidR="004807DF" w:rsidRPr="0094430A">
        <w:rPr>
          <w:rFonts w:ascii="Arial" w:hAnsi="Arial" w:cs="Arial"/>
          <w:bCs/>
        </w:rPr>
        <w:t>Purchaser</w:t>
      </w:r>
      <w:r w:rsidRPr="0094430A">
        <w:rPr>
          <w:rFonts w:ascii="Arial" w:hAnsi="Arial" w:cs="Arial"/>
          <w:bCs/>
        </w:rPr>
        <w:t>’s country</w:t>
      </w:r>
      <w:r w:rsidRPr="0094430A">
        <w:rPr>
          <w:rFonts w:ascii="Arial" w:hAnsi="Arial" w:cs="Arial"/>
        </w:rPr>
        <w:t xml:space="preserve"> in accordance with ITB 4.6</w:t>
      </w: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rPr>
        <w:t xml:space="preserve">We offer to </w:t>
      </w:r>
      <w:r w:rsidR="004807DF" w:rsidRPr="0094430A">
        <w:rPr>
          <w:rFonts w:ascii="Arial" w:hAnsi="Arial" w:cs="Arial"/>
        </w:rPr>
        <w:t>supply</w:t>
      </w:r>
      <w:r w:rsidR="00910776" w:rsidRPr="0094430A">
        <w:rPr>
          <w:rFonts w:ascii="Arial" w:hAnsi="Arial" w:cs="Arial"/>
        </w:rPr>
        <w:t xml:space="preserve"> </w:t>
      </w:r>
      <w:r w:rsidRPr="0094430A">
        <w:rPr>
          <w:rFonts w:ascii="Arial" w:hAnsi="Arial" w:cs="Arial"/>
        </w:rPr>
        <w:t xml:space="preserve">in conformity with the Bidding Documents </w:t>
      </w:r>
      <w:r w:rsidR="004807DF" w:rsidRPr="0094430A">
        <w:rPr>
          <w:rFonts w:ascii="Arial" w:hAnsi="Arial" w:cs="Arial"/>
        </w:rPr>
        <w:t xml:space="preserve">and in accordance with the Delivery Schedules specified in the Schedule of Requirements </w:t>
      </w:r>
      <w:r w:rsidRPr="0094430A">
        <w:rPr>
          <w:rFonts w:ascii="Arial" w:hAnsi="Arial" w:cs="Arial"/>
        </w:rPr>
        <w:t xml:space="preserve">the following </w:t>
      </w:r>
      <w:r w:rsidR="004807DF" w:rsidRPr="0094430A">
        <w:rPr>
          <w:rFonts w:ascii="Arial" w:hAnsi="Arial" w:cs="Arial"/>
        </w:rPr>
        <w:t>Goods</w:t>
      </w:r>
      <w:r w:rsidRPr="0094430A">
        <w:rPr>
          <w:rFonts w:ascii="Arial" w:hAnsi="Arial" w:cs="Arial"/>
        </w:rPr>
        <w:t>:</w:t>
      </w:r>
      <w:r w:rsidRPr="0094430A">
        <w:rPr>
          <w:rFonts w:ascii="Arial" w:hAnsi="Arial" w:cs="Arial"/>
          <w:b/>
          <w:u w:val="single"/>
        </w:rPr>
        <w:t>[</w:t>
      </w:r>
      <w:r w:rsidRPr="0094430A">
        <w:rPr>
          <w:rFonts w:ascii="Arial" w:hAnsi="Arial" w:cs="Arial"/>
          <w:b/>
          <w:i/>
          <w:u w:val="single"/>
        </w:rPr>
        <w:t xml:space="preserve">insert a brief description of the </w:t>
      </w:r>
      <w:r w:rsidR="004807DF" w:rsidRPr="0094430A">
        <w:rPr>
          <w:rFonts w:ascii="Arial" w:hAnsi="Arial" w:cs="Arial"/>
          <w:b/>
          <w:i/>
          <w:u w:val="single"/>
        </w:rPr>
        <w:t>Goods and Related Services</w:t>
      </w:r>
      <w:r w:rsidRPr="0094430A">
        <w:rPr>
          <w:rFonts w:ascii="Arial" w:hAnsi="Arial" w:cs="Arial"/>
          <w:b/>
          <w:u w:val="single"/>
        </w:rPr>
        <w:t>]</w:t>
      </w:r>
      <w:r w:rsidRPr="0094430A">
        <w:rPr>
          <w:rFonts w:ascii="Arial" w:hAnsi="Arial" w:cs="Arial"/>
        </w:rPr>
        <w:t>;</w:t>
      </w:r>
    </w:p>
    <w:p w:rsidR="00FD547F" w:rsidRPr="00B4179C" w:rsidRDefault="00450389" w:rsidP="00B4179C">
      <w:pPr>
        <w:pStyle w:val="ListParagraph"/>
        <w:numPr>
          <w:ilvl w:val="0"/>
          <w:numId w:val="95"/>
        </w:numPr>
        <w:spacing w:after="200"/>
        <w:ind w:left="432" w:hanging="432"/>
        <w:contextualSpacing w:val="0"/>
        <w:jc w:val="both"/>
        <w:rPr>
          <w:rFonts w:ascii="Arial" w:hAnsi="Arial" w:cs="Arial"/>
        </w:rPr>
      </w:pPr>
      <w:r>
        <w:rPr>
          <w:rFonts w:ascii="Arial" w:hAnsi="Arial" w:cs="Arial"/>
        </w:rPr>
        <w:t>The total price of our Bid</w:t>
      </w:r>
      <w:r w:rsidR="00B4179C">
        <w:rPr>
          <w:rFonts w:ascii="Arial" w:hAnsi="Arial" w:cs="Arial"/>
        </w:rPr>
        <w:t xml:space="preserve"> for</w:t>
      </w:r>
      <w:r w:rsidR="00FD547F" w:rsidRPr="00B4179C">
        <w:rPr>
          <w:rFonts w:ascii="Arial" w:hAnsi="Arial" w:cs="Arial"/>
        </w:rPr>
        <w:t xml:space="preserve"> the </w:t>
      </w:r>
      <w:r w:rsidR="00910776" w:rsidRPr="00B4179C">
        <w:rPr>
          <w:rFonts w:ascii="Arial" w:hAnsi="Arial" w:cs="Arial"/>
        </w:rPr>
        <w:t>goods and related services as per technical specifications given in the Bid Document</w:t>
      </w:r>
      <w:r w:rsidR="00FD547F" w:rsidRPr="00B4179C">
        <w:rPr>
          <w:rFonts w:ascii="Arial" w:hAnsi="Arial" w:cs="Arial"/>
          <w:b/>
          <w:u w:val="single"/>
        </w:rPr>
        <w:t>;</w:t>
      </w: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rPr>
        <w:t xml:space="preserve">Our bid shall be valid for a period of </w:t>
      </w:r>
      <w:r w:rsidRPr="0094430A">
        <w:rPr>
          <w:rFonts w:ascii="Arial" w:hAnsi="Arial" w:cs="Arial"/>
          <w:b/>
        </w:rPr>
        <w:t>[</w:t>
      </w:r>
      <w:r w:rsidRPr="0094430A">
        <w:rPr>
          <w:rFonts w:ascii="Arial" w:hAnsi="Arial" w:cs="Arial"/>
          <w:b/>
          <w:i/>
        </w:rPr>
        <w:t>specify the number of calendar days</w:t>
      </w:r>
      <w:r w:rsidRPr="0094430A">
        <w:rPr>
          <w:rFonts w:ascii="Arial" w:hAnsi="Arial" w:cs="Arial"/>
          <w:b/>
        </w:rPr>
        <w:t xml:space="preserve">] </w:t>
      </w:r>
      <w:r w:rsidRPr="0094430A">
        <w:rPr>
          <w:rFonts w:ascii="Arial" w:hAnsi="Arial" w:cs="Arial"/>
        </w:rPr>
        <w:t xml:space="preserve"> days from the date fixed for the bid submission deadline in accordance with the Bidding Documents, and it shall remain binding upon us and may be accepted at any time before the expiration of that period;</w:t>
      </w: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rPr>
        <w:t>If our bid is accepted, we commit to obtain a performance security in accordance with the Bidding Documents;</w:t>
      </w: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rPr>
        <w:t>We</w:t>
      </w:r>
      <w:r w:rsidR="00910776" w:rsidRPr="0094430A">
        <w:rPr>
          <w:rFonts w:ascii="Arial" w:hAnsi="Arial" w:cs="Arial"/>
        </w:rPr>
        <w:t xml:space="preserve"> </w:t>
      </w:r>
      <w:r w:rsidRPr="0094430A">
        <w:rPr>
          <w:rFonts w:ascii="Arial" w:hAnsi="Arial" w:cs="Arial"/>
        </w:rPr>
        <w:t>are not participating, as a Bidder or as a subcontractor, in more than one bid in this bidding process in accordance with ITB 4.2(e), other than alternative bids submitted in accordance with ITB 13;</w:t>
      </w:r>
    </w:p>
    <w:p w:rsidR="00FD547F" w:rsidRPr="0094430A" w:rsidRDefault="009E39D0"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rPr>
        <w:t xml:space="preserve">We, along with any of our subcontractors, suppliers, consultants, manufacturers, or service providers for any part of the contract, are not subject to, and not </w:t>
      </w:r>
      <w:r w:rsidRPr="0094430A">
        <w:rPr>
          <w:rFonts w:ascii="Arial" w:hAnsi="Arial" w:cs="Arial"/>
        </w:rPr>
        <w:lastRenderedPageBreak/>
        <w:t>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rPr>
        <w:t>We are not a government owned entity/ We are a government owned entity but meet the requirements of ITB 4.5;</w:t>
      </w:r>
      <w:r w:rsidRPr="0094430A">
        <w:rPr>
          <w:rFonts w:ascii="Arial" w:hAnsi="Arial" w:cs="Arial"/>
          <w:vertAlign w:val="superscript"/>
        </w:rPr>
        <w:footnoteReference w:id="1"/>
      </w: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rPr>
        <w:t xml:space="preserve">We have paid, or will pay the following commissions, gratuities, or fees with respect to the bidding process or execution of the Contract: </w:t>
      </w:r>
      <w:r w:rsidRPr="0094430A">
        <w:rPr>
          <w:rFonts w:ascii="Arial" w:hAnsi="Arial" w:cs="Arial"/>
          <w:b/>
        </w:rPr>
        <w:t>[insert complete name of each Recipient, its full address, the reason for which each commission or gratuity  was paid and the amount and currency of each such commission or gratuity]</w:t>
      </w:r>
    </w:p>
    <w:p w:rsidR="00FD547F" w:rsidRPr="0094430A" w:rsidRDefault="00FD547F" w:rsidP="00D039D4">
      <w:pPr>
        <w:jc w:val="both"/>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94430A" w:rsidTr="00943239">
        <w:tc>
          <w:tcPr>
            <w:tcW w:w="2520" w:type="dxa"/>
          </w:tcPr>
          <w:p w:rsidR="00FD547F" w:rsidRPr="0094430A" w:rsidRDefault="00FD547F" w:rsidP="0081370A">
            <w:pPr>
              <w:jc w:val="center"/>
              <w:rPr>
                <w:rFonts w:ascii="Arial" w:hAnsi="Arial" w:cs="Arial"/>
              </w:rPr>
            </w:pPr>
            <w:r w:rsidRPr="0094430A">
              <w:rPr>
                <w:rFonts w:ascii="Arial" w:hAnsi="Arial" w:cs="Arial"/>
              </w:rPr>
              <w:t>Name of Recipient</w:t>
            </w:r>
          </w:p>
        </w:tc>
        <w:tc>
          <w:tcPr>
            <w:tcW w:w="2520" w:type="dxa"/>
          </w:tcPr>
          <w:p w:rsidR="00FD547F" w:rsidRPr="0094430A" w:rsidRDefault="00FD547F" w:rsidP="0081370A">
            <w:pPr>
              <w:jc w:val="center"/>
              <w:rPr>
                <w:rFonts w:ascii="Arial" w:hAnsi="Arial" w:cs="Arial"/>
              </w:rPr>
            </w:pPr>
            <w:r w:rsidRPr="0094430A">
              <w:rPr>
                <w:rFonts w:ascii="Arial" w:hAnsi="Arial" w:cs="Arial"/>
              </w:rPr>
              <w:t>Address</w:t>
            </w:r>
          </w:p>
        </w:tc>
        <w:tc>
          <w:tcPr>
            <w:tcW w:w="2070" w:type="dxa"/>
          </w:tcPr>
          <w:p w:rsidR="00FD547F" w:rsidRPr="0094430A" w:rsidRDefault="00FD547F" w:rsidP="0081370A">
            <w:pPr>
              <w:jc w:val="center"/>
              <w:rPr>
                <w:rFonts w:ascii="Arial" w:hAnsi="Arial" w:cs="Arial"/>
              </w:rPr>
            </w:pPr>
            <w:r w:rsidRPr="0094430A">
              <w:rPr>
                <w:rFonts w:ascii="Arial" w:hAnsi="Arial" w:cs="Arial"/>
              </w:rPr>
              <w:t>Reason</w:t>
            </w:r>
          </w:p>
        </w:tc>
        <w:tc>
          <w:tcPr>
            <w:tcW w:w="1548" w:type="dxa"/>
          </w:tcPr>
          <w:p w:rsidR="00FD547F" w:rsidRPr="0094430A" w:rsidRDefault="00FD547F" w:rsidP="0081370A">
            <w:pPr>
              <w:jc w:val="center"/>
              <w:rPr>
                <w:rFonts w:ascii="Arial" w:hAnsi="Arial" w:cs="Arial"/>
              </w:rPr>
            </w:pPr>
            <w:r w:rsidRPr="0094430A">
              <w:rPr>
                <w:rFonts w:ascii="Arial" w:hAnsi="Arial" w:cs="Arial"/>
              </w:rPr>
              <w:t>Amount</w:t>
            </w:r>
          </w:p>
        </w:tc>
      </w:tr>
      <w:tr w:rsidR="00FD547F" w:rsidRPr="0094430A" w:rsidTr="00943239">
        <w:tc>
          <w:tcPr>
            <w:tcW w:w="2520" w:type="dxa"/>
          </w:tcPr>
          <w:p w:rsidR="00FD547F" w:rsidRPr="0094430A" w:rsidRDefault="00FD547F" w:rsidP="00D039D4">
            <w:pPr>
              <w:jc w:val="both"/>
              <w:rPr>
                <w:rFonts w:ascii="Arial" w:hAnsi="Arial" w:cs="Arial"/>
                <w:u w:val="single"/>
              </w:rPr>
            </w:pPr>
          </w:p>
        </w:tc>
        <w:tc>
          <w:tcPr>
            <w:tcW w:w="2520" w:type="dxa"/>
          </w:tcPr>
          <w:p w:rsidR="00FD547F" w:rsidRPr="0094430A" w:rsidRDefault="00FD547F" w:rsidP="00D039D4">
            <w:pPr>
              <w:jc w:val="both"/>
              <w:rPr>
                <w:rFonts w:ascii="Arial" w:hAnsi="Arial" w:cs="Arial"/>
                <w:u w:val="single"/>
              </w:rPr>
            </w:pPr>
          </w:p>
        </w:tc>
        <w:tc>
          <w:tcPr>
            <w:tcW w:w="2070" w:type="dxa"/>
          </w:tcPr>
          <w:p w:rsidR="00FD547F" w:rsidRPr="0094430A" w:rsidRDefault="00FD547F" w:rsidP="00D039D4">
            <w:pPr>
              <w:jc w:val="both"/>
              <w:rPr>
                <w:rFonts w:ascii="Arial" w:hAnsi="Arial" w:cs="Arial"/>
                <w:u w:val="single"/>
              </w:rPr>
            </w:pPr>
          </w:p>
        </w:tc>
        <w:tc>
          <w:tcPr>
            <w:tcW w:w="1548" w:type="dxa"/>
          </w:tcPr>
          <w:p w:rsidR="00FD547F" w:rsidRPr="0094430A" w:rsidRDefault="00FD547F" w:rsidP="00D039D4">
            <w:pPr>
              <w:jc w:val="both"/>
              <w:rPr>
                <w:rFonts w:ascii="Arial" w:hAnsi="Arial" w:cs="Arial"/>
                <w:u w:val="single"/>
              </w:rPr>
            </w:pPr>
          </w:p>
        </w:tc>
      </w:tr>
      <w:tr w:rsidR="00FD547F" w:rsidRPr="0094430A" w:rsidTr="00943239">
        <w:tc>
          <w:tcPr>
            <w:tcW w:w="2520" w:type="dxa"/>
          </w:tcPr>
          <w:p w:rsidR="00FD547F" w:rsidRPr="0094430A" w:rsidRDefault="00FD547F" w:rsidP="00D039D4">
            <w:pPr>
              <w:jc w:val="both"/>
              <w:rPr>
                <w:rFonts w:ascii="Arial" w:hAnsi="Arial" w:cs="Arial"/>
                <w:u w:val="single"/>
              </w:rPr>
            </w:pPr>
          </w:p>
        </w:tc>
        <w:tc>
          <w:tcPr>
            <w:tcW w:w="2520" w:type="dxa"/>
          </w:tcPr>
          <w:p w:rsidR="00FD547F" w:rsidRPr="0094430A" w:rsidRDefault="00FD547F" w:rsidP="00D039D4">
            <w:pPr>
              <w:jc w:val="both"/>
              <w:rPr>
                <w:rFonts w:ascii="Arial" w:hAnsi="Arial" w:cs="Arial"/>
                <w:u w:val="single"/>
              </w:rPr>
            </w:pPr>
          </w:p>
        </w:tc>
        <w:tc>
          <w:tcPr>
            <w:tcW w:w="2070" w:type="dxa"/>
          </w:tcPr>
          <w:p w:rsidR="00FD547F" w:rsidRPr="0094430A" w:rsidRDefault="00FD547F" w:rsidP="00D039D4">
            <w:pPr>
              <w:jc w:val="both"/>
              <w:rPr>
                <w:rFonts w:ascii="Arial" w:hAnsi="Arial" w:cs="Arial"/>
                <w:u w:val="single"/>
              </w:rPr>
            </w:pPr>
          </w:p>
        </w:tc>
        <w:tc>
          <w:tcPr>
            <w:tcW w:w="1548" w:type="dxa"/>
          </w:tcPr>
          <w:p w:rsidR="00FD547F" w:rsidRPr="0094430A" w:rsidRDefault="00FD547F" w:rsidP="00D039D4">
            <w:pPr>
              <w:jc w:val="both"/>
              <w:rPr>
                <w:rFonts w:ascii="Arial" w:hAnsi="Arial" w:cs="Arial"/>
                <w:u w:val="single"/>
              </w:rPr>
            </w:pPr>
          </w:p>
        </w:tc>
      </w:tr>
      <w:tr w:rsidR="00FD547F" w:rsidRPr="0094430A" w:rsidTr="00943239">
        <w:tc>
          <w:tcPr>
            <w:tcW w:w="2520" w:type="dxa"/>
          </w:tcPr>
          <w:p w:rsidR="00FD547F" w:rsidRPr="0094430A" w:rsidRDefault="00FD547F" w:rsidP="00D039D4">
            <w:pPr>
              <w:jc w:val="both"/>
              <w:rPr>
                <w:rFonts w:ascii="Arial" w:hAnsi="Arial" w:cs="Arial"/>
                <w:u w:val="single"/>
              </w:rPr>
            </w:pPr>
          </w:p>
        </w:tc>
        <w:tc>
          <w:tcPr>
            <w:tcW w:w="2520" w:type="dxa"/>
          </w:tcPr>
          <w:p w:rsidR="00FD547F" w:rsidRPr="0094430A" w:rsidRDefault="00FD547F" w:rsidP="00D039D4">
            <w:pPr>
              <w:jc w:val="both"/>
              <w:rPr>
                <w:rFonts w:ascii="Arial" w:hAnsi="Arial" w:cs="Arial"/>
                <w:u w:val="single"/>
              </w:rPr>
            </w:pPr>
          </w:p>
        </w:tc>
        <w:tc>
          <w:tcPr>
            <w:tcW w:w="2070" w:type="dxa"/>
          </w:tcPr>
          <w:p w:rsidR="00FD547F" w:rsidRPr="0094430A" w:rsidRDefault="00FD547F" w:rsidP="00D039D4">
            <w:pPr>
              <w:jc w:val="both"/>
              <w:rPr>
                <w:rFonts w:ascii="Arial" w:hAnsi="Arial" w:cs="Arial"/>
                <w:u w:val="single"/>
              </w:rPr>
            </w:pPr>
          </w:p>
        </w:tc>
        <w:tc>
          <w:tcPr>
            <w:tcW w:w="1548" w:type="dxa"/>
          </w:tcPr>
          <w:p w:rsidR="00FD547F" w:rsidRPr="0094430A" w:rsidRDefault="00FD547F" w:rsidP="00D039D4">
            <w:pPr>
              <w:jc w:val="both"/>
              <w:rPr>
                <w:rFonts w:ascii="Arial" w:hAnsi="Arial" w:cs="Arial"/>
                <w:u w:val="single"/>
              </w:rPr>
            </w:pPr>
          </w:p>
        </w:tc>
      </w:tr>
      <w:tr w:rsidR="00FD547F" w:rsidRPr="0094430A" w:rsidTr="00943239">
        <w:tc>
          <w:tcPr>
            <w:tcW w:w="2520" w:type="dxa"/>
          </w:tcPr>
          <w:p w:rsidR="00FD547F" w:rsidRPr="0094430A" w:rsidRDefault="00FD547F" w:rsidP="00D039D4">
            <w:pPr>
              <w:jc w:val="both"/>
              <w:rPr>
                <w:rFonts w:ascii="Arial" w:hAnsi="Arial" w:cs="Arial"/>
                <w:u w:val="single"/>
              </w:rPr>
            </w:pPr>
          </w:p>
        </w:tc>
        <w:tc>
          <w:tcPr>
            <w:tcW w:w="2520" w:type="dxa"/>
          </w:tcPr>
          <w:p w:rsidR="00FD547F" w:rsidRPr="0094430A" w:rsidRDefault="00FD547F" w:rsidP="00D039D4">
            <w:pPr>
              <w:jc w:val="both"/>
              <w:rPr>
                <w:rFonts w:ascii="Arial" w:hAnsi="Arial" w:cs="Arial"/>
                <w:u w:val="single"/>
              </w:rPr>
            </w:pPr>
          </w:p>
        </w:tc>
        <w:tc>
          <w:tcPr>
            <w:tcW w:w="2070" w:type="dxa"/>
          </w:tcPr>
          <w:p w:rsidR="00FD547F" w:rsidRPr="0094430A" w:rsidRDefault="00FD547F" w:rsidP="00D039D4">
            <w:pPr>
              <w:jc w:val="both"/>
              <w:rPr>
                <w:rFonts w:ascii="Arial" w:hAnsi="Arial" w:cs="Arial"/>
                <w:u w:val="single"/>
              </w:rPr>
            </w:pPr>
          </w:p>
        </w:tc>
        <w:tc>
          <w:tcPr>
            <w:tcW w:w="1548" w:type="dxa"/>
          </w:tcPr>
          <w:p w:rsidR="00FD547F" w:rsidRPr="0094430A" w:rsidRDefault="00FD547F" w:rsidP="00D039D4">
            <w:pPr>
              <w:jc w:val="both"/>
              <w:rPr>
                <w:rFonts w:ascii="Arial" w:hAnsi="Arial" w:cs="Arial"/>
                <w:u w:val="single"/>
              </w:rPr>
            </w:pPr>
          </w:p>
        </w:tc>
      </w:tr>
    </w:tbl>
    <w:p w:rsidR="00FD547F" w:rsidRPr="0094430A" w:rsidRDefault="00FD547F" w:rsidP="00D039D4">
      <w:pPr>
        <w:jc w:val="both"/>
        <w:rPr>
          <w:rFonts w:ascii="Arial" w:hAnsi="Arial" w:cs="Arial"/>
        </w:rPr>
      </w:pPr>
    </w:p>
    <w:p w:rsidR="00FD547F" w:rsidRPr="0094430A" w:rsidRDefault="00FD547F" w:rsidP="00D039D4">
      <w:pPr>
        <w:jc w:val="both"/>
        <w:rPr>
          <w:rFonts w:ascii="Arial" w:hAnsi="Arial" w:cs="Arial"/>
        </w:rPr>
      </w:pPr>
      <w:r w:rsidRPr="0094430A">
        <w:rPr>
          <w:rFonts w:ascii="Arial" w:hAnsi="Arial" w:cs="Arial"/>
        </w:rPr>
        <w:tab/>
        <w:t>(If none has been paid or is to be paid, indicate “none.”)</w:t>
      </w:r>
    </w:p>
    <w:p w:rsidR="00FD547F" w:rsidRPr="0094430A" w:rsidRDefault="00FD547F" w:rsidP="00D039D4">
      <w:pPr>
        <w:jc w:val="both"/>
        <w:rPr>
          <w:rFonts w:ascii="Arial" w:hAnsi="Arial" w:cs="Arial"/>
        </w:rPr>
      </w:pP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rPr>
        <w:t>We understand that this bid, together with your written acceptance thereof included in your notification of award, shall constitute a binding contract between us, until a formal contract is prepared and executed; and</w:t>
      </w: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rPr>
        <w:t>We understand that you are not bound to accept the lowest evaluated bid or any other bid that you may receive.</w:t>
      </w:r>
    </w:p>
    <w:p w:rsidR="00FD547F" w:rsidRPr="0094430A" w:rsidRDefault="00FD547F" w:rsidP="007E7AF6">
      <w:pPr>
        <w:pStyle w:val="ListParagraph"/>
        <w:numPr>
          <w:ilvl w:val="0"/>
          <w:numId w:val="95"/>
        </w:numPr>
        <w:spacing w:after="200"/>
        <w:ind w:left="432" w:hanging="432"/>
        <w:contextualSpacing w:val="0"/>
        <w:jc w:val="both"/>
        <w:rPr>
          <w:rFonts w:ascii="Arial" w:hAnsi="Arial" w:cs="Arial"/>
        </w:rPr>
      </w:pPr>
      <w:r w:rsidRPr="0094430A">
        <w:rPr>
          <w:rFonts w:ascii="Arial" w:hAnsi="Arial" w:cs="Arial"/>
        </w:rPr>
        <w:t>We hereby certify that we have taken steps to ensure that no person acting for us or on our behalf will engage in any type of fraud and corruption</w:t>
      </w:r>
    </w:p>
    <w:p w:rsidR="00FD547F" w:rsidRPr="0094430A" w:rsidRDefault="00FD547F" w:rsidP="00D039D4">
      <w:pPr>
        <w:jc w:val="both"/>
        <w:rPr>
          <w:rFonts w:ascii="Arial" w:hAnsi="Arial" w:cs="Arial"/>
        </w:rPr>
      </w:pPr>
    </w:p>
    <w:p w:rsidR="00FD547F" w:rsidRPr="0094430A" w:rsidRDefault="00FD547F" w:rsidP="00D039D4">
      <w:pPr>
        <w:jc w:val="both"/>
        <w:rPr>
          <w:rFonts w:ascii="Arial" w:hAnsi="Arial" w:cs="Arial"/>
        </w:rPr>
      </w:pPr>
      <w:r w:rsidRPr="0094430A">
        <w:rPr>
          <w:rFonts w:ascii="Arial" w:hAnsi="Arial" w:cs="Arial"/>
        </w:rPr>
        <w:t>Name of the Bidder</w:t>
      </w:r>
      <w:r w:rsidRPr="0094430A">
        <w:rPr>
          <w:rFonts w:ascii="Arial" w:hAnsi="Arial" w:cs="Arial"/>
          <w:b/>
          <w:bCs/>
          <w:iCs/>
        </w:rPr>
        <w:t>*</w:t>
      </w:r>
      <w:r w:rsidRPr="0094430A">
        <w:rPr>
          <w:rFonts w:ascii="Arial" w:hAnsi="Arial" w:cs="Arial"/>
          <w:u w:val="single"/>
        </w:rPr>
        <w:tab/>
      </w:r>
      <w:r w:rsidRPr="0094430A">
        <w:rPr>
          <w:rFonts w:ascii="Arial" w:hAnsi="Arial" w:cs="Arial"/>
          <w:b/>
          <w:u w:val="single"/>
        </w:rPr>
        <w:t>[insert complete name of person signing the Bid]</w:t>
      </w:r>
    </w:p>
    <w:p w:rsidR="00FD547F" w:rsidRPr="0094430A" w:rsidRDefault="00FD547F" w:rsidP="00D039D4">
      <w:pPr>
        <w:jc w:val="both"/>
        <w:rPr>
          <w:rFonts w:ascii="Arial" w:hAnsi="Arial" w:cs="Arial"/>
        </w:rPr>
      </w:pPr>
    </w:p>
    <w:p w:rsidR="00FD547F" w:rsidRPr="0094430A" w:rsidRDefault="00FD547F" w:rsidP="00D039D4">
      <w:pPr>
        <w:jc w:val="both"/>
        <w:rPr>
          <w:rFonts w:ascii="Arial" w:hAnsi="Arial" w:cs="Arial"/>
          <w:u w:val="single"/>
        </w:rPr>
      </w:pPr>
      <w:r w:rsidRPr="0094430A">
        <w:rPr>
          <w:rFonts w:ascii="Arial" w:hAnsi="Arial" w:cs="Arial"/>
        </w:rPr>
        <w:t>Name of the person duly authorized to sign the Bid on behalf of the Bidder</w:t>
      </w:r>
      <w:r w:rsidRPr="0094430A">
        <w:rPr>
          <w:rFonts w:ascii="Arial" w:hAnsi="Arial" w:cs="Arial"/>
          <w:b/>
          <w:bCs/>
          <w:iCs/>
        </w:rPr>
        <w:t xml:space="preserve">** </w:t>
      </w:r>
      <w:r w:rsidRPr="0094430A">
        <w:rPr>
          <w:rFonts w:ascii="Arial" w:hAnsi="Arial" w:cs="Arial"/>
          <w:b/>
          <w:bCs/>
          <w:iCs/>
          <w:u w:val="single"/>
        </w:rPr>
        <w:t>[insert complete name of person duly authorized to sign the Bid]</w:t>
      </w:r>
    </w:p>
    <w:p w:rsidR="00FD547F" w:rsidRPr="0094430A" w:rsidRDefault="00FD547F" w:rsidP="00D039D4">
      <w:pPr>
        <w:jc w:val="both"/>
        <w:rPr>
          <w:rFonts w:ascii="Arial" w:hAnsi="Arial" w:cs="Arial"/>
        </w:rPr>
      </w:pPr>
    </w:p>
    <w:p w:rsidR="00FD547F" w:rsidRPr="0094430A" w:rsidRDefault="00FD547F" w:rsidP="00D039D4">
      <w:pPr>
        <w:jc w:val="both"/>
        <w:rPr>
          <w:rFonts w:ascii="Arial" w:hAnsi="Arial" w:cs="Arial"/>
        </w:rPr>
      </w:pPr>
      <w:r w:rsidRPr="0094430A">
        <w:rPr>
          <w:rFonts w:ascii="Arial" w:hAnsi="Arial" w:cs="Arial"/>
        </w:rPr>
        <w:t xml:space="preserve">Title of the person signing the Bid </w:t>
      </w:r>
      <w:r w:rsidRPr="0094430A">
        <w:rPr>
          <w:rFonts w:ascii="Arial" w:hAnsi="Arial" w:cs="Arial"/>
          <w:b/>
          <w:u w:val="single"/>
        </w:rPr>
        <w:t>[insert complete title of the person signing the Bid]</w:t>
      </w:r>
    </w:p>
    <w:p w:rsidR="00FD547F" w:rsidRPr="0094430A" w:rsidRDefault="00FD547F" w:rsidP="00D039D4">
      <w:pPr>
        <w:jc w:val="both"/>
        <w:rPr>
          <w:rFonts w:ascii="Arial" w:hAnsi="Arial" w:cs="Arial"/>
        </w:rPr>
      </w:pPr>
    </w:p>
    <w:p w:rsidR="00FD547F" w:rsidRPr="0094430A" w:rsidRDefault="00FD547F" w:rsidP="00D039D4">
      <w:pPr>
        <w:jc w:val="both"/>
        <w:rPr>
          <w:rFonts w:ascii="Arial" w:hAnsi="Arial" w:cs="Arial"/>
          <w:u w:val="single"/>
        </w:rPr>
      </w:pPr>
      <w:r w:rsidRPr="0094430A">
        <w:rPr>
          <w:rFonts w:ascii="Arial" w:hAnsi="Arial" w:cs="Arial"/>
        </w:rPr>
        <w:lastRenderedPageBreak/>
        <w:t>Signature of the person named above</w:t>
      </w:r>
      <w:r w:rsidRPr="0094430A">
        <w:rPr>
          <w:rFonts w:ascii="Arial" w:hAnsi="Arial" w:cs="Arial"/>
          <w:u w:val="single"/>
        </w:rPr>
        <w:tab/>
        <w:t xml:space="preserve"> [</w:t>
      </w:r>
      <w:r w:rsidRPr="0094430A">
        <w:rPr>
          <w:rFonts w:ascii="Arial" w:hAnsi="Arial" w:cs="Arial"/>
          <w:b/>
          <w:u w:val="single"/>
        </w:rPr>
        <w:t>insert signature of person whose name and capacity are shown above</w:t>
      </w:r>
      <w:r w:rsidRPr="0094430A">
        <w:rPr>
          <w:rFonts w:ascii="Arial" w:hAnsi="Arial" w:cs="Arial"/>
          <w:u w:val="single"/>
        </w:rPr>
        <w:t>]</w:t>
      </w:r>
    </w:p>
    <w:p w:rsidR="00FD547F" w:rsidRPr="0094430A" w:rsidRDefault="00FD547F" w:rsidP="00D039D4">
      <w:pPr>
        <w:jc w:val="both"/>
        <w:rPr>
          <w:rFonts w:ascii="Arial" w:hAnsi="Arial" w:cs="Arial"/>
        </w:rPr>
      </w:pPr>
    </w:p>
    <w:p w:rsidR="00FD547F" w:rsidRPr="0094430A" w:rsidRDefault="00FD547F" w:rsidP="00D039D4">
      <w:pPr>
        <w:jc w:val="both"/>
        <w:rPr>
          <w:rFonts w:ascii="Arial" w:hAnsi="Arial" w:cs="Arial"/>
        </w:rPr>
      </w:pPr>
    </w:p>
    <w:p w:rsidR="00FD547F" w:rsidRPr="0094430A" w:rsidRDefault="00FD547F" w:rsidP="00D039D4">
      <w:pPr>
        <w:jc w:val="both"/>
        <w:rPr>
          <w:rFonts w:ascii="Arial" w:hAnsi="Arial" w:cs="Arial"/>
        </w:rPr>
      </w:pPr>
      <w:r w:rsidRPr="0094430A">
        <w:rPr>
          <w:rFonts w:ascii="Arial" w:hAnsi="Arial" w:cs="Arial"/>
        </w:rPr>
        <w:t>Date signed _</w:t>
      </w:r>
      <w:r w:rsidRPr="0094430A">
        <w:rPr>
          <w:rFonts w:ascii="Arial" w:hAnsi="Arial" w:cs="Arial"/>
          <w:b/>
        </w:rPr>
        <w:t xml:space="preserve">[insert date of signing] </w:t>
      </w:r>
      <w:r w:rsidRPr="0094430A">
        <w:rPr>
          <w:rFonts w:ascii="Arial" w:hAnsi="Arial" w:cs="Arial"/>
        </w:rPr>
        <w:t xml:space="preserve">day of </w:t>
      </w:r>
      <w:r w:rsidRPr="0094430A">
        <w:rPr>
          <w:rFonts w:ascii="Arial" w:hAnsi="Arial" w:cs="Arial"/>
          <w:b/>
        </w:rPr>
        <w:t>[insert month]</w:t>
      </w:r>
      <w:r w:rsidRPr="0094430A">
        <w:rPr>
          <w:rFonts w:ascii="Arial" w:hAnsi="Arial" w:cs="Arial"/>
        </w:rPr>
        <w:t xml:space="preserve">, </w:t>
      </w:r>
      <w:r w:rsidRPr="0094430A">
        <w:rPr>
          <w:rFonts w:ascii="Arial" w:hAnsi="Arial" w:cs="Arial"/>
          <w:b/>
        </w:rPr>
        <w:t>[insert year]</w:t>
      </w:r>
    </w:p>
    <w:p w:rsidR="00FD547F" w:rsidRPr="0094430A" w:rsidRDefault="00FD547F" w:rsidP="00D039D4">
      <w:pPr>
        <w:jc w:val="both"/>
        <w:rPr>
          <w:rFonts w:ascii="Arial" w:hAnsi="Arial" w:cs="Arial"/>
        </w:rPr>
      </w:pPr>
      <w:r w:rsidRPr="0094430A">
        <w:rPr>
          <w:rFonts w:ascii="Arial" w:hAnsi="Arial" w:cs="Arial"/>
          <w:b/>
          <w:bCs/>
          <w:iCs/>
        </w:rPr>
        <w:t>*</w:t>
      </w:r>
      <w:r w:rsidRPr="0094430A">
        <w:rPr>
          <w:rFonts w:ascii="Arial" w:hAnsi="Arial" w:cs="Arial"/>
        </w:rPr>
        <w:t>: In the case of the Bid submitted by joint venture specify the name of the Joint Venture as Bidder</w:t>
      </w:r>
    </w:p>
    <w:p w:rsidR="00FD547F" w:rsidRPr="0094430A" w:rsidRDefault="00FD547F" w:rsidP="00FD547F">
      <w:pPr>
        <w:rPr>
          <w:rFonts w:ascii="Arial" w:hAnsi="Arial" w:cs="Arial"/>
        </w:rPr>
      </w:pPr>
    </w:p>
    <w:p w:rsidR="00FD547F" w:rsidRPr="0094430A" w:rsidRDefault="00FD547F" w:rsidP="00FD547F">
      <w:pPr>
        <w:rPr>
          <w:rFonts w:ascii="Arial" w:hAnsi="Arial" w:cs="Arial"/>
        </w:rPr>
      </w:pPr>
      <w:r w:rsidRPr="0094430A">
        <w:rPr>
          <w:rFonts w:ascii="Arial" w:hAnsi="Arial" w:cs="Arial"/>
        </w:rPr>
        <w:t>**: Person signing the Bid shall have the power of attorney given by the Bidder to be attached with the Bid</w:t>
      </w:r>
      <w:bookmarkStart w:id="268" w:name="_Toc108950332"/>
      <w:r w:rsidRPr="0094430A">
        <w:rPr>
          <w:rFonts w:ascii="Arial" w:hAnsi="Arial" w:cs="Arial"/>
        </w:rPr>
        <w:t xml:space="preserve"> Schedules</w:t>
      </w:r>
      <w:bookmarkEnd w:id="268"/>
      <w:r w:rsidRPr="0094430A">
        <w:rPr>
          <w:rFonts w:ascii="Arial" w:hAnsi="Arial" w:cs="Arial"/>
        </w:rPr>
        <w:t>.</w:t>
      </w:r>
    </w:p>
    <w:p w:rsidR="00BC2CC8" w:rsidRPr="0094430A" w:rsidRDefault="00BC2CC8">
      <w:pPr>
        <w:pStyle w:val="SectionVHeader"/>
        <w:rPr>
          <w:rFonts w:ascii="Arial" w:hAnsi="Arial" w:cs="Arial"/>
        </w:rPr>
      </w:pPr>
    </w:p>
    <w:p w:rsidR="000263AD" w:rsidRPr="0094430A" w:rsidRDefault="000263AD" w:rsidP="000263AD">
      <w:pPr>
        <w:pStyle w:val="SectionVHeader"/>
        <w:rPr>
          <w:rFonts w:ascii="Arial" w:hAnsi="Arial" w:cs="Arial"/>
        </w:rPr>
      </w:pPr>
      <w:r w:rsidRPr="0094430A">
        <w:rPr>
          <w:rFonts w:ascii="Arial" w:hAnsi="Arial" w:cs="Arial"/>
        </w:rPr>
        <w:br w:type="page"/>
      </w:r>
    </w:p>
    <w:p w:rsidR="00455149" w:rsidRPr="0094430A" w:rsidRDefault="00455149">
      <w:pPr>
        <w:pStyle w:val="SectionVHeader"/>
        <w:rPr>
          <w:rFonts w:ascii="Arial" w:hAnsi="Arial" w:cs="Arial"/>
        </w:rPr>
      </w:pPr>
      <w:bookmarkStart w:id="269" w:name="_Toc485962480"/>
      <w:r w:rsidRPr="0094430A">
        <w:rPr>
          <w:rFonts w:ascii="Arial" w:hAnsi="Arial" w:cs="Arial"/>
        </w:rPr>
        <w:lastRenderedPageBreak/>
        <w:t>Bidder Information Form</w:t>
      </w:r>
      <w:bookmarkEnd w:id="269"/>
    </w:p>
    <w:p w:rsidR="00455149" w:rsidRPr="0094430A" w:rsidRDefault="00455149">
      <w:pPr>
        <w:pStyle w:val="BankNormal"/>
        <w:jc w:val="both"/>
        <w:rPr>
          <w:rFonts w:ascii="Arial" w:hAnsi="Arial" w:cs="Arial"/>
          <w:i/>
          <w:iCs/>
        </w:rPr>
      </w:pPr>
      <w:r w:rsidRPr="0094430A">
        <w:rPr>
          <w:rFonts w:ascii="Arial" w:hAnsi="Arial" w:cs="Arial"/>
          <w:i/>
          <w:iCs/>
        </w:rPr>
        <w:t>[The Bidder shall fill in this Form in accordance with the instructions indicated below. No alterations to its format shall be permitted and no substitutions shall be accepted.]</w:t>
      </w:r>
    </w:p>
    <w:p w:rsidR="00455149" w:rsidRPr="0094430A" w:rsidRDefault="00455149">
      <w:pPr>
        <w:ind w:left="720" w:hanging="720"/>
        <w:jc w:val="right"/>
        <w:rPr>
          <w:rFonts w:ascii="Arial" w:hAnsi="Arial" w:cs="Arial"/>
        </w:rPr>
      </w:pPr>
      <w:r w:rsidRPr="0094430A">
        <w:rPr>
          <w:rFonts w:ascii="Arial" w:hAnsi="Arial" w:cs="Arial"/>
        </w:rPr>
        <w:t xml:space="preserve">Date: </w:t>
      </w:r>
      <w:r w:rsidRPr="0094430A">
        <w:rPr>
          <w:rFonts w:ascii="Arial" w:hAnsi="Arial" w:cs="Arial"/>
          <w:i/>
        </w:rPr>
        <w:t>[insert date (as day, month and year) of Bid Submission</w:t>
      </w:r>
      <w:r w:rsidRPr="0094430A">
        <w:rPr>
          <w:rFonts w:ascii="Arial" w:hAnsi="Arial" w:cs="Arial"/>
        </w:rPr>
        <w:t xml:space="preserve">] </w:t>
      </w:r>
    </w:p>
    <w:p w:rsidR="00455149" w:rsidRPr="0094430A" w:rsidRDefault="00EC24E9">
      <w:pPr>
        <w:tabs>
          <w:tab w:val="right" w:pos="9360"/>
        </w:tabs>
        <w:ind w:left="720" w:hanging="720"/>
        <w:jc w:val="right"/>
        <w:rPr>
          <w:rFonts w:ascii="Arial" w:hAnsi="Arial" w:cs="Arial"/>
          <w:i/>
        </w:rPr>
      </w:pPr>
      <w:r>
        <w:rPr>
          <w:rFonts w:ascii="Arial" w:hAnsi="Arial" w:cs="Arial"/>
        </w:rPr>
        <w:t>IF</w:t>
      </w:r>
      <w:r w:rsidR="00455149" w:rsidRPr="0094430A">
        <w:rPr>
          <w:rFonts w:ascii="Arial" w:hAnsi="Arial" w:cs="Arial"/>
        </w:rPr>
        <w:t xml:space="preserve">B No.: </w:t>
      </w:r>
      <w:r w:rsidR="00455149" w:rsidRPr="0094430A">
        <w:rPr>
          <w:rFonts w:ascii="Arial" w:hAnsi="Arial" w:cs="Arial"/>
          <w:i/>
        </w:rPr>
        <w:t>[insert number of bidding process]</w:t>
      </w:r>
    </w:p>
    <w:p w:rsidR="00D64EAC" w:rsidRPr="0094430A" w:rsidRDefault="00D64EAC">
      <w:pPr>
        <w:tabs>
          <w:tab w:val="right" w:pos="9360"/>
        </w:tabs>
        <w:ind w:left="720" w:hanging="720"/>
        <w:jc w:val="right"/>
        <w:rPr>
          <w:rFonts w:ascii="Arial" w:hAnsi="Arial" w:cs="Arial"/>
        </w:rPr>
      </w:pPr>
      <w:r w:rsidRPr="0094430A">
        <w:rPr>
          <w:rFonts w:ascii="Arial" w:hAnsi="Arial" w:cs="Arial"/>
        </w:rPr>
        <w:t xml:space="preserve">Alternative No.: </w:t>
      </w:r>
      <w:r w:rsidRPr="0094430A">
        <w:rPr>
          <w:rFonts w:ascii="Arial" w:hAnsi="Arial" w:cs="Arial"/>
          <w:i/>
          <w:iCs/>
        </w:rPr>
        <w:t>[insert identification No if this is a Bid for an alternative]</w:t>
      </w:r>
    </w:p>
    <w:p w:rsidR="00455149" w:rsidRPr="0094430A" w:rsidRDefault="00455149">
      <w:pPr>
        <w:ind w:left="720" w:hanging="720"/>
        <w:jc w:val="right"/>
        <w:rPr>
          <w:rFonts w:ascii="Arial" w:hAnsi="Arial" w:cs="Arial"/>
        </w:rPr>
      </w:pPr>
    </w:p>
    <w:p w:rsidR="00455149" w:rsidRPr="0094430A" w:rsidRDefault="00455149">
      <w:pPr>
        <w:ind w:left="720" w:hanging="720"/>
        <w:jc w:val="right"/>
        <w:rPr>
          <w:rFonts w:ascii="Arial" w:hAnsi="Arial" w:cs="Arial"/>
        </w:rPr>
      </w:pPr>
      <w:r w:rsidRPr="0094430A">
        <w:rPr>
          <w:rFonts w:ascii="Arial" w:hAnsi="Arial" w:cs="Arial"/>
        </w:rPr>
        <w:t>Page ________ of_ ______ pages</w:t>
      </w:r>
    </w:p>
    <w:p w:rsidR="00455149" w:rsidRPr="0094430A" w:rsidRDefault="00455149">
      <w:pPr>
        <w:ind w:right="72"/>
        <w:jc w:val="right"/>
        <w:rPr>
          <w:rFonts w:ascii="Arial" w:hAnsi="Arial" w:cs="Arial"/>
        </w:rPr>
      </w:pPr>
    </w:p>
    <w:p w:rsidR="00455149" w:rsidRPr="0094430A" w:rsidRDefault="00455149">
      <w:pPr>
        <w:suppressAutoHyphens/>
        <w:rPr>
          <w:rFonts w:ascii="Arial" w:hAnsi="Arial" w:cs="Arial"/>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94430A">
        <w:trPr>
          <w:cantSplit/>
          <w:trHeight w:val="440"/>
        </w:trPr>
        <w:tc>
          <w:tcPr>
            <w:tcW w:w="9180" w:type="dxa"/>
            <w:tcBorders>
              <w:bottom w:val="nil"/>
            </w:tcBorders>
          </w:tcPr>
          <w:p w:rsidR="00455149" w:rsidRPr="0094430A" w:rsidRDefault="00455149" w:rsidP="0059319C">
            <w:pPr>
              <w:suppressAutoHyphens/>
              <w:spacing w:after="200"/>
              <w:ind w:left="360" w:hanging="360"/>
              <w:rPr>
                <w:rFonts w:ascii="Arial" w:hAnsi="Arial" w:cs="Arial"/>
              </w:rPr>
            </w:pPr>
            <w:r w:rsidRPr="0094430A">
              <w:rPr>
                <w:rFonts w:ascii="Arial" w:hAnsi="Arial" w:cs="Arial"/>
                <w:spacing w:val="-2"/>
              </w:rPr>
              <w:t>1.  Bidder’s</w:t>
            </w:r>
            <w:r w:rsidRPr="0094430A">
              <w:rPr>
                <w:rFonts w:ascii="Arial" w:hAnsi="Arial" w:cs="Arial"/>
              </w:rPr>
              <w:t xml:space="preserve">  Name  </w:t>
            </w:r>
            <w:r w:rsidRPr="0094430A">
              <w:rPr>
                <w:rFonts w:ascii="Arial" w:hAnsi="Arial" w:cs="Arial"/>
                <w:bCs/>
                <w:i/>
                <w:iCs/>
              </w:rPr>
              <w:t>[insert Bidder’s legal name]</w:t>
            </w:r>
          </w:p>
        </w:tc>
      </w:tr>
      <w:tr w:rsidR="00455149" w:rsidRPr="0094430A" w:rsidTr="00D25F61">
        <w:trPr>
          <w:cantSplit/>
        </w:trPr>
        <w:tc>
          <w:tcPr>
            <w:tcW w:w="9180" w:type="dxa"/>
            <w:tcBorders>
              <w:left w:val="single" w:sz="4" w:space="0" w:color="auto"/>
            </w:tcBorders>
          </w:tcPr>
          <w:p w:rsidR="00455149" w:rsidRPr="0094430A" w:rsidRDefault="00455149" w:rsidP="00D91A06">
            <w:pPr>
              <w:suppressAutoHyphens/>
              <w:spacing w:after="200"/>
              <w:ind w:left="360" w:hanging="360"/>
              <w:rPr>
                <w:rFonts w:ascii="Arial" w:hAnsi="Arial" w:cs="Arial"/>
                <w:spacing w:val="-2"/>
              </w:rPr>
            </w:pPr>
            <w:r w:rsidRPr="0094430A">
              <w:rPr>
                <w:rFonts w:ascii="Arial" w:hAnsi="Arial" w:cs="Arial"/>
                <w:spacing w:val="-2"/>
              </w:rPr>
              <w:t xml:space="preserve">2.  In case of JV, legal name of each </w:t>
            </w:r>
            <w:r w:rsidR="00D91A06" w:rsidRPr="0094430A">
              <w:rPr>
                <w:rFonts w:ascii="Arial" w:hAnsi="Arial" w:cs="Arial"/>
                <w:spacing w:val="-2"/>
              </w:rPr>
              <w:t xml:space="preserve">member </w:t>
            </w:r>
            <w:r w:rsidRPr="0094430A">
              <w:rPr>
                <w:rFonts w:ascii="Arial" w:hAnsi="Arial" w:cs="Arial"/>
                <w:spacing w:val="-2"/>
              </w:rPr>
              <w:t xml:space="preserve">: </w:t>
            </w:r>
            <w:r w:rsidRPr="0094430A">
              <w:rPr>
                <w:rFonts w:ascii="Arial" w:hAnsi="Arial" w:cs="Arial"/>
                <w:bCs/>
                <w:i/>
                <w:iCs/>
                <w:spacing w:val="-2"/>
              </w:rPr>
              <w:t xml:space="preserve">[insert legal name of each </w:t>
            </w:r>
            <w:r w:rsidR="00D91A06" w:rsidRPr="0094430A">
              <w:rPr>
                <w:rFonts w:ascii="Arial" w:hAnsi="Arial" w:cs="Arial"/>
                <w:bCs/>
                <w:i/>
                <w:iCs/>
                <w:spacing w:val="-2"/>
              </w:rPr>
              <w:t xml:space="preserve">member </w:t>
            </w:r>
            <w:r w:rsidRPr="0094430A">
              <w:rPr>
                <w:rFonts w:ascii="Arial" w:hAnsi="Arial" w:cs="Arial"/>
                <w:bCs/>
                <w:i/>
                <w:iCs/>
                <w:spacing w:val="-2"/>
              </w:rPr>
              <w:t xml:space="preserve"> in JV]</w:t>
            </w:r>
          </w:p>
        </w:tc>
      </w:tr>
      <w:tr w:rsidR="00455149" w:rsidRPr="0094430A">
        <w:trPr>
          <w:cantSplit/>
          <w:trHeight w:val="674"/>
        </w:trPr>
        <w:tc>
          <w:tcPr>
            <w:tcW w:w="9180" w:type="dxa"/>
            <w:tcBorders>
              <w:left w:val="single" w:sz="4" w:space="0" w:color="auto"/>
            </w:tcBorders>
          </w:tcPr>
          <w:p w:rsidR="00455149" w:rsidRPr="0094430A" w:rsidRDefault="00455149" w:rsidP="0059319C">
            <w:pPr>
              <w:suppressAutoHyphens/>
              <w:spacing w:after="200"/>
              <w:rPr>
                <w:rFonts w:ascii="Arial" w:hAnsi="Arial" w:cs="Arial"/>
                <w:b/>
              </w:rPr>
            </w:pPr>
            <w:r w:rsidRPr="0094430A">
              <w:rPr>
                <w:rFonts w:ascii="Arial" w:hAnsi="Arial" w:cs="Arial"/>
              </w:rPr>
              <w:t>3.  Bidder’s</w:t>
            </w:r>
            <w:r w:rsidRPr="0094430A">
              <w:rPr>
                <w:rFonts w:ascii="Arial" w:hAnsi="Arial" w:cs="Arial"/>
                <w:spacing w:val="-2"/>
              </w:rPr>
              <w:t xml:space="preserve"> actual or intended </w:t>
            </w:r>
            <w:r w:rsidR="0059319C" w:rsidRPr="0094430A">
              <w:rPr>
                <w:rFonts w:ascii="Arial" w:hAnsi="Arial" w:cs="Arial"/>
                <w:spacing w:val="-2"/>
              </w:rPr>
              <w:t>c</w:t>
            </w:r>
            <w:r w:rsidRPr="0094430A">
              <w:rPr>
                <w:rFonts w:ascii="Arial" w:hAnsi="Arial" w:cs="Arial"/>
                <w:spacing w:val="-2"/>
              </w:rPr>
              <w:t xml:space="preserve">ountry of </w:t>
            </w:r>
            <w:r w:rsidR="0059319C" w:rsidRPr="0094430A">
              <w:rPr>
                <w:rFonts w:ascii="Arial" w:hAnsi="Arial" w:cs="Arial"/>
                <w:spacing w:val="-2"/>
              </w:rPr>
              <w:t>r</w:t>
            </w:r>
            <w:r w:rsidRPr="0094430A">
              <w:rPr>
                <w:rFonts w:ascii="Arial" w:hAnsi="Arial" w:cs="Arial"/>
                <w:spacing w:val="-2"/>
              </w:rPr>
              <w:t xml:space="preserve">egistration: </w:t>
            </w:r>
            <w:r w:rsidRPr="0094430A">
              <w:rPr>
                <w:rFonts w:ascii="Arial" w:hAnsi="Arial" w:cs="Arial"/>
                <w:bCs/>
                <w:i/>
                <w:iCs/>
                <w:spacing w:val="-2"/>
              </w:rPr>
              <w:t xml:space="preserve">[insert actual or intended </w:t>
            </w:r>
            <w:r w:rsidR="0059319C" w:rsidRPr="0094430A">
              <w:rPr>
                <w:rFonts w:ascii="Arial" w:hAnsi="Arial" w:cs="Arial"/>
                <w:bCs/>
                <w:i/>
                <w:iCs/>
                <w:spacing w:val="-2"/>
              </w:rPr>
              <w:t>c</w:t>
            </w:r>
            <w:r w:rsidRPr="0094430A">
              <w:rPr>
                <w:rFonts w:ascii="Arial" w:hAnsi="Arial" w:cs="Arial"/>
                <w:bCs/>
                <w:i/>
                <w:iCs/>
                <w:spacing w:val="-2"/>
              </w:rPr>
              <w:t xml:space="preserve">ountry of </w:t>
            </w:r>
            <w:r w:rsidR="0059319C" w:rsidRPr="0094430A">
              <w:rPr>
                <w:rFonts w:ascii="Arial" w:hAnsi="Arial" w:cs="Arial"/>
                <w:bCs/>
                <w:i/>
                <w:iCs/>
                <w:spacing w:val="-2"/>
              </w:rPr>
              <w:t>r</w:t>
            </w:r>
            <w:r w:rsidRPr="0094430A">
              <w:rPr>
                <w:rFonts w:ascii="Arial" w:hAnsi="Arial" w:cs="Arial"/>
                <w:bCs/>
                <w:i/>
                <w:iCs/>
                <w:spacing w:val="-2"/>
              </w:rPr>
              <w:t>egistration]</w:t>
            </w:r>
          </w:p>
        </w:tc>
      </w:tr>
      <w:tr w:rsidR="00455149" w:rsidRPr="0094430A">
        <w:trPr>
          <w:cantSplit/>
          <w:trHeight w:val="674"/>
        </w:trPr>
        <w:tc>
          <w:tcPr>
            <w:tcW w:w="9180" w:type="dxa"/>
            <w:tcBorders>
              <w:left w:val="single" w:sz="4" w:space="0" w:color="auto"/>
            </w:tcBorders>
          </w:tcPr>
          <w:p w:rsidR="00455149" w:rsidRPr="0094430A" w:rsidRDefault="00455149" w:rsidP="0059319C">
            <w:pPr>
              <w:suppressAutoHyphens/>
              <w:spacing w:after="200"/>
              <w:rPr>
                <w:rFonts w:ascii="Arial" w:hAnsi="Arial" w:cs="Arial"/>
                <w:b/>
                <w:spacing w:val="-2"/>
              </w:rPr>
            </w:pPr>
            <w:r w:rsidRPr="0094430A">
              <w:rPr>
                <w:rFonts w:ascii="Arial" w:hAnsi="Arial" w:cs="Arial"/>
                <w:spacing w:val="-2"/>
              </w:rPr>
              <w:t xml:space="preserve">4.  Bidder’s </w:t>
            </w:r>
            <w:r w:rsidR="0059319C" w:rsidRPr="0094430A">
              <w:rPr>
                <w:rFonts w:ascii="Arial" w:hAnsi="Arial" w:cs="Arial"/>
                <w:spacing w:val="-2"/>
              </w:rPr>
              <w:t>y</w:t>
            </w:r>
            <w:r w:rsidRPr="0094430A">
              <w:rPr>
                <w:rFonts w:ascii="Arial" w:hAnsi="Arial" w:cs="Arial"/>
                <w:spacing w:val="-2"/>
              </w:rPr>
              <w:t xml:space="preserve">ear of </w:t>
            </w:r>
            <w:r w:rsidR="0059319C" w:rsidRPr="0094430A">
              <w:rPr>
                <w:rFonts w:ascii="Arial" w:hAnsi="Arial" w:cs="Arial"/>
                <w:spacing w:val="-2"/>
              </w:rPr>
              <w:t>r</w:t>
            </w:r>
            <w:r w:rsidRPr="0094430A">
              <w:rPr>
                <w:rFonts w:ascii="Arial" w:hAnsi="Arial" w:cs="Arial"/>
                <w:spacing w:val="-2"/>
              </w:rPr>
              <w:t xml:space="preserve">egistration: </w:t>
            </w:r>
            <w:r w:rsidRPr="0094430A">
              <w:rPr>
                <w:rFonts w:ascii="Arial" w:hAnsi="Arial" w:cs="Arial"/>
                <w:bCs/>
                <w:i/>
                <w:iCs/>
                <w:spacing w:val="-2"/>
              </w:rPr>
              <w:t>[insert Bidder’s year of registration]</w:t>
            </w:r>
          </w:p>
        </w:tc>
      </w:tr>
      <w:tr w:rsidR="00455149" w:rsidRPr="0094430A">
        <w:trPr>
          <w:cantSplit/>
        </w:trPr>
        <w:tc>
          <w:tcPr>
            <w:tcW w:w="9180" w:type="dxa"/>
            <w:tcBorders>
              <w:left w:val="single" w:sz="4" w:space="0" w:color="auto"/>
            </w:tcBorders>
          </w:tcPr>
          <w:p w:rsidR="00455149" w:rsidRPr="0094430A" w:rsidRDefault="00455149" w:rsidP="0059319C">
            <w:pPr>
              <w:suppressAutoHyphens/>
              <w:spacing w:after="200"/>
              <w:rPr>
                <w:rFonts w:ascii="Arial" w:hAnsi="Arial" w:cs="Arial"/>
                <w:spacing w:val="-2"/>
              </w:rPr>
            </w:pPr>
            <w:r w:rsidRPr="0094430A">
              <w:rPr>
                <w:rFonts w:ascii="Arial" w:hAnsi="Arial" w:cs="Arial"/>
                <w:spacing w:val="-2"/>
              </w:rPr>
              <w:t xml:space="preserve">5.  Bidder’s  Address in </w:t>
            </w:r>
            <w:r w:rsidR="0059319C" w:rsidRPr="0094430A">
              <w:rPr>
                <w:rFonts w:ascii="Arial" w:hAnsi="Arial" w:cs="Arial"/>
                <w:spacing w:val="-2"/>
              </w:rPr>
              <w:t>c</w:t>
            </w:r>
            <w:r w:rsidRPr="0094430A">
              <w:rPr>
                <w:rFonts w:ascii="Arial" w:hAnsi="Arial" w:cs="Arial"/>
                <w:spacing w:val="-2"/>
              </w:rPr>
              <w:t xml:space="preserve">ountry of </w:t>
            </w:r>
            <w:r w:rsidR="0059319C" w:rsidRPr="0094430A">
              <w:rPr>
                <w:rFonts w:ascii="Arial" w:hAnsi="Arial" w:cs="Arial"/>
                <w:spacing w:val="-2"/>
              </w:rPr>
              <w:t>r</w:t>
            </w:r>
            <w:r w:rsidRPr="0094430A">
              <w:rPr>
                <w:rFonts w:ascii="Arial" w:hAnsi="Arial" w:cs="Arial"/>
                <w:spacing w:val="-2"/>
              </w:rPr>
              <w:t xml:space="preserve">egistration: </w:t>
            </w:r>
            <w:r w:rsidRPr="0094430A">
              <w:rPr>
                <w:rFonts w:ascii="Arial" w:hAnsi="Arial" w:cs="Arial"/>
                <w:bCs/>
                <w:i/>
                <w:iCs/>
                <w:spacing w:val="-2"/>
              </w:rPr>
              <w:t>[insert Bidder’s legal address in country of registration]</w:t>
            </w:r>
          </w:p>
        </w:tc>
      </w:tr>
      <w:tr w:rsidR="00455149" w:rsidRPr="0094430A">
        <w:trPr>
          <w:cantSplit/>
        </w:trPr>
        <w:tc>
          <w:tcPr>
            <w:tcW w:w="9180" w:type="dxa"/>
          </w:tcPr>
          <w:p w:rsidR="00455149" w:rsidRPr="0094430A" w:rsidRDefault="00455149">
            <w:pPr>
              <w:pStyle w:val="Outline"/>
              <w:suppressAutoHyphens/>
              <w:spacing w:before="0" w:after="200"/>
              <w:rPr>
                <w:rFonts w:ascii="Arial" w:hAnsi="Arial" w:cs="Arial"/>
                <w:spacing w:val="-2"/>
                <w:kern w:val="0"/>
              </w:rPr>
            </w:pPr>
            <w:r w:rsidRPr="0094430A">
              <w:rPr>
                <w:rFonts w:ascii="Arial" w:hAnsi="Arial" w:cs="Arial"/>
                <w:spacing w:val="-2"/>
                <w:kern w:val="0"/>
              </w:rPr>
              <w:t>6.  Bidder’s Authorized Representative Information</w:t>
            </w:r>
          </w:p>
          <w:p w:rsidR="00455149" w:rsidRPr="0094430A" w:rsidRDefault="00455149">
            <w:pPr>
              <w:pStyle w:val="Outline1"/>
              <w:keepNext w:val="0"/>
              <w:tabs>
                <w:tab w:val="clear" w:pos="360"/>
              </w:tabs>
              <w:suppressAutoHyphens/>
              <w:spacing w:before="0" w:after="120"/>
              <w:rPr>
                <w:rFonts w:ascii="Arial" w:hAnsi="Arial" w:cs="Arial"/>
                <w:b/>
                <w:spacing w:val="-2"/>
                <w:kern w:val="0"/>
              </w:rPr>
            </w:pPr>
            <w:r w:rsidRPr="0094430A">
              <w:rPr>
                <w:rFonts w:ascii="Arial" w:hAnsi="Arial" w:cs="Arial"/>
                <w:spacing w:val="-2"/>
                <w:kern w:val="0"/>
              </w:rPr>
              <w:t xml:space="preserve">     Name: </w:t>
            </w:r>
            <w:r w:rsidRPr="0094430A">
              <w:rPr>
                <w:rFonts w:ascii="Arial" w:hAnsi="Arial" w:cs="Arial"/>
                <w:i/>
                <w:spacing w:val="-2"/>
                <w:kern w:val="0"/>
              </w:rPr>
              <w:t>[insert Authorized Representative’s name]</w:t>
            </w:r>
          </w:p>
          <w:p w:rsidR="00455149" w:rsidRPr="0094430A" w:rsidRDefault="00455149">
            <w:pPr>
              <w:suppressAutoHyphens/>
              <w:spacing w:after="120"/>
              <w:rPr>
                <w:rFonts w:ascii="Arial" w:hAnsi="Arial" w:cs="Arial"/>
                <w:b/>
                <w:spacing w:val="-2"/>
              </w:rPr>
            </w:pPr>
            <w:r w:rsidRPr="0094430A">
              <w:rPr>
                <w:rFonts w:ascii="Arial" w:hAnsi="Arial" w:cs="Arial"/>
                <w:spacing w:val="-2"/>
              </w:rPr>
              <w:t xml:space="preserve">     Address: </w:t>
            </w:r>
            <w:r w:rsidRPr="0094430A">
              <w:rPr>
                <w:rFonts w:ascii="Arial" w:hAnsi="Arial" w:cs="Arial"/>
                <w:i/>
                <w:spacing w:val="-2"/>
              </w:rPr>
              <w:t>[insert Authorized Representative’s Address]</w:t>
            </w:r>
          </w:p>
          <w:p w:rsidR="00455149" w:rsidRPr="0094430A" w:rsidRDefault="00455149">
            <w:pPr>
              <w:suppressAutoHyphens/>
              <w:spacing w:after="120"/>
              <w:rPr>
                <w:rFonts w:ascii="Arial" w:hAnsi="Arial" w:cs="Arial"/>
                <w:b/>
                <w:spacing w:val="-2"/>
              </w:rPr>
            </w:pPr>
            <w:r w:rsidRPr="0094430A">
              <w:rPr>
                <w:rFonts w:ascii="Arial" w:hAnsi="Arial" w:cs="Arial"/>
                <w:spacing w:val="-2"/>
              </w:rPr>
              <w:t xml:space="preserve">     Telephone/Fax numbers: </w:t>
            </w:r>
            <w:r w:rsidRPr="0094430A">
              <w:rPr>
                <w:rFonts w:ascii="Arial" w:hAnsi="Arial" w:cs="Arial"/>
                <w:i/>
                <w:spacing w:val="-2"/>
              </w:rPr>
              <w:t>[insert Authorized Representative’s telephone/fax numbers]</w:t>
            </w:r>
          </w:p>
          <w:p w:rsidR="00455149" w:rsidRPr="0094430A" w:rsidRDefault="00455149">
            <w:pPr>
              <w:suppressAutoHyphens/>
              <w:spacing w:after="200"/>
              <w:rPr>
                <w:rFonts w:ascii="Arial" w:hAnsi="Arial" w:cs="Arial"/>
                <w:spacing w:val="-2"/>
              </w:rPr>
            </w:pPr>
            <w:r w:rsidRPr="0094430A">
              <w:rPr>
                <w:rFonts w:ascii="Arial" w:hAnsi="Arial" w:cs="Arial"/>
                <w:spacing w:val="-2"/>
              </w:rPr>
              <w:t xml:space="preserve">     Email Address: </w:t>
            </w:r>
            <w:r w:rsidRPr="0094430A">
              <w:rPr>
                <w:rFonts w:ascii="Arial" w:hAnsi="Arial" w:cs="Arial"/>
                <w:i/>
                <w:spacing w:val="-2"/>
              </w:rPr>
              <w:t>[insert Authorized Representative’s email address]</w:t>
            </w:r>
          </w:p>
        </w:tc>
      </w:tr>
      <w:tr w:rsidR="00455149" w:rsidRPr="0094430A" w:rsidTr="00D25F61">
        <w:tc>
          <w:tcPr>
            <w:tcW w:w="9180" w:type="dxa"/>
          </w:tcPr>
          <w:p w:rsidR="00FD78DD" w:rsidRPr="0094430A" w:rsidRDefault="00455149" w:rsidP="00FD78DD">
            <w:pPr>
              <w:spacing w:before="40" w:after="120"/>
              <w:ind w:left="90"/>
              <w:rPr>
                <w:rFonts w:ascii="Arial" w:hAnsi="Arial" w:cs="Arial"/>
                <w:spacing w:val="-2"/>
              </w:rPr>
            </w:pPr>
            <w:r w:rsidRPr="0094430A">
              <w:rPr>
                <w:rFonts w:ascii="Arial" w:hAnsi="Arial" w:cs="Arial"/>
              </w:rPr>
              <w:t xml:space="preserve">7. </w:t>
            </w:r>
            <w:r w:rsidRPr="0094430A">
              <w:rPr>
                <w:rFonts w:ascii="Arial" w:hAnsi="Arial" w:cs="Arial"/>
              </w:rPr>
              <w:tab/>
            </w:r>
            <w:r w:rsidR="00FD78DD" w:rsidRPr="0094430A">
              <w:rPr>
                <w:rFonts w:ascii="Arial" w:hAnsi="Arial" w:cs="Arial"/>
                <w:spacing w:val="-2"/>
              </w:rPr>
              <w:t>Attached are copies of original documents of</w:t>
            </w:r>
            <w:r w:rsidR="00FD78DD" w:rsidRPr="0094430A">
              <w:rPr>
                <w:rFonts w:ascii="Arial" w:hAnsi="Arial" w:cs="Arial"/>
                <w:i/>
                <w:spacing w:val="-2"/>
              </w:rPr>
              <w:t>[check the box(es) of the attached original documents]</w:t>
            </w:r>
          </w:p>
          <w:p w:rsidR="00FD78DD" w:rsidRPr="0094430A" w:rsidRDefault="00FD78DD" w:rsidP="00FD78DD">
            <w:pPr>
              <w:spacing w:before="40" w:after="120"/>
              <w:ind w:left="540" w:hanging="450"/>
              <w:rPr>
                <w:rFonts w:ascii="Arial" w:hAnsi="Arial" w:cs="Arial"/>
                <w:spacing w:val="-8"/>
              </w:rPr>
            </w:pPr>
            <w:r w:rsidRPr="0094430A">
              <w:rPr>
                <w:rFonts w:ascii="Arial" w:eastAsia="MS Mincho" w:hAnsi="Arial" w:cs="Arial"/>
                <w:spacing w:val="-2"/>
              </w:rPr>
              <w:sym w:font="Wingdings" w:char="F0A8"/>
            </w:r>
            <w:r w:rsidRPr="0094430A">
              <w:rPr>
                <w:rFonts w:ascii="Arial" w:eastAsia="MS Mincho" w:hAnsi="Arial" w:cs="Arial"/>
                <w:spacing w:val="-2"/>
              </w:rPr>
              <w:tab/>
            </w:r>
            <w:r w:rsidRPr="0094430A">
              <w:rPr>
                <w:rFonts w:ascii="Arial" w:hAnsi="Arial" w:cs="Arial"/>
                <w:spacing w:val="-2"/>
              </w:rPr>
              <w:t>Articles of Incorporation (or equivalent documents of constitution or association), and/or documents of registration of</w:t>
            </w:r>
            <w:r w:rsidR="001108B9" w:rsidRPr="0094430A">
              <w:rPr>
                <w:rFonts w:ascii="Arial" w:hAnsi="Arial" w:cs="Arial"/>
                <w:spacing w:val="-2"/>
              </w:rPr>
              <w:t xml:space="preserve"> </w:t>
            </w:r>
            <w:r w:rsidRPr="0094430A">
              <w:rPr>
                <w:rFonts w:ascii="Arial" w:hAnsi="Arial" w:cs="Arial"/>
                <w:spacing w:val="-8"/>
              </w:rPr>
              <w:t>the legal entity named above, in accordance with ITB 4.3.</w:t>
            </w:r>
          </w:p>
          <w:p w:rsidR="00FD78DD" w:rsidRPr="0094430A" w:rsidRDefault="00FD78DD" w:rsidP="00FD78DD">
            <w:pPr>
              <w:spacing w:before="40" w:after="120"/>
              <w:ind w:left="540" w:hanging="450"/>
              <w:rPr>
                <w:rFonts w:ascii="Arial" w:hAnsi="Arial" w:cs="Arial"/>
                <w:spacing w:val="-2"/>
              </w:rPr>
            </w:pPr>
            <w:r w:rsidRPr="0094430A">
              <w:rPr>
                <w:rFonts w:ascii="Arial" w:eastAsia="MS Mincho" w:hAnsi="Arial" w:cs="Arial"/>
                <w:spacing w:val="-2"/>
              </w:rPr>
              <w:sym w:font="Wingdings" w:char="F0A8"/>
            </w:r>
            <w:r w:rsidRPr="0094430A">
              <w:rPr>
                <w:rFonts w:ascii="Arial" w:hAnsi="Arial" w:cs="Arial"/>
                <w:spacing w:val="-2"/>
              </w:rPr>
              <w:tab/>
              <w:t>In case of JV, letter of intent to form JV or JV agreement, in accordance with ITB 4.1.</w:t>
            </w:r>
          </w:p>
          <w:p w:rsidR="00FD78DD" w:rsidRPr="0094430A" w:rsidRDefault="00FD78DD" w:rsidP="00FD78DD">
            <w:pPr>
              <w:spacing w:before="40" w:after="120"/>
              <w:ind w:left="540" w:hanging="450"/>
              <w:rPr>
                <w:rFonts w:ascii="Arial" w:hAnsi="Arial" w:cs="Arial"/>
                <w:spacing w:val="-2"/>
              </w:rPr>
            </w:pPr>
            <w:r w:rsidRPr="0094430A">
              <w:rPr>
                <w:rFonts w:ascii="Arial" w:eastAsia="MS Mincho" w:hAnsi="Arial" w:cs="Arial"/>
                <w:spacing w:val="-2"/>
              </w:rPr>
              <w:sym w:font="Wingdings" w:char="F0A8"/>
            </w:r>
            <w:r w:rsidRPr="0094430A">
              <w:rPr>
                <w:rFonts w:ascii="Arial" w:eastAsia="MS Mincho" w:hAnsi="Arial" w:cs="Arial"/>
                <w:spacing w:val="-2"/>
              </w:rPr>
              <w:tab/>
            </w:r>
            <w:r w:rsidRPr="0094430A">
              <w:rPr>
                <w:rFonts w:ascii="Arial" w:hAnsi="Arial" w:cs="Arial"/>
                <w:spacing w:val="-2"/>
              </w:rPr>
              <w:t>In case of Government-owned enterprise or institution, in accordance with ITB 4.5 documents establishing:</w:t>
            </w:r>
          </w:p>
          <w:p w:rsidR="00FD78DD" w:rsidRPr="0094430A" w:rsidRDefault="00FD78DD" w:rsidP="007E7AF6">
            <w:pPr>
              <w:pStyle w:val="ListParagraph"/>
              <w:widowControl w:val="0"/>
              <w:numPr>
                <w:ilvl w:val="0"/>
                <w:numId w:val="90"/>
              </w:numPr>
              <w:autoSpaceDE w:val="0"/>
              <w:autoSpaceDN w:val="0"/>
              <w:spacing w:before="40" w:after="120"/>
              <w:rPr>
                <w:rFonts w:ascii="Arial" w:hAnsi="Arial" w:cs="Arial"/>
                <w:spacing w:val="-8"/>
              </w:rPr>
            </w:pPr>
            <w:r w:rsidRPr="0094430A">
              <w:rPr>
                <w:rFonts w:ascii="Arial" w:hAnsi="Arial" w:cs="Arial"/>
                <w:spacing w:val="-2"/>
              </w:rPr>
              <w:t>Legal and financial autonomy</w:t>
            </w:r>
          </w:p>
          <w:p w:rsidR="00FD78DD" w:rsidRPr="0094430A" w:rsidRDefault="00FD78DD" w:rsidP="007E7AF6">
            <w:pPr>
              <w:pStyle w:val="ListParagraph"/>
              <w:widowControl w:val="0"/>
              <w:numPr>
                <w:ilvl w:val="0"/>
                <w:numId w:val="90"/>
              </w:numPr>
              <w:autoSpaceDE w:val="0"/>
              <w:autoSpaceDN w:val="0"/>
              <w:spacing w:before="40" w:after="120"/>
              <w:rPr>
                <w:rFonts w:ascii="Arial" w:hAnsi="Arial" w:cs="Arial"/>
                <w:spacing w:val="-8"/>
              </w:rPr>
            </w:pPr>
            <w:r w:rsidRPr="0094430A">
              <w:rPr>
                <w:rFonts w:ascii="Arial" w:hAnsi="Arial" w:cs="Arial"/>
                <w:spacing w:val="-2"/>
              </w:rPr>
              <w:t>Operation under commercial law</w:t>
            </w:r>
          </w:p>
          <w:p w:rsidR="00FD78DD" w:rsidRPr="0094430A" w:rsidRDefault="00FD78DD" w:rsidP="007E7AF6">
            <w:pPr>
              <w:pStyle w:val="ListParagraph"/>
              <w:widowControl w:val="0"/>
              <w:numPr>
                <w:ilvl w:val="0"/>
                <w:numId w:val="90"/>
              </w:numPr>
              <w:autoSpaceDE w:val="0"/>
              <w:autoSpaceDN w:val="0"/>
              <w:spacing w:before="40" w:after="120"/>
              <w:rPr>
                <w:rFonts w:ascii="Arial" w:hAnsi="Arial" w:cs="Arial"/>
                <w:spacing w:val="-8"/>
              </w:rPr>
            </w:pPr>
            <w:r w:rsidRPr="0094430A">
              <w:rPr>
                <w:rFonts w:ascii="Arial" w:hAnsi="Arial" w:cs="Arial"/>
                <w:spacing w:val="-2"/>
              </w:rPr>
              <w:lastRenderedPageBreak/>
              <w:t xml:space="preserve">Establishing that the Bidder is not dependent agency of the </w:t>
            </w:r>
            <w:r w:rsidR="00CC1989" w:rsidRPr="0094430A">
              <w:rPr>
                <w:rFonts w:ascii="Arial" w:hAnsi="Arial" w:cs="Arial"/>
                <w:spacing w:val="-2"/>
              </w:rPr>
              <w:t>Purchaser</w:t>
            </w:r>
          </w:p>
          <w:p w:rsidR="00FD78DD" w:rsidRPr="0094430A" w:rsidRDefault="00FD78DD" w:rsidP="00D25F61">
            <w:pPr>
              <w:spacing w:after="200"/>
              <w:ind w:left="342" w:hanging="342"/>
              <w:rPr>
                <w:rFonts w:ascii="Arial" w:hAnsi="Arial" w:cs="Arial"/>
              </w:rPr>
            </w:pPr>
            <w:r w:rsidRPr="0094430A">
              <w:rPr>
                <w:rFonts w:ascii="Arial" w:hAnsi="Arial" w:cs="Arial"/>
                <w:spacing w:val="-2"/>
              </w:rPr>
              <w:t>2. Included are the organizational chart, a list of Board of Directors, and the beneficial ownership.</w:t>
            </w:r>
          </w:p>
        </w:tc>
      </w:tr>
    </w:tbl>
    <w:p w:rsidR="00455149" w:rsidRPr="0094430A" w:rsidRDefault="00455149">
      <w:pPr>
        <w:pStyle w:val="SectionVHeader"/>
        <w:rPr>
          <w:rFonts w:ascii="Arial" w:hAnsi="Arial" w:cs="Arial"/>
        </w:rPr>
      </w:pPr>
      <w:r w:rsidRPr="0094430A">
        <w:rPr>
          <w:rFonts w:ascii="Arial" w:hAnsi="Arial" w:cs="Arial"/>
        </w:rPr>
        <w:lastRenderedPageBreak/>
        <w:br w:type="page"/>
      </w:r>
      <w:bookmarkStart w:id="270" w:name="_Toc485962481"/>
      <w:r w:rsidR="00034B7B" w:rsidRPr="0094430A">
        <w:rPr>
          <w:rFonts w:ascii="Arial" w:hAnsi="Arial" w:cs="Arial"/>
        </w:rPr>
        <w:lastRenderedPageBreak/>
        <w:t xml:space="preserve">Bidder’s </w:t>
      </w:r>
      <w:r w:rsidRPr="0094430A">
        <w:rPr>
          <w:rFonts w:ascii="Arial" w:hAnsi="Arial" w:cs="Arial"/>
        </w:rPr>
        <w:t xml:space="preserve">JV </w:t>
      </w:r>
      <w:r w:rsidR="00AA4F44" w:rsidRPr="0094430A">
        <w:rPr>
          <w:rFonts w:ascii="Arial" w:hAnsi="Arial" w:cs="Arial"/>
        </w:rPr>
        <w:t>Member</w:t>
      </w:r>
      <w:r w:rsidR="00034B7B" w:rsidRPr="0094430A">
        <w:rPr>
          <w:rFonts w:ascii="Arial" w:hAnsi="Arial" w:cs="Arial"/>
        </w:rPr>
        <w:t>s</w:t>
      </w:r>
      <w:r w:rsidR="007924F7" w:rsidRPr="0094430A">
        <w:rPr>
          <w:rFonts w:ascii="Arial" w:hAnsi="Arial" w:cs="Arial"/>
        </w:rPr>
        <w:t xml:space="preserve"> </w:t>
      </w:r>
      <w:r w:rsidRPr="0094430A">
        <w:rPr>
          <w:rFonts w:ascii="Arial" w:hAnsi="Arial" w:cs="Arial"/>
        </w:rPr>
        <w:t>Information Form</w:t>
      </w:r>
      <w:bookmarkEnd w:id="270"/>
    </w:p>
    <w:p w:rsidR="00455149" w:rsidRPr="0094430A" w:rsidRDefault="00455149">
      <w:pPr>
        <w:rPr>
          <w:rFonts w:ascii="Arial" w:hAnsi="Arial" w:cs="Arial"/>
        </w:rPr>
      </w:pPr>
    </w:p>
    <w:p w:rsidR="00455149" w:rsidRPr="0094430A" w:rsidRDefault="00455149">
      <w:pPr>
        <w:jc w:val="center"/>
        <w:rPr>
          <w:rFonts w:ascii="Arial" w:hAnsi="Arial" w:cs="Arial"/>
          <w:sz w:val="36"/>
        </w:rPr>
      </w:pPr>
      <w:r w:rsidRPr="0094430A">
        <w:rPr>
          <w:rFonts w:ascii="Arial" w:hAnsi="Arial" w:cs="Arial"/>
          <w:i/>
          <w:iCs/>
        </w:rPr>
        <w:t>[The Bidder shall fill in this Form in accordance with the instructions indicated below</w:t>
      </w:r>
      <w:r w:rsidR="00504B8D" w:rsidRPr="0094430A">
        <w:rPr>
          <w:rFonts w:ascii="Arial" w:hAnsi="Arial" w:cs="Arial"/>
          <w:i/>
          <w:iCs/>
        </w:rPr>
        <w:t>.</w:t>
      </w:r>
      <w:r w:rsidR="001108B9" w:rsidRPr="0094430A">
        <w:rPr>
          <w:rFonts w:ascii="Arial" w:hAnsi="Arial" w:cs="Arial"/>
          <w:i/>
          <w:iCs/>
        </w:rPr>
        <w:t xml:space="preserve"> </w:t>
      </w:r>
      <w:r w:rsidR="00504B8D" w:rsidRPr="0094430A">
        <w:rPr>
          <w:rFonts w:ascii="Arial" w:hAnsi="Arial" w:cs="Arial"/>
          <w:bCs/>
          <w:i/>
          <w:iCs/>
        </w:rPr>
        <w:t xml:space="preserve">The following table shall be filled in for the Bidder and for each member of a Joint </w:t>
      </w:r>
      <w:r w:rsidR="00504B8D" w:rsidRPr="0094430A">
        <w:rPr>
          <w:rFonts w:ascii="Arial" w:hAnsi="Arial" w:cs="Arial"/>
          <w:bCs/>
          <w:i/>
          <w:iCs/>
          <w:spacing w:val="-4"/>
        </w:rPr>
        <w:t>Venture]</w:t>
      </w:r>
      <w:r w:rsidRPr="0094430A">
        <w:rPr>
          <w:rFonts w:ascii="Arial" w:hAnsi="Arial" w:cs="Arial"/>
          <w:i/>
          <w:iCs/>
        </w:rPr>
        <w:t>].</w:t>
      </w:r>
    </w:p>
    <w:p w:rsidR="00455149" w:rsidRPr="0094430A" w:rsidRDefault="00455149">
      <w:pPr>
        <w:ind w:left="720" w:hanging="720"/>
        <w:jc w:val="right"/>
        <w:rPr>
          <w:rFonts w:ascii="Arial" w:hAnsi="Arial" w:cs="Arial"/>
        </w:rPr>
      </w:pPr>
      <w:r w:rsidRPr="0094430A">
        <w:rPr>
          <w:rFonts w:ascii="Arial" w:hAnsi="Arial" w:cs="Arial"/>
        </w:rPr>
        <w:t xml:space="preserve">Date: </w:t>
      </w:r>
      <w:r w:rsidRPr="0094430A">
        <w:rPr>
          <w:rFonts w:ascii="Arial" w:hAnsi="Arial" w:cs="Arial"/>
          <w:i/>
        </w:rPr>
        <w:t>[insert date (as day, month and year) of Bid Submission</w:t>
      </w:r>
      <w:r w:rsidRPr="0094430A">
        <w:rPr>
          <w:rFonts w:ascii="Arial" w:hAnsi="Arial" w:cs="Arial"/>
        </w:rPr>
        <w:t xml:space="preserve">] </w:t>
      </w:r>
    </w:p>
    <w:p w:rsidR="00455149" w:rsidRPr="0094430A" w:rsidRDefault="00EC24E9">
      <w:pPr>
        <w:tabs>
          <w:tab w:val="right" w:pos="9360"/>
        </w:tabs>
        <w:ind w:left="720" w:hanging="720"/>
        <w:jc w:val="right"/>
        <w:rPr>
          <w:rFonts w:ascii="Arial" w:hAnsi="Arial" w:cs="Arial"/>
          <w:i/>
        </w:rPr>
      </w:pPr>
      <w:r>
        <w:rPr>
          <w:rFonts w:ascii="Arial" w:hAnsi="Arial" w:cs="Arial"/>
        </w:rPr>
        <w:t>IF</w:t>
      </w:r>
      <w:r w:rsidR="00455149" w:rsidRPr="0094430A">
        <w:rPr>
          <w:rFonts w:ascii="Arial" w:hAnsi="Arial" w:cs="Arial"/>
        </w:rPr>
        <w:t xml:space="preserve">B No.: </w:t>
      </w:r>
      <w:r w:rsidR="00455149" w:rsidRPr="0094430A">
        <w:rPr>
          <w:rFonts w:ascii="Arial" w:hAnsi="Arial" w:cs="Arial"/>
          <w:i/>
        </w:rPr>
        <w:t>[insert number of bidding process]</w:t>
      </w:r>
    </w:p>
    <w:p w:rsidR="00455149" w:rsidRPr="0094430A" w:rsidRDefault="00455149">
      <w:pPr>
        <w:suppressAutoHyphens/>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94430A">
        <w:trPr>
          <w:cantSplit/>
          <w:trHeight w:val="440"/>
        </w:trPr>
        <w:tc>
          <w:tcPr>
            <w:tcW w:w="9000" w:type="dxa"/>
            <w:tcBorders>
              <w:bottom w:val="nil"/>
            </w:tcBorders>
          </w:tcPr>
          <w:p w:rsidR="00455149" w:rsidRPr="0094430A" w:rsidRDefault="00455149" w:rsidP="00034B7B">
            <w:pPr>
              <w:pStyle w:val="BodyText"/>
              <w:spacing w:before="40" w:after="160"/>
              <w:ind w:left="360" w:hanging="360"/>
              <w:rPr>
                <w:rFonts w:ascii="Arial" w:hAnsi="Arial" w:cs="Arial"/>
              </w:rPr>
            </w:pPr>
            <w:r w:rsidRPr="0094430A">
              <w:rPr>
                <w:rFonts w:ascii="Arial" w:hAnsi="Arial" w:cs="Arial"/>
              </w:rPr>
              <w:t>1.</w:t>
            </w:r>
            <w:r w:rsidRPr="0094430A">
              <w:rPr>
                <w:rFonts w:ascii="Arial" w:hAnsi="Arial" w:cs="Arial"/>
              </w:rPr>
              <w:tab/>
              <w:t xml:space="preserve">Bidder’s Name: </w:t>
            </w:r>
            <w:r w:rsidRPr="0094430A">
              <w:rPr>
                <w:rFonts w:ascii="Arial" w:hAnsi="Arial" w:cs="Arial"/>
                <w:i/>
              </w:rPr>
              <w:t>[insert Bidder’s legal name]</w:t>
            </w:r>
          </w:p>
        </w:tc>
      </w:tr>
      <w:tr w:rsidR="00455149" w:rsidRPr="0094430A">
        <w:trPr>
          <w:cantSplit/>
          <w:trHeight w:val="674"/>
        </w:trPr>
        <w:tc>
          <w:tcPr>
            <w:tcW w:w="9000" w:type="dxa"/>
            <w:tcBorders>
              <w:left w:val="single" w:sz="4" w:space="0" w:color="auto"/>
            </w:tcBorders>
          </w:tcPr>
          <w:p w:rsidR="00455149" w:rsidRPr="0094430A" w:rsidRDefault="00455149" w:rsidP="00A84E78">
            <w:pPr>
              <w:pStyle w:val="BodyText"/>
              <w:spacing w:before="40" w:after="160"/>
              <w:ind w:left="360" w:hanging="360"/>
              <w:rPr>
                <w:rFonts w:ascii="Arial" w:hAnsi="Arial" w:cs="Arial"/>
                <w:b/>
              </w:rPr>
            </w:pPr>
            <w:r w:rsidRPr="0094430A">
              <w:rPr>
                <w:rFonts w:ascii="Arial" w:hAnsi="Arial" w:cs="Arial"/>
              </w:rPr>
              <w:t>2.</w:t>
            </w:r>
            <w:r w:rsidRPr="0094430A">
              <w:rPr>
                <w:rFonts w:ascii="Arial" w:hAnsi="Arial" w:cs="Arial"/>
              </w:rPr>
              <w:tab/>
            </w:r>
            <w:r w:rsidR="00A84E78" w:rsidRPr="0094430A">
              <w:rPr>
                <w:rFonts w:ascii="Arial" w:hAnsi="Arial" w:cs="Arial"/>
              </w:rPr>
              <w:t xml:space="preserve">Bidder’s </w:t>
            </w:r>
            <w:r w:rsidRPr="0094430A">
              <w:rPr>
                <w:rFonts w:ascii="Arial" w:hAnsi="Arial" w:cs="Arial"/>
              </w:rPr>
              <w:t xml:space="preserve">JV </w:t>
            </w:r>
            <w:r w:rsidR="00034B7B" w:rsidRPr="0094430A">
              <w:rPr>
                <w:rFonts w:ascii="Arial" w:hAnsi="Arial" w:cs="Arial"/>
              </w:rPr>
              <w:t>Member</w:t>
            </w:r>
            <w:r w:rsidR="00A84E78" w:rsidRPr="0094430A">
              <w:rPr>
                <w:rFonts w:ascii="Arial" w:hAnsi="Arial" w:cs="Arial"/>
              </w:rPr>
              <w:t>’s</w:t>
            </w:r>
            <w:r w:rsidRPr="0094430A">
              <w:rPr>
                <w:rFonts w:ascii="Arial" w:hAnsi="Arial" w:cs="Arial"/>
              </w:rPr>
              <w:t xml:space="preserve"> name: </w:t>
            </w:r>
            <w:r w:rsidRPr="0094430A">
              <w:rPr>
                <w:rFonts w:ascii="Arial" w:hAnsi="Arial" w:cs="Arial"/>
                <w:i/>
              </w:rPr>
              <w:t xml:space="preserve">[insert JV’s </w:t>
            </w:r>
            <w:r w:rsidR="00A84E78" w:rsidRPr="0094430A">
              <w:rPr>
                <w:rFonts w:ascii="Arial" w:hAnsi="Arial" w:cs="Arial"/>
                <w:i/>
              </w:rPr>
              <w:t xml:space="preserve">Member </w:t>
            </w:r>
            <w:r w:rsidRPr="0094430A">
              <w:rPr>
                <w:rFonts w:ascii="Arial" w:hAnsi="Arial" w:cs="Arial"/>
                <w:i/>
              </w:rPr>
              <w:t xml:space="preserve"> legal name]</w:t>
            </w:r>
          </w:p>
        </w:tc>
      </w:tr>
      <w:tr w:rsidR="00455149" w:rsidRPr="0094430A">
        <w:trPr>
          <w:cantSplit/>
          <w:trHeight w:val="674"/>
        </w:trPr>
        <w:tc>
          <w:tcPr>
            <w:tcW w:w="9000" w:type="dxa"/>
            <w:tcBorders>
              <w:left w:val="single" w:sz="4" w:space="0" w:color="auto"/>
            </w:tcBorders>
          </w:tcPr>
          <w:p w:rsidR="00455149" w:rsidRPr="0094430A" w:rsidRDefault="00455149" w:rsidP="00A84E78">
            <w:pPr>
              <w:pStyle w:val="BodyText"/>
              <w:spacing w:before="40" w:after="160"/>
              <w:ind w:left="360" w:hanging="360"/>
              <w:rPr>
                <w:rFonts w:ascii="Arial" w:hAnsi="Arial" w:cs="Arial"/>
                <w:b/>
              </w:rPr>
            </w:pPr>
            <w:r w:rsidRPr="0094430A">
              <w:rPr>
                <w:rFonts w:ascii="Arial" w:hAnsi="Arial" w:cs="Arial"/>
              </w:rPr>
              <w:t>3.</w:t>
            </w:r>
            <w:r w:rsidRPr="0094430A">
              <w:rPr>
                <w:rFonts w:ascii="Arial" w:hAnsi="Arial" w:cs="Arial"/>
              </w:rPr>
              <w:tab/>
            </w:r>
            <w:r w:rsidR="00A84E78" w:rsidRPr="0094430A">
              <w:rPr>
                <w:rFonts w:ascii="Arial" w:hAnsi="Arial" w:cs="Arial"/>
              </w:rPr>
              <w:t xml:space="preserve">Bidder’s </w:t>
            </w:r>
            <w:r w:rsidRPr="0094430A">
              <w:rPr>
                <w:rFonts w:ascii="Arial" w:hAnsi="Arial" w:cs="Arial"/>
              </w:rPr>
              <w:t xml:space="preserve">JV </w:t>
            </w:r>
            <w:r w:rsidR="00A84E78" w:rsidRPr="0094430A">
              <w:rPr>
                <w:rFonts w:ascii="Arial" w:hAnsi="Arial" w:cs="Arial"/>
              </w:rPr>
              <w:t>Member’s c</w:t>
            </w:r>
            <w:r w:rsidRPr="0094430A">
              <w:rPr>
                <w:rFonts w:ascii="Arial" w:hAnsi="Arial" w:cs="Arial"/>
              </w:rPr>
              <w:t xml:space="preserve">ountry of </w:t>
            </w:r>
            <w:r w:rsidR="00A84E78" w:rsidRPr="0094430A">
              <w:rPr>
                <w:rFonts w:ascii="Arial" w:hAnsi="Arial" w:cs="Arial"/>
              </w:rPr>
              <w:t>r</w:t>
            </w:r>
            <w:r w:rsidRPr="0094430A">
              <w:rPr>
                <w:rFonts w:ascii="Arial" w:hAnsi="Arial" w:cs="Arial"/>
              </w:rPr>
              <w:t xml:space="preserve">egistration: </w:t>
            </w:r>
            <w:r w:rsidRPr="0094430A">
              <w:rPr>
                <w:rFonts w:ascii="Arial" w:hAnsi="Arial" w:cs="Arial"/>
                <w:i/>
              </w:rPr>
              <w:t xml:space="preserve">[insert JV’s </w:t>
            </w:r>
            <w:r w:rsidR="00A84E78" w:rsidRPr="0094430A">
              <w:rPr>
                <w:rFonts w:ascii="Arial" w:hAnsi="Arial" w:cs="Arial"/>
                <w:i/>
              </w:rPr>
              <w:t xml:space="preserve">Member </w:t>
            </w:r>
            <w:r w:rsidRPr="0094430A">
              <w:rPr>
                <w:rFonts w:ascii="Arial" w:hAnsi="Arial" w:cs="Arial"/>
                <w:i/>
              </w:rPr>
              <w:t xml:space="preserve"> country of registration]</w:t>
            </w:r>
          </w:p>
        </w:tc>
      </w:tr>
      <w:tr w:rsidR="00455149" w:rsidRPr="0094430A">
        <w:trPr>
          <w:cantSplit/>
        </w:trPr>
        <w:tc>
          <w:tcPr>
            <w:tcW w:w="9000" w:type="dxa"/>
            <w:tcBorders>
              <w:left w:val="single" w:sz="4" w:space="0" w:color="auto"/>
            </w:tcBorders>
          </w:tcPr>
          <w:p w:rsidR="00455149" w:rsidRPr="0094430A" w:rsidRDefault="00455149" w:rsidP="00780024">
            <w:pPr>
              <w:pStyle w:val="BodyText"/>
              <w:spacing w:before="40" w:after="160"/>
              <w:ind w:left="360" w:hanging="360"/>
              <w:rPr>
                <w:rFonts w:ascii="Arial" w:hAnsi="Arial" w:cs="Arial"/>
              </w:rPr>
            </w:pPr>
            <w:r w:rsidRPr="0094430A">
              <w:rPr>
                <w:rFonts w:ascii="Arial" w:hAnsi="Arial" w:cs="Arial"/>
              </w:rPr>
              <w:t>4.</w:t>
            </w:r>
            <w:r w:rsidRPr="0094430A">
              <w:rPr>
                <w:rFonts w:ascii="Arial" w:hAnsi="Arial" w:cs="Arial"/>
              </w:rPr>
              <w:tab/>
            </w:r>
            <w:r w:rsidR="00A84E78" w:rsidRPr="0094430A">
              <w:rPr>
                <w:rFonts w:ascii="Arial" w:hAnsi="Arial" w:cs="Arial"/>
              </w:rPr>
              <w:t xml:space="preserve">Bidder’s </w:t>
            </w:r>
            <w:r w:rsidRPr="0094430A">
              <w:rPr>
                <w:rFonts w:ascii="Arial" w:hAnsi="Arial" w:cs="Arial"/>
              </w:rPr>
              <w:t xml:space="preserve">JV </w:t>
            </w:r>
            <w:r w:rsidR="00A84E78" w:rsidRPr="0094430A">
              <w:rPr>
                <w:rFonts w:ascii="Arial" w:hAnsi="Arial" w:cs="Arial"/>
              </w:rPr>
              <w:t>Member’s y</w:t>
            </w:r>
            <w:r w:rsidRPr="0094430A">
              <w:rPr>
                <w:rFonts w:ascii="Arial" w:hAnsi="Arial" w:cs="Arial"/>
              </w:rPr>
              <w:t xml:space="preserve">ear of </w:t>
            </w:r>
            <w:r w:rsidR="00780024" w:rsidRPr="0094430A">
              <w:rPr>
                <w:rFonts w:ascii="Arial" w:hAnsi="Arial" w:cs="Arial"/>
              </w:rPr>
              <w:t>r</w:t>
            </w:r>
            <w:r w:rsidRPr="0094430A">
              <w:rPr>
                <w:rFonts w:ascii="Arial" w:hAnsi="Arial" w:cs="Arial"/>
              </w:rPr>
              <w:t xml:space="preserve">egistration: </w:t>
            </w:r>
            <w:r w:rsidRPr="0094430A">
              <w:rPr>
                <w:rFonts w:ascii="Arial" w:hAnsi="Arial" w:cs="Arial"/>
                <w:i/>
              </w:rPr>
              <w:t xml:space="preserve">[insert JV’s </w:t>
            </w:r>
            <w:r w:rsidR="00A84E78" w:rsidRPr="0094430A">
              <w:rPr>
                <w:rFonts w:ascii="Arial" w:hAnsi="Arial" w:cs="Arial"/>
                <w:i/>
              </w:rPr>
              <w:t xml:space="preserve">Member </w:t>
            </w:r>
            <w:r w:rsidRPr="0094430A">
              <w:rPr>
                <w:rFonts w:ascii="Arial" w:hAnsi="Arial" w:cs="Arial"/>
                <w:i/>
              </w:rPr>
              <w:t>year of registration]</w:t>
            </w:r>
          </w:p>
        </w:tc>
      </w:tr>
      <w:tr w:rsidR="00455149" w:rsidRPr="0094430A">
        <w:trPr>
          <w:cantSplit/>
        </w:trPr>
        <w:tc>
          <w:tcPr>
            <w:tcW w:w="9000" w:type="dxa"/>
            <w:tcBorders>
              <w:left w:val="single" w:sz="4" w:space="0" w:color="auto"/>
            </w:tcBorders>
          </w:tcPr>
          <w:p w:rsidR="00455149" w:rsidRPr="0094430A" w:rsidRDefault="00455149" w:rsidP="00780024">
            <w:pPr>
              <w:pStyle w:val="BodyText"/>
              <w:spacing w:before="40" w:after="160"/>
              <w:ind w:left="360" w:hanging="360"/>
              <w:rPr>
                <w:rFonts w:ascii="Arial" w:hAnsi="Arial" w:cs="Arial"/>
              </w:rPr>
            </w:pPr>
            <w:r w:rsidRPr="0094430A">
              <w:rPr>
                <w:rFonts w:ascii="Arial" w:hAnsi="Arial" w:cs="Arial"/>
              </w:rPr>
              <w:t>5.</w:t>
            </w:r>
            <w:r w:rsidRPr="0094430A">
              <w:rPr>
                <w:rFonts w:ascii="Arial" w:hAnsi="Arial" w:cs="Arial"/>
              </w:rPr>
              <w:tab/>
            </w:r>
            <w:r w:rsidR="00A84E78" w:rsidRPr="0094430A">
              <w:rPr>
                <w:rFonts w:ascii="Arial" w:hAnsi="Arial" w:cs="Arial"/>
              </w:rPr>
              <w:t xml:space="preserve">Bidder’s </w:t>
            </w:r>
            <w:r w:rsidRPr="0094430A">
              <w:rPr>
                <w:rFonts w:ascii="Arial" w:hAnsi="Arial" w:cs="Arial"/>
              </w:rPr>
              <w:t xml:space="preserve">JV </w:t>
            </w:r>
            <w:r w:rsidR="00A84E78" w:rsidRPr="0094430A">
              <w:rPr>
                <w:rFonts w:ascii="Arial" w:hAnsi="Arial" w:cs="Arial"/>
              </w:rPr>
              <w:t>Member’s l</w:t>
            </w:r>
            <w:r w:rsidRPr="0094430A">
              <w:rPr>
                <w:rFonts w:ascii="Arial" w:hAnsi="Arial" w:cs="Arial"/>
              </w:rPr>
              <w:t xml:space="preserve">egal </w:t>
            </w:r>
            <w:r w:rsidR="00A84E78" w:rsidRPr="0094430A">
              <w:rPr>
                <w:rFonts w:ascii="Arial" w:hAnsi="Arial" w:cs="Arial"/>
              </w:rPr>
              <w:t>a</w:t>
            </w:r>
            <w:r w:rsidRPr="0094430A">
              <w:rPr>
                <w:rFonts w:ascii="Arial" w:hAnsi="Arial" w:cs="Arial"/>
              </w:rPr>
              <w:t xml:space="preserve">ddress in </w:t>
            </w:r>
            <w:r w:rsidR="00A84E78" w:rsidRPr="0094430A">
              <w:rPr>
                <w:rFonts w:ascii="Arial" w:hAnsi="Arial" w:cs="Arial"/>
              </w:rPr>
              <w:t>c</w:t>
            </w:r>
            <w:r w:rsidRPr="0094430A">
              <w:rPr>
                <w:rFonts w:ascii="Arial" w:hAnsi="Arial" w:cs="Arial"/>
              </w:rPr>
              <w:t xml:space="preserve">ountry of </w:t>
            </w:r>
            <w:r w:rsidR="00780024" w:rsidRPr="0094430A">
              <w:rPr>
                <w:rFonts w:ascii="Arial" w:hAnsi="Arial" w:cs="Arial"/>
              </w:rPr>
              <w:t>r</w:t>
            </w:r>
            <w:r w:rsidRPr="0094430A">
              <w:rPr>
                <w:rFonts w:ascii="Arial" w:hAnsi="Arial" w:cs="Arial"/>
              </w:rPr>
              <w:t xml:space="preserve">egistration: </w:t>
            </w:r>
            <w:r w:rsidRPr="0094430A">
              <w:rPr>
                <w:rFonts w:ascii="Arial" w:hAnsi="Arial" w:cs="Arial"/>
                <w:i/>
              </w:rPr>
              <w:t xml:space="preserve">[insert JV’s </w:t>
            </w:r>
            <w:r w:rsidR="00A84E78" w:rsidRPr="0094430A">
              <w:rPr>
                <w:rFonts w:ascii="Arial" w:hAnsi="Arial" w:cs="Arial"/>
                <w:i/>
              </w:rPr>
              <w:t xml:space="preserve">Member </w:t>
            </w:r>
            <w:r w:rsidRPr="0094430A">
              <w:rPr>
                <w:rFonts w:ascii="Arial" w:hAnsi="Arial" w:cs="Arial"/>
                <w:i/>
              </w:rPr>
              <w:t>legal address in country of registration]</w:t>
            </w:r>
          </w:p>
        </w:tc>
      </w:tr>
      <w:tr w:rsidR="00455149" w:rsidRPr="0094430A">
        <w:trPr>
          <w:cantSplit/>
        </w:trPr>
        <w:tc>
          <w:tcPr>
            <w:tcW w:w="9000" w:type="dxa"/>
          </w:tcPr>
          <w:p w:rsidR="00455149" w:rsidRPr="0094430A" w:rsidRDefault="00455149">
            <w:pPr>
              <w:pStyle w:val="BodyText"/>
              <w:spacing w:before="40" w:after="160"/>
              <w:ind w:left="360" w:hanging="360"/>
              <w:rPr>
                <w:rFonts w:ascii="Arial" w:hAnsi="Arial" w:cs="Arial"/>
              </w:rPr>
            </w:pPr>
            <w:r w:rsidRPr="0094430A">
              <w:rPr>
                <w:rFonts w:ascii="Arial" w:hAnsi="Arial" w:cs="Arial"/>
              </w:rPr>
              <w:t>6.</w:t>
            </w:r>
            <w:r w:rsidRPr="0094430A">
              <w:rPr>
                <w:rFonts w:ascii="Arial" w:hAnsi="Arial" w:cs="Arial"/>
              </w:rPr>
              <w:tab/>
            </w:r>
            <w:r w:rsidR="00DE5A47" w:rsidRPr="0094430A">
              <w:rPr>
                <w:rFonts w:ascii="Arial" w:hAnsi="Arial" w:cs="Arial"/>
              </w:rPr>
              <w:t xml:space="preserve">Bidder’s </w:t>
            </w:r>
            <w:r w:rsidRPr="0094430A">
              <w:rPr>
                <w:rFonts w:ascii="Arial" w:hAnsi="Arial" w:cs="Arial"/>
              </w:rPr>
              <w:t xml:space="preserve">JV </w:t>
            </w:r>
            <w:r w:rsidR="00DE5A47" w:rsidRPr="0094430A">
              <w:rPr>
                <w:rFonts w:ascii="Arial" w:hAnsi="Arial" w:cs="Arial"/>
              </w:rPr>
              <w:t>Member’s a</w:t>
            </w:r>
            <w:r w:rsidRPr="0094430A">
              <w:rPr>
                <w:rFonts w:ascii="Arial" w:hAnsi="Arial" w:cs="Arial"/>
              </w:rPr>
              <w:t xml:space="preserve">uthorized </w:t>
            </w:r>
            <w:r w:rsidR="00DE5A47" w:rsidRPr="0094430A">
              <w:rPr>
                <w:rFonts w:ascii="Arial" w:hAnsi="Arial" w:cs="Arial"/>
              </w:rPr>
              <w:t>r</w:t>
            </w:r>
            <w:r w:rsidRPr="0094430A">
              <w:rPr>
                <w:rFonts w:ascii="Arial" w:hAnsi="Arial" w:cs="Arial"/>
              </w:rPr>
              <w:t xml:space="preserve">epresentative </w:t>
            </w:r>
            <w:r w:rsidR="00DE5A47" w:rsidRPr="0094430A">
              <w:rPr>
                <w:rFonts w:ascii="Arial" w:hAnsi="Arial" w:cs="Arial"/>
              </w:rPr>
              <w:t>i</w:t>
            </w:r>
            <w:r w:rsidRPr="0094430A">
              <w:rPr>
                <w:rFonts w:ascii="Arial" w:hAnsi="Arial" w:cs="Arial"/>
              </w:rPr>
              <w:t>nformation</w:t>
            </w:r>
          </w:p>
          <w:p w:rsidR="00455149" w:rsidRPr="0094430A" w:rsidRDefault="00455149">
            <w:pPr>
              <w:pStyle w:val="BodyText"/>
              <w:spacing w:before="40" w:after="160"/>
              <w:ind w:left="360" w:hanging="360"/>
              <w:rPr>
                <w:rFonts w:ascii="Arial" w:hAnsi="Arial" w:cs="Arial"/>
                <w:b/>
              </w:rPr>
            </w:pPr>
            <w:r w:rsidRPr="0094430A">
              <w:rPr>
                <w:rFonts w:ascii="Arial" w:hAnsi="Arial" w:cs="Arial"/>
              </w:rPr>
              <w:t xml:space="preserve">Name: </w:t>
            </w:r>
            <w:r w:rsidRPr="0094430A">
              <w:rPr>
                <w:rFonts w:ascii="Arial" w:hAnsi="Arial" w:cs="Arial"/>
                <w:i/>
              </w:rPr>
              <w:t xml:space="preserve">[insert name of JV’s </w:t>
            </w:r>
            <w:r w:rsidR="00DE5A47" w:rsidRPr="0094430A">
              <w:rPr>
                <w:rFonts w:ascii="Arial" w:hAnsi="Arial" w:cs="Arial"/>
                <w:i/>
              </w:rPr>
              <w:t xml:space="preserve">Member </w:t>
            </w:r>
            <w:r w:rsidRPr="0094430A">
              <w:rPr>
                <w:rFonts w:ascii="Arial" w:hAnsi="Arial" w:cs="Arial"/>
                <w:i/>
              </w:rPr>
              <w:t xml:space="preserve"> authorized representative]</w:t>
            </w:r>
          </w:p>
          <w:p w:rsidR="00455149" w:rsidRPr="0094430A" w:rsidRDefault="00455149">
            <w:pPr>
              <w:pStyle w:val="BodyText"/>
              <w:spacing w:before="40" w:after="160"/>
              <w:ind w:left="360" w:hanging="360"/>
              <w:rPr>
                <w:rFonts w:ascii="Arial" w:hAnsi="Arial" w:cs="Arial"/>
                <w:b/>
              </w:rPr>
            </w:pPr>
            <w:r w:rsidRPr="0094430A">
              <w:rPr>
                <w:rFonts w:ascii="Arial" w:hAnsi="Arial" w:cs="Arial"/>
              </w:rPr>
              <w:t xml:space="preserve">Address: </w:t>
            </w:r>
            <w:r w:rsidRPr="0094430A">
              <w:rPr>
                <w:rFonts w:ascii="Arial" w:hAnsi="Arial" w:cs="Arial"/>
                <w:i/>
              </w:rPr>
              <w:t xml:space="preserve">[insert address of JV’s </w:t>
            </w:r>
            <w:r w:rsidR="00DE5A47" w:rsidRPr="0094430A">
              <w:rPr>
                <w:rFonts w:ascii="Arial" w:hAnsi="Arial" w:cs="Arial"/>
                <w:i/>
              </w:rPr>
              <w:t xml:space="preserve">Member </w:t>
            </w:r>
            <w:r w:rsidRPr="0094430A">
              <w:rPr>
                <w:rFonts w:ascii="Arial" w:hAnsi="Arial" w:cs="Arial"/>
                <w:i/>
              </w:rPr>
              <w:t xml:space="preserve"> authorized representative]</w:t>
            </w:r>
          </w:p>
          <w:p w:rsidR="00455149" w:rsidRPr="0094430A" w:rsidRDefault="00455149">
            <w:pPr>
              <w:pStyle w:val="BodyText"/>
              <w:spacing w:before="40" w:after="160"/>
              <w:ind w:left="360" w:hanging="360"/>
              <w:rPr>
                <w:rFonts w:ascii="Arial" w:hAnsi="Arial" w:cs="Arial"/>
                <w:i/>
              </w:rPr>
            </w:pPr>
            <w:r w:rsidRPr="0094430A">
              <w:rPr>
                <w:rFonts w:ascii="Arial" w:hAnsi="Arial" w:cs="Arial"/>
              </w:rPr>
              <w:t xml:space="preserve">Telephone/Fax numbers: </w:t>
            </w:r>
            <w:r w:rsidRPr="0094430A">
              <w:rPr>
                <w:rFonts w:ascii="Arial" w:hAnsi="Arial" w:cs="Arial"/>
                <w:i/>
              </w:rPr>
              <w:t xml:space="preserve">[insert telephone/fax numbers of JV’s </w:t>
            </w:r>
            <w:r w:rsidR="00DE5A47" w:rsidRPr="0094430A">
              <w:rPr>
                <w:rFonts w:ascii="Arial" w:hAnsi="Arial" w:cs="Arial"/>
                <w:i/>
              </w:rPr>
              <w:t xml:space="preserve">Member </w:t>
            </w:r>
            <w:r w:rsidRPr="0094430A">
              <w:rPr>
                <w:rFonts w:ascii="Arial" w:hAnsi="Arial" w:cs="Arial"/>
                <w:i/>
              </w:rPr>
              <w:t xml:space="preserve"> authorized representative]</w:t>
            </w:r>
          </w:p>
          <w:p w:rsidR="00455149" w:rsidRPr="0094430A" w:rsidRDefault="00455149" w:rsidP="00DE5A47">
            <w:pPr>
              <w:pStyle w:val="BodyText"/>
              <w:spacing w:before="40" w:after="160"/>
              <w:ind w:left="360" w:hanging="360"/>
              <w:rPr>
                <w:rFonts w:ascii="Arial" w:hAnsi="Arial" w:cs="Arial"/>
              </w:rPr>
            </w:pPr>
            <w:r w:rsidRPr="0094430A">
              <w:rPr>
                <w:rFonts w:ascii="Arial" w:hAnsi="Arial" w:cs="Arial"/>
              </w:rPr>
              <w:t xml:space="preserve">Email Address: </w:t>
            </w:r>
            <w:r w:rsidRPr="0094430A">
              <w:rPr>
                <w:rFonts w:ascii="Arial" w:hAnsi="Arial" w:cs="Arial"/>
                <w:i/>
              </w:rPr>
              <w:t xml:space="preserve">[insert email address of JV’s </w:t>
            </w:r>
            <w:r w:rsidR="00DE5A47" w:rsidRPr="0094430A">
              <w:rPr>
                <w:rFonts w:ascii="Arial" w:hAnsi="Arial" w:cs="Arial"/>
                <w:i/>
              </w:rPr>
              <w:t xml:space="preserve">Member </w:t>
            </w:r>
            <w:r w:rsidRPr="0094430A">
              <w:rPr>
                <w:rFonts w:ascii="Arial" w:hAnsi="Arial" w:cs="Arial"/>
                <w:i/>
              </w:rPr>
              <w:t xml:space="preserve"> authorized representative]</w:t>
            </w:r>
          </w:p>
        </w:tc>
      </w:tr>
      <w:tr w:rsidR="00455149" w:rsidRPr="0094430A">
        <w:tc>
          <w:tcPr>
            <w:tcW w:w="9000" w:type="dxa"/>
          </w:tcPr>
          <w:p w:rsidR="000E5ED0" w:rsidRPr="0094430A" w:rsidRDefault="00455149" w:rsidP="000E5ED0">
            <w:pPr>
              <w:spacing w:before="40" w:after="120"/>
              <w:ind w:left="540" w:hanging="450"/>
              <w:rPr>
                <w:rFonts w:ascii="Arial" w:hAnsi="Arial" w:cs="Arial"/>
                <w:spacing w:val="-2"/>
                <w:sz w:val="22"/>
                <w:szCs w:val="22"/>
              </w:rPr>
            </w:pPr>
            <w:r w:rsidRPr="0094430A">
              <w:rPr>
                <w:rFonts w:ascii="Arial" w:hAnsi="Arial" w:cs="Arial"/>
                <w:spacing w:val="-2"/>
              </w:rPr>
              <w:t>7.</w:t>
            </w:r>
            <w:r w:rsidRPr="0094430A">
              <w:rPr>
                <w:rFonts w:ascii="Arial" w:hAnsi="Arial" w:cs="Arial"/>
                <w:spacing w:val="-2"/>
              </w:rPr>
              <w:tab/>
            </w:r>
            <w:r w:rsidR="000E5ED0" w:rsidRPr="0094430A">
              <w:rPr>
                <w:rFonts w:ascii="Arial" w:hAnsi="Arial" w:cs="Arial"/>
                <w:spacing w:val="-2"/>
                <w:sz w:val="22"/>
                <w:szCs w:val="22"/>
              </w:rPr>
              <w:t>Attached are copies of original documents of</w:t>
            </w:r>
            <w:r w:rsidR="000E5ED0" w:rsidRPr="0094430A">
              <w:rPr>
                <w:rFonts w:ascii="Arial" w:hAnsi="Arial" w:cs="Arial"/>
                <w:i/>
              </w:rPr>
              <w:t>[check the box(es) of the attached original documents]</w:t>
            </w:r>
          </w:p>
          <w:p w:rsidR="000E5ED0" w:rsidRPr="0094430A" w:rsidRDefault="000E5ED0" w:rsidP="000E5ED0">
            <w:pPr>
              <w:spacing w:before="40" w:after="120"/>
              <w:ind w:left="540" w:hanging="450"/>
              <w:rPr>
                <w:rFonts w:ascii="Arial" w:hAnsi="Arial" w:cs="Arial"/>
                <w:spacing w:val="-8"/>
                <w:sz w:val="22"/>
                <w:szCs w:val="22"/>
              </w:rPr>
            </w:pPr>
            <w:r w:rsidRPr="0094430A">
              <w:rPr>
                <w:rFonts w:ascii="Arial" w:eastAsia="MS Mincho" w:hAnsi="Arial" w:cs="Arial"/>
                <w:spacing w:val="-2"/>
              </w:rPr>
              <w:sym w:font="Wingdings" w:char="F0A8"/>
            </w:r>
            <w:r w:rsidRPr="0094430A">
              <w:rPr>
                <w:rFonts w:ascii="Arial" w:eastAsia="MS Mincho" w:hAnsi="Arial" w:cs="Arial"/>
                <w:spacing w:val="-2"/>
              </w:rPr>
              <w:tab/>
            </w:r>
            <w:r w:rsidRPr="0094430A">
              <w:rPr>
                <w:rFonts w:ascii="Arial" w:hAnsi="Arial" w:cs="Arial"/>
                <w:spacing w:val="-2"/>
                <w:sz w:val="22"/>
                <w:szCs w:val="22"/>
              </w:rPr>
              <w:t>Articles of Incorporation (or equivalent documents of constitution or association), and/</w:t>
            </w:r>
            <w:r w:rsidR="001108B9" w:rsidRPr="0094430A">
              <w:rPr>
                <w:rFonts w:ascii="Arial" w:hAnsi="Arial" w:cs="Arial"/>
                <w:spacing w:val="-2"/>
                <w:sz w:val="22"/>
                <w:szCs w:val="22"/>
              </w:rPr>
              <w:t>or registration</w:t>
            </w:r>
            <w:r w:rsidRPr="0094430A">
              <w:rPr>
                <w:rFonts w:ascii="Arial" w:hAnsi="Arial" w:cs="Arial"/>
                <w:spacing w:val="-2"/>
                <w:sz w:val="22"/>
                <w:szCs w:val="22"/>
              </w:rPr>
              <w:t xml:space="preserve"> documents of </w:t>
            </w:r>
            <w:r w:rsidR="001108B9" w:rsidRPr="0094430A">
              <w:rPr>
                <w:rFonts w:ascii="Arial" w:hAnsi="Arial" w:cs="Arial"/>
                <w:spacing w:val="-2"/>
                <w:sz w:val="22"/>
                <w:szCs w:val="22"/>
              </w:rPr>
              <w:t>the</w:t>
            </w:r>
            <w:r w:rsidR="001108B9" w:rsidRPr="0094430A">
              <w:rPr>
                <w:rFonts w:ascii="Arial" w:hAnsi="Arial" w:cs="Arial"/>
                <w:spacing w:val="-8"/>
                <w:sz w:val="22"/>
                <w:szCs w:val="22"/>
              </w:rPr>
              <w:t xml:space="preserve"> legal</w:t>
            </w:r>
            <w:r w:rsidRPr="0094430A">
              <w:rPr>
                <w:rFonts w:ascii="Arial" w:hAnsi="Arial" w:cs="Arial"/>
                <w:spacing w:val="-8"/>
                <w:sz w:val="22"/>
                <w:szCs w:val="22"/>
              </w:rPr>
              <w:t xml:space="preserve"> entity named above, in accordance with ITB 4.3.</w:t>
            </w:r>
          </w:p>
          <w:p w:rsidR="000E5ED0" w:rsidRPr="0094430A" w:rsidRDefault="000E5ED0" w:rsidP="000E5ED0">
            <w:pPr>
              <w:spacing w:before="40" w:after="120"/>
              <w:ind w:left="540" w:hanging="450"/>
              <w:rPr>
                <w:rFonts w:ascii="Arial" w:hAnsi="Arial" w:cs="Arial"/>
                <w:spacing w:val="-2"/>
                <w:sz w:val="22"/>
                <w:szCs w:val="22"/>
              </w:rPr>
            </w:pPr>
            <w:r w:rsidRPr="0094430A">
              <w:rPr>
                <w:rFonts w:ascii="Arial" w:eastAsia="MS Mincho" w:hAnsi="Arial" w:cs="Arial"/>
                <w:spacing w:val="-2"/>
              </w:rPr>
              <w:sym w:font="Wingdings" w:char="F0A8"/>
            </w:r>
            <w:r w:rsidRPr="0094430A">
              <w:rPr>
                <w:rFonts w:ascii="Arial" w:hAnsi="Arial" w:cs="Arial"/>
                <w:spacing w:val="-2"/>
                <w:sz w:val="22"/>
                <w:szCs w:val="22"/>
              </w:rPr>
              <w:tab/>
              <w:t>In case of a Government-owned enterprise or institution, documents establishing legal and financial autonomy, operation in accordance with commercial law, and absence of dependent status, in accordance with ITB 4.5.</w:t>
            </w:r>
          </w:p>
          <w:p w:rsidR="00455149" w:rsidRPr="0094430A" w:rsidRDefault="000E5ED0" w:rsidP="00C64D80">
            <w:pPr>
              <w:spacing w:before="40" w:after="160"/>
              <w:ind w:left="342" w:hanging="342"/>
              <w:rPr>
                <w:rFonts w:ascii="Arial" w:hAnsi="Arial" w:cs="Arial"/>
                <w:spacing w:val="-2"/>
              </w:rPr>
            </w:pPr>
            <w:r w:rsidRPr="0094430A">
              <w:rPr>
                <w:rFonts w:ascii="Arial" w:hAnsi="Arial" w:cs="Arial"/>
                <w:spacing w:val="-2"/>
                <w:sz w:val="22"/>
                <w:szCs w:val="22"/>
              </w:rPr>
              <w:t>2. Included are the organizational chart, a list of Board of Directors, and the beneficial ownership.</w:t>
            </w:r>
          </w:p>
        </w:tc>
      </w:tr>
    </w:tbl>
    <w:p w:rsidR="00BD2878" w:rsidRPr="0094430A" w:rsidRDefault="00BD2878" w:rsidP="00264FAA">
      <w:pPr>
        <w:pStyle w:val="SectionVHeader"/>
        <w:jc w:val="left"/>
        <w:rPr>
          <w:rFonts w:ascii="Arial" w:hAnsi="Arial" w:cs="Arial"/>
        </w:rPr>
      </w:pPr>
    </w:p>
    <w:p w:rsidR="00FD6404" w:rsidRPr="0094430A"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F16F5" w:rsidRDefault="006F16F5" w:rsidP="0044541A">
      <w:pPr>
        <w:pStyle w:val="SectionVHeader"/>
        <w:rPr>
          <w:rFonts w:ascii="Arial" w:hAnsi="Arial" w:cs="Arial"/>
        </w:rPr>
        <w:sectPr w:rsidR="006F16F5">
          <w:headerReference w:type="first" r:id="rId42"/>
          <w:pgSz w:w="12240" w:h="15840" w:code="1"/>
          <w:pgMar w:top="1440" w:right="1440" w:bottom="1440" w:left="1800" w:header="720" w:footer="720" w:gutter="0"/>
          <w:paperSrc w:first="15" w:other="15"/>
          <w:cols w:space="720"/>
          <w:titlePg/>
        </w:sectPr>
      </w:pPr>
    </w:p>
    <w:p w:rsidR="0095321F" w:rsidRPr="0044541A" w:rsidRDefault="00361EBC" w:rsidP="006D025B">
      <w:pPr>
        <w:pStyle w:val="SectionVHeader"/>
        <w:spacing w:after="0"/>
        <w:rPr>
          <w:rFonts w:ascii="Arial" w:hAnsi="Arial" w:cs="Arial"/>
        </w:rPr>
      </w:pPr>
      <w:bookmarkStart w:id="271" w:name="_Toc485962482"/>
      <w:r w:rsidRPr="0044541A">
        <w:rPr>
          <w:rFonts w:ascii="Arial" w:hAnsi="Arial" w:cs="Arial"/>
        </w:rPr>
        <w:lastRenderedPageBreak/>
        <w:t>Price Schedule</w:t>
      </w:r>
      <w:bookmarkEnd w:id="271"/>
    </w:p>
    <w:p w:rsidR="0047164E" w:rsidRPr="0047164E" w:rsidRDefault="0047164E" w:rsidP="00361EBC">
      <w:pPr>
        <w:jc w:val="center"/>
        <w:rPr>
          <w:rFonts w:ascii="Arial" w:hAnsi="Arial" w:cs="Arial"/>
          <w:b/>
          <w:sz w:val="28"/>
        </w:rPr>
      </w:pPr>
      <w:r w:rsidRPr="0047164E">
        <w:rPr>
          <w:rFonts w:ascii="Arial" w:hAnsi="Arial" w:cs="Arial"/>
          <w:i/>
          <w:iCs/>
          <w:sz w:val="22"/>
        </w:rPr>
        <w:t xml:space="preserve">The Bidder shall fill in the Price Schedule Forms ONLINE in accordance with the instructions indicated.  The list of line items in column 1 of the </w:t>
      </w:r>
      <w:r w:rsidRPr="0047164E">
        <w:rPr>
          <w:rFonts w:ascii="Arial" w:hAnsi="Arial" w:cs="Arial"/>
          <w:b/>
          <w:i/>
          <w:iCs/>
          <w:sz w:val="22"/>
        </w:rPr>
        <w:t>Price Schedules</w:t>
      </w:r>
      <w:r w:rsidRPr="0047164E">
        <w:rPr>
          <w:rFonts w:ascii="Arial" w:hAnsi="Arial" w:cs="Arial"/>
          <w:i/>
          <w:iCs/>
          <w:sz w:val="22"/>
        </w:rPr>
        <w:t xml:space="preserve"> shall coincide with the List of Goods and Related Services specified by the Purchaser in the Schedule of Requirements</w:t>
      </w:r>
    </w:p>
    <w:tbl>
      <w:tblPr>
        <w:tblW w:w="142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40"/>
        <w:gridCol w:w="990"/>
        <w:gridCol w:w="990"/>
        <w:gridCol w:w="900"/>
        <w:gridCol w:w="810"/>
        <w:gridCol w:w="2070"/>
        <w:gridCol w:w="1260"/>
        <w:gridCol w:w="1080"/>
        <w:gridCol w:w="1890"/>
        <w:gridCol w:w="900"/>
        <w:gridCol w:w="1080"/>
      </w:tblGrid>
      <w:tr w:rsidR="002B5FCB" w:rsidRPr="007F250D" w:rsidTr="002B5FCB">
        <w:trPr>
          <w:trHeight w:val="255"/>
        </w:trPr>
        <w:tc>
          <w:tcPr>
            <w:tcW w:w="810" w:type="dxa"/>
            <w:shd w:val="clear" w:color="auto" w:fill="auto"/>
            <w:hideMark/>
          </w:tcPr>
          <w:p w:rsidR="00323B18" w:rsidRPr="007F250D" w:rsidRDefault="00323B18" w:rsidP="00DE1A9A">
            <w:pPr>
              <w:jc w:val="center"/>
              <w:rPr>
                <w:rFonts w:ascii="Arial" w:hAnsi="Arial" w:cs="Arial"/>
                <w:b/>
                <w:bCs/>
                <w:color w:val="000000"/>
                <w:sz w:val="22"/>
                <w:szCs w:val="22"/>
              </w:rPr>
            </w:pPr>
            <w:r w:rsidRPr="007F250D">
              <w:rPr>
                <w:rFonts w:ascii="Arial" w:hAnsi="Arial" w:cs="Arial"/>
                <w:b/>
                <w:bCs/>
                <w:color w:val="000000"/>
                <w:sz w:val="22"/>
                <w:szCs w:val="22"/>
              </w:rPr>
              <w:t>1</w:t>
            </w:r>
          </w:p>
        </w:tc>
        <w:tc>
          <w:tcPr>
            <w:tcW w:w="1440" w:type="dxa"/>
            <w:shd w:val="clear" w:color="auto" w:fill="auto"/>
            <w:hideMark/>
          </w:tcPr>
          <w:p w:rsidR="00323B18" w:rsidRPr="007F250D" w:rsidRDefault="00323B18" w:rsidP="00DE1A9A">
            <w:pPr>
              <w:jc w:val="center"/>
              <w:rPr>
                <w:rFonts w:ascii="Arial" w:hAnsi="Arial" w:cs="Arial"/>
                <w:b/>
                <w:bCs/>
                <w:color w:val="000000"/>
                <w:sz w:val="22"/>
                <w:szCs w:val="22"/>
              </w:rPr>
            </w:pPr>
            <w:r w:rsidRPr="007F250D">
              <w:rPr>
                <w:rFonts w:ascii="Arial" w:hAnsi="Arial" w:cs="Arial"/>
                <w:b/>
                <w:bCs/>
                <w:color w:val="000000"/>
                <w:sz w:val="22"/>
                <w:szCs w:val="22"/>
              </w:rPr>
              <w:t>2</w:t>
            </w:r>
          </w:p>
        </w:tc>
        <w:tc>
          <w:tcPr>
            <w:tcW w:w="990" w:type="dxa"/>
            <w:shd w:val="clear" w:color="auto" w:fill="auto"/>
            <w:hideMark/>
          </w:tcPr>
          <w:p w:rsidR="00323B18" w:rsidRPr="007F250D" w:rsidRDefault="00323B18" w:rsidP="00DE1A9A">
            <w:pPr>
              <w:jc w:val="center"/>
              <w:rPr>
                <w:rFonts w:ascii="Arial" w:hAnsi="Arial" w:cs="Arial"/>
                <w:b/>
                <w:bCs/>
                <w:color w:val="000000"/>
                <w:sz w:val="22"/>
                <w:szCs w:val="22"/>
              </w:rPr>
            </w:pPr>
            <w:r w:rsidRPr="007F250D">
              <w:rPr>
                <w:rFonts w:ascii="Arial" w:hAnsi="Arial" w:cs="Arial"/>
                <w:b/>
                <w:bCs/>
                <w:color w:val="000000"/>
                <w:sz w:val="22"/>
                <w:szCs w:val="22"/>
              </w:rPr>
              <w:t>3</w:t>
            </w:r>
          </w:p>
        </w:tc>
        <w:tc>
          <w:tcPr>
            <w:tcW w:w="990" w:type="dxa"/>
            <w:shd w:val="clear" w:color="auto" w:fill="auto"/>
            <w:hideMark/>
          </w:tcPr>
          <w:p w:rsidR="00323B18" w:rsidRPr="007F250D" w:rsidRDefault="00323B18" w:rsidP="00DE1A9A">
            <w:pPr>
              <w:jc w:val="center"/>
              <w:rPr>
                <w:rFonts w:ascii="Arial" w:hAnsi="Arial" w:cs="Arial"/>
                <w:b/>
                <w:bCs/>
                <w:color w:val="000000"/>
                <w:sz w:val="22"/>
                <w:szCs w:val="22"/>
              </w:rPr>
            </w:pPr>
            <w:r w:rsidRPr="007F250D">
              <w:rPr>
                <w:rFonts w:ascii="Arial" w:hAnsi="Arial" w:cs="Arial"/>
                <w:b/>
                <w:bCs/>
                <w:color w:val="000000"/>
                <w:sz w:val="22"/>
                <w:szCs w:val="22"/>
              </w:rPr>
              <w:t>4</w:t>
            </w:r>
          </w:p>
        </w:tc>
        <w:tc>
          <w:tcPr>
            <w:tcW w:w="900" w:type="dxa"/>
            <w:shd w:val="clear" w:color="auto" w:fill="auto"/>
            <w:hideMark/>
          </w:tcPr>
          <w:p w:rsidR="00323B18" w:rsidRPr="007F250D" w:rsidRDefault="00323B18" w:rsidP="00DE1A9A">
            <w:pPr>
              <w:jc w:val="center"/>
              <w:rPr>
                <w:rFonts w:ascii="Arial" w:hAnsi="Arial" w:cs="Arial"/>
                <w:b/>
                <w:bCs/>
                <w:color w:val="000000"/>
                <w:sz w:val="22"/>
                <w:szCs w:val="22"/>
              </w:rPr>
            </w:pPr>
            <w:r w:rsidRPr="007F250D">
              <w:rPr>
                <w:rFonts w:ascii="Arial" w:hAnsi="Arial" w:cs="Arial"/>
                <w:b/>
                <w:bCs/>
                <w:color w:val="000000"/>
                <w:sz w:val="22"/>
                <w:szCs w:val="22"/>
              </w:rPr>
              <w:t>5</w:t>
            </w:r>
          </w:p>
        </w:tc>
        <w:tc>
          <w:tcPr>
            <w:tcW w:w="810" w:type="dxa"/>
          </w:tcPr>
          <w:p w:rsidR="00323B18" w:rsidRPr="007F250D" w:rsidRDefault="00323B18" w:rsidP="00DE1A9A">
            <w:pPr>
              <w:jc w:val="center"/>
              <w:rPr>
                <w:rFonts w:ascii="Arial" w:hAnsi="Arial" w:cs="Arial"/>
                <w:b/>
                <w:bCs/>
                <w:color w:val="000000"/>
                <w:sz w:val="22"/>
                <w:szCs w:val="22"/>
              </w:rPr>
            </w:pPr>
            <w:r>
              <w:rPr>
                <w:rFonts w:ascii="Arial" w:hAnsi="Arial" w:cs="Arial"/>
                <w:b/>
                <w:bCs/>
                <w:color w:val="000000"/>
                <w:sz w:val="22"/>
                <w:szCs w:val="22"/>
              </w:rPr>
              <w:t>6</w:t>
            </w:r>
          </w:p>
        </w:tc>
        <w:tc>
          <w:tcPr>
            <w:tcW w:w="2070" w:type="dxa"/>
            <w:shd w:val="clear" w:color="auto" w:fill="auto"/>
            <w:hideMark/>
          </w:tcPr>
          <w:p w:rsidR="00323B18" w:rsidRPr="007F250D" w:rsidRDefault="00323B18" w:rsidP="00DE1A9A">
            <w:pPr>
              <w:jc w:val="center"/>
              <w:rPr>
                <w:rFonts w:ascii="Arial" w:hAnsi="Arial" w:cs="Arial"/>
                <w:b/>
                <w:bCs/>
                <w:color w:val="000000"/>
                <w:sz w:val="22"/>
                <w:szCs w:val="22"/>
              </w:rPr>
            </w:pPr>
            <w:r>
              <w:rPr>
                <w:rFonts w:ascii="Arial" w:hAnsi="Arial" w:cs="Arial"/>
                <w:b/>
                <w:bCs/>
                <w:color w:val="000000"/>
                <w:sz w:val="22"/>
                <w:szCs w:val="22"/>
              </w:rPr>
              <w:t>7</w:t>
            </w:r>
          </w:p>
        </w:tc>
        <w:tc>
          <w:tcPr>
            <w:tcW w:w="1260" w:type="dxa"/>
          </w:tcPr>
          <w:p w:rsidR="00323B18" w:rsidRPr="007F250D" w:rsidRDefault="00323B18" w:rsidP="00DE1A9A">
            <w:pPr>
              <w:jc w:val="center"/>
              <w:rPr>
                <w:rFonts w:ascii="Arial" w:hAnsi="Arial" w:cs="Arial"/>
                <w:b/>
                <w:bCs/>
                <w:color w:val="000000"/>
                <w:sz w:val="22"/>
                <w:szCs w:val="22"/>
              </w:rPr>
            </w:pPr>
            <w:r>
              <w:rPr>
                <w:rFonts w:ascii="Arial" w:hAnsi="Arial" w:cs="Arial"/>
                <w:b/>
                <w:bCs/>
                <w:color w:val="000000"/>
                <w:sz w:val="22"/>
                <w:szCs w:val="22"/>
              </w:rPr>
              <w:t>8</w:t>
            </w:r>
          </w:p>
        </w:tc>
        <w:tc>
          <w:tcPr>
            <w:tcW w:w="1080" w:type="dxa"/>
            <w:shd w:val="clear" w:color="auto" w:fill="auto"/>
            <w:hideMark/>
          </w:tcPr>
          <w:p w:rsidR="00323B18" w:rsidRPr="007F250D" w:rsidRDefault="00323B18" w:rsidP="00DE1A9A">
            <w:pPr>
              <w:jc w:val="center"/>
              <w:rPr>
                <w:rFonts w:ascii="Arial" w:hAnsi="Arial" w:cs="Arial"/>
                <w:b/>
                <w:bCs/>
                <w:color w:val="000000"/>
                <w:sz w:val="22"/>
                <w:szCs w:val="22"/>
              </w:rPr>
            </w:pPr>
            <w:r>
              <w:rPr>
                <w:rFonts w:ascii="Arial" w:hAnsi="Arial" w:cs="Arial"/>
                <w:b/>
                <w:bCs/>
                <w:color w:val="000000"/>
                <w:sz w:val="22"/>
                <w:szCs w:val="22"/>
              </w:rPr>
              <w:t>9</w:t>
            </w:r>
          </w:p>
        </w:tc>
        <w:tc>
          <w:tcPr>
            <w:tcW w:w="1890" w:type="dxa"/>
            <w:shd w:val="clear" w:color="auto" w:fill="auto"/>
            <w:hideMark/>
          </w:tcPr>
          <w:p w:rsidR="00323B18" w:rsidRPr="007F250D" w:rsidRDefault="00323B18" w:rsidP="00DE1A9A">
            <w:pPr>
              <w:jc w:val="center"/>
              <w:rPr>
                <w:rFonts w:ascii="Arial" w:hAnsi="Arial" w:cs="Arial"/>
                <w:b/>
                <w:bCs/>
                <w:color w:val="000000"/>
                <w:sz w:val="22"/>
                <w:szCs w:val="22"/>
              </w:rPr>
            </w:pPr>
            <w:r>
              <w:rPr>
                <w:rFonts w:ascii="Arial" w:hAnsi="Arial" w:cs="Arial"/>
                <w:b/>
                <w:bCs/>
                <w:color w:val="000000"/>
                <w:sz w:val="22"/>
                <w:szCs w:val="22"/>
              </w:rPr>
              <w:t>10</w:t>
            </w:r>
          </w:p>
        </w:tc>
        <w:tc>
          <w:tcPr>
            <w:tcW w:w="900" w:type="dxa"/>
            <w:shd w:val="clear" w:color="auto" w:fill="auto"/>
            <w:hideMark/>
          </w:tcPr>
          <w:p w:rsidR="00323B18" w:rsidRPr="007F250D" w:rsidRDefault="00323B18" w:rsidP="00DE1A9A">
            <w:pPr>
              <w:jc w:val="center"/>
              <w:rPr>
                <w:rFonts w:ascii="Arial" w:hAnsi="Arial" w:cs="Arial"/>
                <w:b/>
                <w:bCs/>
                <w:color w:val="000000"/>
                <w:sz w:val="22"/>
                <w:szCs w:val="22"/>
              </w:rPr>
            </w:pPr>
            <w:r>
              <w:rPr>
                <w:rFonts w:ascii="Arial" w:hAnsi="Arial" w:cs="Arial"/>
                <w:b/>
                <w:bCs/>
                <w:color w:val="000000"/>
                <w:sz w:val="22"/>
                <w:szCs w:val="22"/>
              </w:rPr>
              <w:t>11</w:t>
            </w:r>
          </w:p>
        </w:tc>
        <w:tc>
          <w:tcPr>
            <w:tcW w:w="1080" w:type="dxa"/>
          </w:tcPr>
          <w:p w:rsidR="00323B18" w:rsidRPr="007F250D" w:rsidRDefault="00323B18" w:rsidP="00DE1A9A">
            <w:pPr>
              <w:jc w:val="center"/>
              <w:rPr>
                <w:rFonts w:ascii="Arial" w:hAnsi="Arial" w:cs="Arial"/>
                <w:b/>
                <w:bCs/>
                <w:color w:val="000000"/>
                <w:sz w:val="22"/>
                <w:szCs w:val="22"/>
              </w:rPr>
            </w:pPr>
            <w:r>
              <w:rPr>
                <w:rFonts w:ascii="Arial" w:hAnsi="Arial" w:cs="Arial"/>
                <w:b/>
                <w:bCs/>
                <w:color w:val="000000"/>
                <w:sz w:val="22"/>
                <w:szCs w:val="22"/>
              </w:rPr>
              <w:t>12</w:t>
            </w:r>
          </w:p>
        </w:tc>
      </w:tr>
      <w:tr w:rsidR="002B5FCB" w:rsidRPr="007F250D" w:rsidTr="002B5FCB">
        <w:trPr>
          <w:trHeight w:val="1275"/>
        </w:trPr>
        <w:tc>
          <w:tcPr>
            <w:tcW w:w="810" w:type="dxa"/>
            <w:shd w:val="clear" w:color="auto" w:fill="auto"/>
            <w:hideMark/>
          </w:tcPr>
          <w:p w:rsidR="00323B18" w:rsidRPr="007F250D" w:rsidRDefault="00323B18" w:rsidP="00323B18">
            <w:pPr>
              <w:rPr>
                <w:rFonts w:ascii="Arial" w:hAnsi="Arial" w:cs="Arial"/>
                <w:color w:val="000000"/>
                <w:sz w:val="22"/>
                <w:szCs w:val="22"/>
              </w:rPr>
            </w:pPr>
            <w:r>
              <w:rPr>
                <w:rFonts w:ascii="Arial" w:hAnsi="Arial" w:cs="Arial"/>
                <w:color w:val="000000"/>
                <w:sz w:val="22"/>
                <w:szCs w:val="22"/>
              </w:rPr>
              <w:t xml:space="preserve">Schedule </w:t>
            </w:r>
            <w:r w:rsidRPr="007F250D">
              <w:rPr>
                <w:rFonts w:ascii="Arial" w:hAnsi="Arial" w:cs="Arial"/>
                <w:color w:val="000000"/>
                <w:sz w:val="22"/>
                <w:szCs w:val="22"/>
              </w:rPr>
              <w:t>No.</w:t>
            </w:r>
          </w:p>
        </w:tc>
        <w:tc>
          <w:tcPr>
            <w:tcW w:w="1440" w:type="dxa"/>
            <w:shd w:val="clear" w:color="auto" w:fill="auto"/>
            <w:hideMark/>
          </w:tcPr>
          <w:p w:rsidR="00323B18" w:rsidRPr="007F250D" w:rsidRDefault="00323B18" w:rsidP="00323B18">
            <w:pPr>
              <w:rPr>
                <w:rFonts w:ascii="Arial" w:hAnsi="Arial" w:cs="Arial"/>
                <w:color w:val="000000"/>
                <w:sz w:val="22"/>
                <w:szCs w:val="22"/>
              </w:rPr>
            </w:pPr>
            <w:r w:rsidRPr="007F250D">
              <w:rPr>
                <w:rFonts w:ascii="Arial" w:hAnsi="Arial" w:cs="Arial"/>
                <w:color w:val="000000"/>
                <w:sz w:val="22"/>
                <w:szCs w:val="22"/>
              </w:rPr>
              <w:t>Description of Goods</w:t>
            </w:r>
          </w:p>
        </w:tc>
        <w:tc>
          <w:tcPr>
            <w:tcW w:w="990" w:type="dxa"/>
            <w:shd w:val="clear" w:color="auto" w:fill="auto"/>
            <w:hideMark/>
          </w:tcPr>
          <w:p w:rsidR="00323B18" w:rsidRPr="007F250D" w:rsidRDefault="00323B18" w:rsidP="00323B18">
            <w:pPr>
              <w:rPr>
                <w:rFonts w:ascii="Arial" w:hAnsi="Arial" w:cs="Arial"/>
                <w:color w:val="000000"/>
                <w:sz w:val="22"/>
                <w:szCs w:val="22"/>
              </w:rPr>
            </w:pPr>
            <w:r w:rsidRPr="007F250D">
              <w:rPr>
                <w:rFonts w:ascii="Arial" w:hAnsi="Arial" w:cs="Arial"/>
                <w:color w:val="000000"/>
                <w:sz w:val="22"/>
                <w:szCs w:val="22"/>
              </w:rPr>
              <w:t>Country of Origin</w:t>
            </w:r>
          </w:p>
        </w:tc>
        <w:tc>
          <w:tcPr>
            <w:tcW w:w="990" w:type="dxa"/>
            <w:shd w:val="clear" w:color="auto" w:fill="auto"/>
            <w:hideMark/>
          </w:tcPr>
          <w:p w:rsidR="00323B18" w:rsidRPr="007F250D" w:rsidRDefault="00323B18" w:rsidP="00323B18">
            <w:pPr>
              <w:rPr>
                <w:rFonts w:ascii="Arial" w:hAnsi="Arial" w:cs="Arial"/>
                <w:color w:val="000000"/>
                <w:sz w:val="22"/>
                <w:szCs w:val="22"/>
              </w:rPr>
            </w:pPr>
            <w:r w:rsidRPr="007F250D">
              <w:rPr>
                <w:rFonts w:ascii="Arial" w:hAnsi="Arial" w:cs="Arial"/>
                <w:color w:val="000000"/>
                <w:sz w:val="22"/>
                <w:szCs w:val="22"/>
              </w:rPr>
              <w:t>Physical Unit</w:t>
            </w:r>
          </w:p>
        </w:tc>
        <w:tc>
          <w:tcPr>
            <w:tcW w:w="900" w:type="dxa"/>
            <w:shd w:val="clear" w:color="auto" w:fill="auto"/>
            <w:hideMark/>
          </w:tcPr>
          <w:p w:rsidR="00323B18" w:rsidRPr="007F250D" w:rsidRDefault="00323B18" w:rsidP="00323B18">
            <w:pPr>
              <w:rPr>
                <w:rFonts w:ascii="Arial" w:hAnsi="Arial" w:cs="Arial"/>
                <w:color w:val="000000"/>
                <w:sz w:val="22"/>
                <w:szCs w:val="22"/>
              </w:rPr>
            </w:pPr>
            <w:r>
              <w:rPr>
                <w:rFonts w:ascii="Arial" w:hAnsi="Arial" w:cs="Arial"/>
                <w:color w:val="000000"/>
                <w:sz w:val="22"/>
                <w:szCs w:val="22"/>
              </w:rPr>
              <w:t>Currency</w:t>
            </w:r>
            <w:r>
              <w:rPr>
                <w:rStyle w:val="FootnoteReference"/>
                <w:rFonts w:ascii="Arial" w:hAnsi="Arial" w:cs="Arial"/>
                <w:color w:val="000000"/>
                <w:sz w:val="22"/>
                <w:szCs w:val="22"/>
              </w:rPr>
              <w:footnoteReference w:id="2"/>
            </w:r>
          </w:p>
        </w:tc>
        <w:tc>
          <w:tcPr>
            <w:tcW w:w="810" w:type="dxa"/>
          </w:tcPr>
          <w:p w:rsidR="00323B18" w:rsidRPr="007F250D" w:rsidRDefault="00323B18" w:rsidP="00323B18">
            <w:pPr>
              <w:rPr>
                <w:rFonts w:ascii="Arial" w:hAnsi="Arial" w:cs="Arial"/>
                <w:color w:val="000000"/>
                <w:sz w:val="22"/>
                <w:szCs w:val="22"/>
              </w:rPr>
            </w:pPr>
            <w:r w:rsidRPr="007F250D">
              <w:rPr>
                <w:rFonts w:ascii="Arial" w:hAnsi="Arial" w:cs="Arial"/>
                <w:color w:val="000000"/>
                <w:sz w:val="22"/>
                <w:szCs w:val="22"/>
              </w:rPr>
              <w:t>Quantity</w:t>
            </w:r>
            <w:r>
              <w:rPr>
                <w:rFonts w:ascii="Arial" w:hAnsi="Arial" w:cs="Arial"/>
                <w:color w:val="000000"/>
                <w:sz w:val="22"/>
                <w:szCs w:val="22"/>
              </w:rPr>
              <w:t xml:space="preserve"> </w:t>
            </w:r>
          </w:p>
        </w:tc>
        <w:tc>
          <w:tcPr>
            <w:tcW w:w="2070" w:type="dxa"/>
            <w:shd w:val="clear" w:color="auto" w:fill="auto"/>
            <w:hideMark/>
          </w:tcPr>
          <w:p w:rsidR="00323B18" w:rsidRPr="00471E82" w:rsidRDefault="00323B18" w:rsidP="00323B18">
            <w:pPr>
              <w:rPr>
                <w:rFonts w:ascii="Arial" w:hAnsi="Arial" w:cs="Arial"/>
                <w:color w:val="000000"/>
                <w:sz w:val="22"/>
                <w:szCs w:val="22"/>
              </w:rPr>
            </w:pPr>
            <w:r>
              <w:rPr>
                <w:rFonts w:ascii="Arial" w:hAnsi="Arial" w:cs="Arial"/>
                <w:color w:val="000000"/>
                <w:sz w:val="22"/>
                <w:szCs w:val="22"/>
              </w:rPr>
              <w:t xml:space="preserve">Unit </w:t>
            </w:r>
            <w:r w:rsidRPr="00471E82">
              <w:rPr>
                <w:rFonts w:ascii="Arial" w:hAnsi="Arial" w:cs="Arial"/>
                <w:color w:val="000000"/>
                <w:sz w:val="22"/>
                <w:szCs w:val="22"/>
              </w:rPr>
              <w:t>EXW (Ex-factory</w:t>
            </w:r>
          </w:p>
          <w:p w:rsidR="00323B18" w:rsidRPr="00471E82" w:rsidRDefault="00323B18" w:rsidP="00323B18">
            <w:pPr>
              <w:rPr>
                <w:rFonts w:ascii="Arial" w:hAnsi="Arial" w:cs="Arial"/>
                <w:color w:val="000000"/>
                <w:sz w:val="22"/>
                <w:szCs w:val="22"/>
              </w:rPr>
            </w:pPr>
            <w:r w:rsidRPr="00471E82">
              <w:rPr>
                <w:rFonts w:ascii="Arial" w:hAnsi="Arial" w:cs="Arial"/>
                <w:color w:val="000000"/>
                <w:sz w:val="22"/>
                <w:szCs w:val="22"/>
              </w:rPr>
              <w:t>Ex-warehouse</w:t>
            </w:r>
          </w:p>
          <w:p w:rsidR="00323B18" w:rsidRPr="00471E82" w:rsidRDefault="00323B18" w:rsidP="00323B18">
            <w:pPr>
              <w:rPr>
                <w:rFonts w:ascii="Arial" w:hAnsi="Arial" w:cs="Arial"/>
                <w:color w:val="000000"/>
                <w:sz w:val="22"/>
                <w:szCs w:val="22"/>
              </w:rPr>
            </w:pPr>
            <w:r w:rsidRPr="00471E82">
              <w:rPr>
                <w:rFonts w:ascii="Arial" w:hAnsi="Arial" w:cs="Arial"/>
                <w:color w:val="000000"/>
                <w:sz w:val="22"/>
                <w:szCs w:val="22"/>
              </w:rPr>
              <w:t>Ex-showroom</w:t>
            </w:r>
          </w:p>
          <w:p w:rsidR="00323B18" w:rsidRPr="007F250D" w:rsidRDefault="00323B18" w:rsidP="00323B18">
            <w:pPr>
              <w:rPr>
                <w:rFonts w:ascii="Arial" w:hAnsi="Arial" w:cs="Arial"/>
                <w:color w:val="000000"/>
                <w:sz w:val="22"/>
                <w:szCs w:val="22"/>
              </w:rPr>
            </w:pPr>
            <w:r w:rsidRPr="00471E82">
              <w:rPr>
                <w:rFonts w:ascii="Arial" w:hAnsi="Arial" w:cs="Arial"/>
                <w:color w:val="000000"/>
                <w:sz w:val="22"/>
                <w:szCs w:val="22"/>
              </w:rPr>
              <w:t>Off the shelf)</w:t>
            </w:r>
            <w:r w:rsidR="006D0F36">
              <w:rPr>
                <w:rStyle w:val="FootnoteReference"/>
                <w:rFonts w:ascii="Arial" w:hAnsi="Arial" w:cs="Arial"/>
                <w:color w:val="000000"/>
                <w:sz w:val="22"/>
                <w:szCs w:val="22"/>
              </w:rPr>
              <w:footnoteReference w:id="3"/>
            </w:r>
            <w:r w:rsidRPr="00471E82">
              <w:rPr>
                <w:rFonts w:ascii="Arial" w:hAnsi="Arial" w:cs="Arial"/>
                <w:color w:val="000000"/>
                <w:sz w:val="22"/>
                <w:szCs w:val="22"/>
              </w:rPr>
              <w:t xml:space="preserve"> </w:t>
            </w:r>
            <w:r>
              <w:rPr>
                <w:rFonts w:ascii="Arial" w:hAnsi="Arial" w:cs="Arial"/>
                <w:color w:val="000000"/>
                <w:sz w:val="22"/>
                <w:szCs w:val="22"/>
              </w:rPr>
              <w:t>/ CIP –Place of Destination in Purchaser’s Country)</w:t>
            </w:r>
            <w:r w:rsidR="006D0F36">
              <w:rPr>
                <w:rStyle w:val="FootnoteReference"/>
                <w:rFonts w:ascii="Arial" w:hAnsi="Arial" w:cs="Arial"/>
                <w:color w:val="000000"/>
                <w:sz w:val="22"/>
                <w:szCs w:val="22"/>
              </w:rPr>
              <w:footnoteReference w:id="4"/>
            </w:r>
            <w:r>
              <w:rPr>
                <w:rFonts w:ascii="Arial" w:hAnsi="Arial" w:cs="Arial"/>
                <w:color w:val="000000"/>
                <w:sz w:val="22"/>
                <w:szCs w:val="22"/>
              </w:rPr>
              <w:t xml:space="preserve"> / Unit Price excluding duties / taxes paid or payable on the imported goods</w:t>
            </w:r>
            <w:r w:rsidR="006D0F36">
              <w:rPr>
                <w:rStyle w:val="FootnoteReference"/>
                <w:rFonts w:ascii="Arial" w:hAnsi="Arial" w:cs="Arial"/>
                <w:color w:val="000000"/>
                <w:sz w:val="22"/>
                <w:szCs w:val="22"/>
              </w:rPr>
              <w:footnoteReference w:id="5"/>
            </w:r>
          </w:p>
        </w:tc>
        <w:tc>
          <w:tcPr>
            <w:tcW w:w="1260" w:type="dxa"/>
          </w:tcPr>
          <w:p w:rsidR="00323B18" w:rsidRPr="007F250D" w:rsidRDefault="00323B18" w:rsidP="00323B18">
            <w:pPr>
              <w:rPr>
                <w:rFonts w:ascii="Arial" w:hAnsi="Arial" w:cs="Arial"/>
                <w:color w:val="000000"/>
                <w:sz w:val="22"/>
                <w:szCs w:val="22"/>
              </w:rPr>
            </w:pPr>
            <w:r>
              <w:rPr>
                <w:rFonts w:ascii="Arial" w:hAnsi="Arial" w:cs="Arial"/>
                <w:color w:val="000000"/>
                <w:sz w:val="22"/>
                <w:szCs w:val="22"/>
              </w:rPr>
              <w:t>EXW / CIP Price / Price excluding duties / taxes paid or payable on the imported goods (Col.6x7</w:t>
            </w:r>
            <w:r w:rsidRPr="007F250D">
              <w:rPr>
                <w:rFonts w:ascii="Arial" w:hAnsi="Arial" w:cs="Arial"/>
                <w:color w:val="000000"/>
                <w:sz w:val="22"/>
                <w:szCs w:val="22"/>
              </w:rPr>
              <w:t>)</w:t>
            </w:r>
          </w:p>
        </w:tc>
        <w:tc>
          <w:tcPr>
            <w:tcW w:w="1080" w:type="dxa"/>
            <w:shd w:val="clear" w:color="auto" w:fill="auto"/>
            <w:hideMark/>
          </w:tcPr>
          <w:p w:rsidR="00323B18" w:rsidRPr="007F250D" w:rsidRDefault="00323B18" w:rsidP="002B5FCB">
            <w:pPr>
              <w:rPr>
                <w:rFonts w:ascii="Arial" w:hAnsi="Arial" w:cs="Arial"/>
                <w:color w:val="000000"/>
                <w:sz w:val="22"/>
                <w:szCs w:val="22"/>
              </w:rPr>
            </w:pPr>
            <w:r w:rsidRPr="004B1618">
              <w:rPr>
                <w:rFonts w:ascii="Arial" w:hAnsi="Arial" w:cs="Arial"/>
                <w:sz w:val="22"/>
                <w:szCs w:val="22"/>
              </w:rPr>
              <w:t>Agency commission payable to the Agent</w:t>
            </w:r>
            <w:r w:rsidR="002B5FCB">
              <w:rPr>
                <w:rFonts w:ascii="Arial" w:hAnsi="Arial" w:cs="Arial"/>
                <w:sz w:val="22"/>
                <w:szCs w:val="22"/>
              </w:rPr>
              <w:t xml:space="preserve"> in Purchaser’s country</w:t>
            </w:r>
            <w:r w:rsidR="002B5FCB">
              <w:rPr>
                <w:rStyle w:val="FootnoteReference"/>
                <w:rFonts w:ascii="Arial" w:hAnsi="Arial" w:cs="Arial"/>
                <w:sz w:val="22"/>
                <w:szCs w:val="22"/>
              </w:rPr>
              <w:footnoteReference w:id="6"/>
            </w:r>
          </w:p>
        </w:tc>
        <w:tc>
          <w:tcPr>
            <w:tcW w:w="1890" w:type="dxa"/>
            <w:shd w:val="clear" w:color="auto" w:fill="auto"/>
            <w:hideMark/>
          </w:tcPr>
          <w:p w:rsidR="00323B18" w:rsidRPr="007F250D" w:rsidRDefault="00323B18" w:rsidP="00323B18">
            <w:pPr>
              <w:rPr>
                <w:rFonts w:ascii="Arial" w:hAnsi="Arial" w:cs="Arial"/>
                <w:color w:val="000000"/>
                <w:sz w:val="22"/>
                <w:szCs w:val="22"/>
              </w:rPr>
            </w:pPr>
            <w:r w:rsidRPr="007F250D">
              <w:rPr>
                <w:rFonts w:ascii="Arial" w:hAnsi="Arial" w:cs="Arial"/>
                <w:color w:val="000000"/>
                <w:sz w:val="22"/>
                <w:szCs w:val="22"/>
              </w:rPr>
              <w:t>Price for inland transportation and other services required in the Purchaser's Country to convey the Goods to their Final Destination specified in BDS</w:t>
            </w:r>
            <w:r w:rsidR="006D0F36">
              <w:rPr>
                <w:rStyle w:val="FootnoteReference"/>
                <w:rFonts w:ascii="Arial" w:hAnsi="Arial" w:cs="Arial"/>
                <w:color w:val="000000"/>
                <w:sz w:val="22"/>
                <w:szCs w:val="22"/>
              </w:rPr>
              <w:footnoteReference w:id="7"/>
            </w:r>
            <w:r w:rsidR="002B5FCB">
              <w:rPr>
                <w:rFonts w:ascii="Arial" w:hAnsi="Arial" w:cs="Arial"/>
                <w:color w:val="000000"/>
                <w:sz w:val="22"/>
                <w:szCs w:val="22"/>
              </w:rPr>
              <w:t xml:space="preserve"> and related services</w:t>
            </w:r>
            <w:r w:rsidR="002B5FCB">
              <w:rPr>
                <w:rStyle w:val="FootnoteReference"/>
                <w:rFonts w:ascii="Arial" w:hAnsi="Arial" w:cs="Arial"/>
                <w:color w:val="000000"/>
                <w:sz w:val="22"/>
                <w:szCs w:val="22"/>
              </w:rPr>
              <w:footnoteReference w:id="8"/>
            </w:r>
          </w:p>
        </w:tc>
        <w:tc>
          <w:tcPr>
            <w:tcW w:w="900" w:type="dxa"/>
            <w:shd w:val="clear" w:color="auto" w:fill="auto"/>
            <w:hideMark/>
          </w:tcPr>
          <w:p w:rsidR="00323B18" w:rsidRPr="007F250D" w:rsidRDefault="00323B18" w:rsidP="002B5FCB">
            <w:pPr>
              <w:rPr>
                <w:rFonts w:ascii="Arial" w:hAnsi="Arial" w:cs="Arial"/>
                <w:color w:val="000000"/>
                <w:sz w:val="22"/>
                <w:szCs w:val="22"/>
              </w:rPr>
            </w:pPr>
            <w:r w:rsidRPr="007F250D">
              <w:rPr>
                <w:rFonts w:ascii="Arial" w:hAnsi="Arial" w:cs="Arial"/>
                <w:color w:val="000000"/>
                <w:sz w:val="22"/>
                <w:szCs w:val="22"/>
              </w:rPr>
              <w:t>Total Price</w:t>
            </w:r>
            <w:r>
              <w:rPr>
                <w:rFonts w:ascii="Arial" w:hAnsi="Arial" w:cs="Arial"/>
                <w:color w:val="000000"/>
                <w:sz w:val="22"/>
                <w:szCs w:val="22"/>
              </w:rPr>
              <w:t xml:space="preserve"> (Col.8+9+10</w:t>
            </w:r>
            <w:r w:rsidRPr="007F250D">
              <w:rPr>
                <w:rFonts w:ascii="Arial" w:hAnsi="Arial" w:cs="Arial"/>
                <w:color w:val="000000"/>
                <w:sz w:val="22"/>
                <w:szCs w:val="22"/>
              </w:rPr>
              <w:t>)</w:t>
            </w:r>
          </w:p>
        </w:tc>
        <w:tc>
          <w:tcPr>
            <w:tcW w:w="1080" w:type="dxa"/>
          </w:tcPr>
          <w:p w:rsidR="00323B18" w:rsidRPr="007F250D" w:rsidRDefault="00323B18" w:rsidP="00323B18">
            <w:pPr>
              <w:rPr>
                <w:rFonts w:ascii="Arial" w:hAnsi="Arial" w:cs="Arial"/>
                <w:color w:val="000000"/>
                <w:sz w:val="22"/>
                <w:szCs w:val="22"/>
              </w:rPr>
            </w:pPr>
            <w:r w:rsidRPr="006B25A0">
              <w:rPr>
                <w:rFonts w:ascii="Arial" w:hAnsi="Arial" w:cs="Arial"/>
                <w:color w:val="000000"/>
                <w:sz w:val="22"/>
                <w:szCs w:val="22"/>
              </w:rPr>
              <w:t xml:space="preserve">Duties &amp; taxes </w:t>
            </w:r>
            <w:r>
              <w:rPr>
                <w:rFonts w:ascii="Arial" w:hAnsi="Arial" w:cs="Arial"/>
                <w:color w:val="000000"/>
                <w:sz w:val="22"/>
                <w:szCs w:val="22"/>
              </w:rPr>
              <w:t xml:space="preserve">paid / </w:t>
            </w:r>
            <w:r w:rsidRPr="006B25A0">
              <w:rPr>
                <w:rFonts w:ascii="Arial" w:hAnsi="Arial" w:cs="Arial"/>
                <w:color w:val="000000"/>
                <w:sz w:val="22"/>
                <w:szCs w:val="22"/>
              </w:rPr>
              <w:t xml:space="preserve">payable </w:t>
            </w:r>
            <w:r>
              <w:rPr>
                <w:rFonts w:ascii="Arial" w:hAnsi="Arial" w:cs="Arial"/>
                <w:color w:val="000000"/>
                <w:sz w:val="22"/>
                <w:szCs w:val="22"/>
              </w:rPr>
              <w:t>in Purchaser’s country(rate and amount)</w:t>
            </w:r>
          </w:p>
        </w:tc>
      </w:tr>
      <w:tr w:rsidR="002B5FCB" w:rsidRPr="007F250D" w:rsidTr="002B5FCB">
        <w:trPr>
          <w:trHeight w:val="377"/>
        </w:trPr>
        <w:tc>
          <w:tcPr>
            <w:tcW w:w="810" w:type="dxa"/>
            <w:shd w:val="clear" w:color="auto" w:fill="auto"/>
            <w:hideMark/>
          </w:tcPr>
          <w:p w:rsidR="00323B18" w:rsidRPr="007F250D" w:rsidRDefault="00323B18" w:rsidP="00DE1A9A">
            <w:pPr>
              <w:rPr>
                <w:rFonts w:ascii="Arial" w:hAnsi="Arial" w:cs="Arial"/>
                <w:color w:val="000000"/>
                <w:sz w:val="22"/>
                <w:szCs w:val="22"/>
              </w:rPr>
            </w:pPr>
            <w:r w:rsidRPr="007F250D">
              <w:rPr>
                <w:rFonts w:ascii="Arial" w:hAnsi="Arial" w:cs="Arial"/>
                <w:color w:val="000000"/>
                <w:sz w:val="22"/>
                <w:szCs w:val="22"/>
              </w:rPr>
              <w:t>I</w:t>
            </w:r>
          </w:p>
        </w:tc>
        <w:tc>
          <w:tcPr>
            <w:tcW w:w="1440" w:type="dxa"/>
            <w:shd w:val="clear" w:color="auto" w:fill="auto"/>
            <w:vAlign w:val="center"/>
            <w:hideMark/>
          </w:tcPr>
          <w:p w:rsidR="00323B18" w:rsidRPr="007F250D" w:rsidRDefault="00323B18" w:rsidP="00902670">
            <w:pPr>
              <w:rPr>
                <w:rFonts w:ascii="Arial" w:hAnsi="Arial" w:cs="Arial"/>
                <w:color w:val="000000"/>
                <w:sz w:val="22"/>
                <w:szCs w:val="22"/>
              </w:rPr>
            </w:pPr>
          </w:p>
        </w:tc>
        <w:tc>
          <w:tcPr>
            <w:tcW w:w="990" w:type="dxa"/>
            <w:shd w:val="clear" w:color="auto" w:fill="auto"/>
            <w:hideMark/>
          </w:tcPr>
          <w:p w:rsidR="00323B18" w:rsidRPr="007F250D" w:rsidRDefault="00323B18" w:rsidP="00DE1A9A">
            <w:pPr>
              <w:rPr>
                <w:rFonts w:ascii="Arial" w:hAnsi="Arial" w:cs="Arial"/>
                <w:color w:val="000000"/>
                <w:sz w:val="22"/>
                <w:szCs w:val="22"/>
              </w:rPr>
            </w:pPr>
          </w:p>
        </w:tc>
        <w:tc>
          <w:tcPr>
            <w:tcW w:w="990" w:type="dxa"/>
            <w:shd w:val="clear" w:color="auto" w:fill="auto"/>
          </w:tcPr>
          <w:p w:rsidR="00323B18" w:rsidRPr="007F250D" w:rsidRDefault="00323B18" w:rsidP="00DE1A9A">
            <w:pPr>
              <w:rPr>
                <w:rFonts w:ascii="Arial" w:hAnsi="Arial" w:cs="Arial"/>
                <w:color w:val="000000"/>
                <w:sz w:val="22"/>
                <w:szCs w:val="22"/>
              </w:rPr>
            </w:pPr>
          </w:p>
        </w:tc>
        <w:tc>
          <w:tcPr>
            <w:tcW w:w="900" w:type="dxa"/>
            <w:shd w:val="clear" w:color="auto" w:fill="auto"/>
          </w:tcPr>
          <w:p w:rsidR="00323B18" w:rsidRPr="007F250D" w:rsidRDefault="00323B18" w:rsidP="00DE1A9A">
            <w:pPr>
              <w:jc w:val="right"/>
              <w:rPr>
                <w:rFonts w:ascii="Arial" w:hAnsi="Arial" w:cs="Arial"/>
                <w:color w:val="000000"/>
                <w:sz w:val="22"/>
                <w:szCs w:val="22"/>
              </w:rPr>
            </w:pPr>
          </w:p>
        </w:tc>
        <w:tc>
          <w:tcPr>
            <w:tcW w:w="810" w:type="dxa"/>
          </w:tcPr>
          <w:p w:rsidR="00323B18" w:rsidRPr="007F250D" w:rsidRDefault="00323B18" w:rsidP="00DE1A9A">
            <w:pPr>
              <w:jc w:val="right"/>
              <w:rPr>
                <w:rFonts w:ascii="Arial" w:hAnsi="Arial" w:cs="Arial"/>
                <w:color w:val="000000"/>
                <w:sz w:val="22"/>
                <w:szCs w:val="22"/>
              </w:rPr>
            </w:pPr>
          </w:p>
        </w:tc>
        <w:tc>
          <w:tcPr>
            <w:tcW w:w="2070" w:type="dxa"/>
            <w:shd w:val="clear" w:color="auto" w:fill="auto"/>
            <w:hideMark/>
          </w:tcPr>
          <w:p w:rsidR="00323B18" w:rsidRPr="007F250D" w:rsidRDefault="00323B18" w:rsidP="00DE1A9A">
            <w:pPr>
              <w:jc w:val="right"/>
              <w:rPr>
                <w:rFonts w:ascii="Arial" w:hAnsi="Arial" w:cs="Arial"/>
                <w:color w:val="000000"/>
                <w:sz w:val="22"/>
                <w:szCs w:val="22"/>
              </w:rPr>
            </w:pPr>
          </w:p>
        </w:tc>
        <w:tc>
          <w:tcPr>
            <w:tcW w:w="1260" w:type="dxa"/>
          </w:tcPr>
          <w:p w:rsidR="00323B18" w:rsidRPr="007F250D" w:rsidRDefault="00323B18" w:rsidP="00DE1A9A">
            <w:pPr>
              <w:rPr>
                <w:rFonts w:ascii="Arial" w:hAnsi="Arial" w:cs="Arial"/>
                <w:sz w:val="22"/>
                <w:szCs w:val="22"/>
              </w:rPr>
            </w:pPr>
          </w:p>
        </w:tc>
        <w:tc>
          <w:tcPr>
            <w:tcW w:w="1080" w:type="dxa"/>
            <w:shd w:val="clear" w:color="auto" w:fill="auto"/>
            <w:hideMark/>
          </w:tcPr>
          <w:p w:rsidR="00323B18" w:rsidRPr="007F250D" w:rsidRDefault="00323B18" w:rsidP="00DE1A9A">
            <w:pPr>
              <w:rPr>
                <w:rFonts w:ascii="Arial" w:hAnsi="Arial" w:cs="Arial"/>
                <w:sz w:val="22"/>
                <w:szCs w:val="22"/>
              </w:rPr>
            </w:pPr>
          </w:p>
        </w:tc>
        <w:tc>
          <w:tcPr>
            <w:tcW w:w="1890" w:type="dxa"/>
            <w:shd w:val="clear" w:color="auto" w:fill="auto"/>
            <w:hideMark/>
          </w:tcPr>
          <w:p w:rsidR="00323B18" w:rsidRPr="007F250D" w:rsidRDefault="00323B18" w:rsidP="00DE1A9A">
            <w:pPr>
              <w:rPr>
                <w:rFonts w:ascii="Arial" w:hAnsi="Arial" w:cs="Arial"/>
                <w:sz w:val="22"/>
                <w:szCs w:val="22"/>
              </w:rPr>
            </w:pPr>
          </w:p>
        </w:tc>
        <w:tc>
          <w:tcPr>
            <w:tcW w:w="900" w:type="dxa"/>
            <w:shd w:val="clear" w:color="auto" w:fill="auto"/>
            <w:hideMark/>
          </w:tcPr>
          <w:p w:rsidR="00323B18" w:rsidRPr="007F250D" w:rsidRDefault="00323B18" w:rsidP="00DE1A9A">
            <w:pPr>
              <w:rPr>
                <w:rFonts w:ascii="Arial" w:hAnsi="Arial" w:cs="Arial"/>
                <w:sz w:val="22"/>
                <w:szCs w:val="22"/>
              </w:rPr>
            </w:pPr>
          </w:p>
        </w:tc>
        <w:tc>
          <w:tcPr>
            <w:tcW w:w="1080" w:type="dxa"/>
          </w:tcPr>
          <w:p w:rsidR="00323B18" w:rsidRPr="007F250D" w:rsidRDefault="00323B18" w:rsidP="00DE1A9A">
            <w:pPr>
              <w:rPr>
                <w:rFonts w:ascii="Arial" w:hAnsi="Arial" w:cs="Arial"/>
                <w:sz w:val="22"/>
                <w:szCs w:val="22"/>
              </w:rPr>
            </w:pPr>
          </w:p>
        </w:tc>
      </w:tr>
      <w:tr w:rsidR="002B5FCB" w:rsidRPr="007F250D" w:rsidTr="002B5FCB">
        <w:trPr>
          <w:cantSplit/>
          <w:trHeight w:val="255"/>
        </w:trPr>
        <w:tc>
          <w:tcPr>
            <w:tcW w:w="810" w:type="dxa"/>
            <w:shd w:val="clear" w:color="auto" w:fill="auto"/>
            <w:vAlign w:val="center"/>
          </w:tcPr>
          <w:p w:rsidR="00323B18" w:rsidRPr="007F250D" w:rsidRDefault="00323B18" w:rsidP="00DE1A9A">
            <w:pPr>
              <w:rPr>
                <w:rFonts w:ascii="Arial" w:hAnsi="Arial" w:cs="Arial"/>
                <w:sz w:val="22"/>
                <w:szCs w:val="22"/>
              </w:rPr>
            </w:pPr>
            <w:r>
              <w:rPr>
                <w:rFonts w:ascii="Arial" w:hAnsi="Arial" w:cs="Arial"/>
                <w:sz w:val="22"/>
                <w:szCs w:val="22"/>
              </w:rPr>
              <w:t>II</w:t>
            </w:r>
          </w:p>
        </w:tc>
        <w:tc>
          <w:tcPr>
            <w:tcW w:w="1440" w:type="dxa"/>
            <w:shd w:val="clear" w:color="auto" w:fill="auto"/>
            <w:vAlign w:val="center"/>
          </w:tcPr>
          <w:p w:rsidR="00323B18" w:rsidRPr="007F250D" w:rsidRDefault="00323B18" w:rsidP="00DE1A9A">
            <w:pPr>
              <w:rPr>
                <w:rFonts w:ascii="Arial" w:hAnsi="Arial" w:cs="Arial"/>
                <w:sz w:val="22"/>
                <w:szCs w:val="22"/>
              </w:rPr>
            </w:pPr>
          </w:p>
        </w:tc>
        <w:tc>
          <w:tcPr>
            <w:tcW w:w="990" w:type="dxa"/>
            <w:shd w:val="clear" w:color="auto" w:fill="auto"/>
            <w:vAlign w:val="center"/>
          </w:tcPr>
          <w:p w:rsidR="00323B18" w:rsidRPr="007F250D" w:rsidRDefault="00323B18" w:rsidP="00DE1A9A">
            <w:pPr>
              <w:rPr>
                <w:rFonts w:ascii="Arial" w:hAnsi="Arial" w:cs="Arial"/>
                <w:sz w:val="22"/>
                <w:szCs w:val="22"/>
              </w:rPr>
            </w:pPr>
          </w:p>
        </w:tc>
        <w:tc>
          <w:tcPr>
            <w:tcW w:w="990" w:type="dxa"/>
            <w:shd w:val="clear" w:color="auto" w:fill="auto"/>
            <w:vAlign w:val="center"/>
          </w:tcPr>
          <w:p w:rsidR="00323B18" w:rsidRPr="007F250D" w:rsidRDefault="00323B18" w:rsidP="00DE1A9A">
            <w:pPr>
              <w:rPr>
                <w:rFonts w:ascii="Arial" w:hAnsi="Arial" w:cs="Arial"/>
                <w:sz w:val="22"/>
                <w:szCs w:val="22"/>
              </w:rPr>
            </w:pPr>
          </w:p>
        </w:tc>
        <w:tc>
          <w:tcPr>
            <w:tcW w:w="900" w:type="dxa"/>
            <w:shd w:val="clear" w:color="auto" w:fill="auto"/>
            <w:vAlign w:val="center"/>
          </w:tcPr>
          <w:p w:rsidR="00323B18" w:rsidRPr="007F250D" w:rsidRDefault="00323B18" w:rsidP="009B209E">
            <w:pPr>
              <w:jc w:val="right"/>
              <w:rPr>
                <w:rFonts w:ascii="Arial" w:hAnsi="Arial" w:cs="Arial"/>
                <w:sz w:val="22"/>
                <w:szCs w:val="22"/>
              </w:rPr>
            </w:pPr>
          </w:p>
        </w:tc>
        <w:tc>
          <w:tcPr>
            <w:tcW w:w="810" w:type="dxa"/>
          </w:tcPr>
          <w:p w:rsidR="00323B18" w:rsidRPr="007F250D" w:rsidRDefault="00323B18" w:rsidP="00DE1A9A">
            <w:pPr>
              <w:rPr>
                <w:rFonts w:ascii="Arial" w:hAnsi="Arial" w:cs="Arial"/>
                <w:sz w:val="22"/>
                <w:szCs w:val="22"/>
              </w:rPr>
            </w:pPr>
          </w:p>
        </w:tc>
        <w:tc>
          <w:tcPr>
            <w:tcW w:w="2070" w:type="dxa"/>
            <w:shd w:val="clear" w:color="auto" w:fill="auto"/>
            <w:vAlign w:val="center"/>
          </w:tcPr>
          <w:p w:rsidR="00323B18" w:rsidRPr="007F250D" w:rsidRDefault="00323B18" w:rsidP="00DE1A9A">
            <w:pPr>
              <w:rPr>
                <w:rFonts w:ascii="Arial" w:hAnsi="Arial" w:cs="Arial"/>
                <w:sz w:val="22"/>
                <w:szCs w:val="22"/>
              </w:rPr>
            </w:pPr>
          </w:p>
        </w:tc>
        <w:tc>
          <w:tcPr>
            <w:tcW w:w="1260" w:type="dxa"/>
          </w:tcPr>
          <w:p w:rsidR="00323B18" w:rsidRPr="007F250D" w:rsidRDefault="00323B18" w:rsidP="00DE1A9A">
            <w:pPr>
              <w:rPr>
                <w:rFonts w:ascii="Arial" w:hAnsi="Arial" w:cs="Arial"/>
                <w:sz w:val="22"/>
                <w:szCs w:val="22"/>
              </w:rPr>
            </w:pPr>
          </w:p>
        </w:tc>
        <w:tc>
          <w:tcPr>
            <w:tcW w:w="1080" w:type="dxa"/>
            <w:shd w:val="clear" w:color="auto" w:fill="auto"/>
            <w:vAlign w:val="center"/>
          </w:tcPr>
          <w:p w:rsidR="00323B18" w:rsidRPr="007F250D" w:rsidRDefault="00323B18" w:rsidP="00DE1A9A">
            <w:pPr>
              <w:rPr>
                <w:rFonts w:ascii="Arial" w:hAnsi="Arial" w:cs="Arial"/>
                <w:sz w:val="22"/>
                <w:szCs w:val="22"/>
              </w:rPr>
            </w:pPr>
          </w:p>
        </w:tc>
        <w:tc>
          <w:tcPr>
            <w:tcW w:w="1890" w:type="dxa"/>
            <w:shd w:val="clear" w:color="auto" w:fill="auto"/>
            <w:vAlign w:val="center"/>
          </w:tcPr>
          <w:p w:rsidR="00323B18" w:rsidRPr="00A108FD" w:rsidRDefault="00323B18" w:rsidP="00DE1A9A">
            <w:pPr>
              <w:jc w:val="right"/>
              <w:rPr>
                <w:rFonts w:ascii="Arial" w:hAnsi="Arial" w:cs="Arial"/>
                <w:b/>
                <w:color w:val="000000"/>
                <w:sz w:val="22"/>
                <w:szCs w:val="22"/>
              </w:rPr>
            </w:pPr>
          </w:p>
        </w:tc>
        <w:tc>
          <w:tcPr>
            <w:tcW w:w="900" w:type="dxa"/>
            <w:shd w:val="clear" w:color="auto" w:fill="auto"/>
            <w:vAlign w:val="center"/>
          </w:tcPr>
          <w:p w:rsidR="00323B18" w:rsidRPr="00A108FD" w:rsidRDefault="00323B18" w:rsidP="00DE1A9A">
            <w:pPr>
              <w:jc w:val="right"/>
              <w:rPr>
                <w:rFonts w:ascii="Arial" w:hAnsi="Arial" w:cs="Arial"/>
                <w:b/>
                <w:color w:val="000000"/>
                <w:sz w:val="22"/>
                <w:szCs w:val="22"/>
              </w:rPr>
            </w:pPr>
          </w:p>
        </w:tc>
        <w:tc>
          <w:tcPr>
            <w:tcW w:w="1080" w:type="dxa"/>
          </w:tcPr>
          <w:p w:rsidR="00323B18" w:rsidRPr="00A108FD" w:rsidRDefault="00323B18" w:rsidP="00DE1A9A">
            <w:pPr>
              <w:jc w:val="right"/>
              <w:rPr>
                <w:rFonts w:ascii="Arial" w:hAnsi="Arial" w:cs="Arial"/>
                <w:b/>
                <w:color w:val="000000"/>
                <w:sz w:val="22"/>
                <w:szCs w:val="22"/>
              </w:rPr>
            </w:pPr>
          </w:p>
        </w:tc>
      </w:tr>
      <w:tr w:rsidR="002B5FCB" w:rsidRPr="007F250D" w:rsidTr="002B5FCB">
        <w:trPr>
          <w:cantSplit/>
          <w:trHeight w:val="255"/>
        </w:trPr>
        <w:tc>
          <w:tcPr>
            <w:tcW w:w="810" w:type="dxa"/>
            <w:shd w:val="clear" w:color="auto" w:fill="auto"/>
            <w:vAlign w:val="center"/>
            <w:hideMark/>
          </w:tcPr>
          <w:p w:rsidR="00323B18" w:rsidRPr="007F250D" w:rsidRDefault="00323B18" w:rsidP="00DE1A9A">
            <w:pPr>
              <w:rPr>
                <w:rFonts w:ascii="Arial" w:hAnsi="Arial" w:cs="Arial"/>
                <w:sz w:val="22"/>
                <w:szCs w:val="22"/>
              </w:rPr>
            </w:pPr>
          </w:p>
        </w:tc>
        <w:tc>
          <w:tcPr>
            <w:tcW w:w="1440" w:type="dxa"/>
            <w:shd w:val="clear" w:color="auto" w:fill="auto"/>
            <w:vAlign w:val="center"/>
            <w:hideMark/>
          </w:tcPr>
          <w:p w:rsidR="00323B18" w:rsidRPr="007F250D" w:rsidRDefault="00323B18" w:rsidP="00DE1A9A">
            <w:pPr>
              <w:rPr>
                <w:rFonts w:ascii="Arial" w:hAnsi="Arial" w:cs="Arial"/>
                <w:sz w:val="22"/>
                <w:szCs w:val="22"/>
              </w:rPr>
            </w:pPr>
          </w:p>
        </w:tc>
        <w:tc>
          <w:tcPr>
            <w:tcW w:w="990" w:type="dxa"/>
            <w:shd w:val="clear" w:color="auto" w:fill="auto"/>
            <w:vAlign w:val="center"/>
            <w:hideMark/>
          </w:tcPr>
          <w:p w:rsidR="00323B18" w:rsidRPr="007F250D" w:rsidRDefault="00323B18" w:rsidP="00DE1A9A">
            <w:pPr>
              <w:rPr>
                <w:rFonts w:ascii="Arial" w:hAnsi="Arial" w:cs="Arial"/>
                <w:sz w:val="22"/>
                <w:szCs w:val="22"/>
              </w:rPr>
            </w:pPr>
          </w:p>
        </w:tc>
        <w:tc>
          <w:tcPr>
            <w:tcW w:w="990" w:type="dxa"/>
            <w:shd w:val="clear" w:color="auto" w:fill="auto"/>
            <w:vAlign w:val="center"/>
            <w:hideMark/>
          </w:tcPr>
          <w:p w:rsidR="00323B18" w:rsidRPr="007F250D" w:rsidRDefault="00323B18" w:rsidP="00DE1A9A">
            <w:pPr>
              <w:rPr>
                <w:rFonts w:ascii="Arial" w:hAnsi="Arial" w:cs="Arial"/>
                <w:sz w:val="22"/>
                <w:szCs w:val="22"/>
              </w:rPr>
            </w:pPr>
          </w:p>
        </w:tc>
        <w:tc>
          <w:tcPr>
            <w:tcW w:w="900" w:type="dxa"/>
            <w:shd w:val="clear" w:color="auto" w:fill="auto"/>
            <w:vAlign w:val="center"/>
            <w:hideMark/>
          </w:tcPr>
          <w:p w:rsidR="00323B18" w:rsidRPr="007F250D" w:rsidRDefault="00323B18" w:rsidP="00DE1A9A">
            <w:pPr>
              <w:rPr>
                <w:rFonts w:ascii="Arial" w:hAnsi="Arial" w:cs="Arial"/>
                <w:sz w:val="22"/>
                <w:szCs w:val="22"/>
              </w:rPr>
            </w:pPr>
          </w:p>
        </w:tc>
        <w:tc>
          <w:tcPr>
            <w:tcW w:w="810" w:type="dxa"/>
          </w:tcPr>
          <w:p w:rsidR="00323B18" w:rsidRPr="007F250D" w:rsidRDefault="00323B18" w:rsidP="00DE1A9A">
            <w:pPr>
              <w:rPr>
                <w:rFonts w:ascii="Arial" w:hAnsi="Arial" w:cs="Arial"/>
                <w:sz w:val="22"/>
                <w:szCs w:val="22"/>
              </w:rPr>
            </w:pPr>
          </w:p>
        </w:tc>
        <w:tc>
          <w:tcPr>
            <w:tcW w:w="2070" w:type="dxa"/>
            <w:shd w:val="clear" w:color="auto" w:fill="auto"/>
            <w:vAlign w:val="center"/>
            <w:hideMark/>
          </w:tcPr>
          <w:p w:rsidR="00323B18" w:rsidRPr="007F250D" w:rsidRDefault="00323B18" w:rsidP="00DE1A9A">
            <w:pPr>
              <w:rPr>
                <w:rFonts w:ascii="Arial" w:hAnsi="Arial" w:cs="Arial"/>
                <w:sz w:val="22"/>
                <w:szCs w:val="22"/>
              </w:rPr>
            </w:pPr>
          </w:p>
        </w:tc>
        <w:tc>
          <w:tcPr>
            <w:tcW w:w="1260" w:type="dxa"/>
          </w:tcPr>
          <w:p w:rsidR="00323B18" w:rsidRPr="007F250D" w:rsidRDefault="00323B18" w:rsidP="00DE1A9A">
            <w:pPr>
              <w:rPr>
                <w:rFonts w:ascii="Arial" w:hAnsi="Arial" w:cs="Arial"/>
                <w:sz w:val="22"/>
                <w:szCs w:val="22"/>
              </w:rPr>
            </w:pPr>
          </w:p>
        </w:tc>
        <w:tc>
          <w:tcPr>
            <w:tcW w:w="1080" w:type="dxa"/>
            <w:shd w:val="clear" w:color="auto" w:fill="auto"/>
            <w:vAlign w:val="center"/>
            <w:hideMark/>
          </w:tcPr>
          <w:p w:rsidR="00323B18" w:rsidRPr="007F250D" w:rsidRDefault="00323B18" w:rsidP="00DE1A9A">
            <w:pPr>
              <w:rPr>
                <w:rFonts w:ascii="Arial" w:hAnsi="Arial" w:cs="Arial"/>
                <w:sz w:val="22"/>
                <w:szCs w:val="22"/>
              </w:rPr>
            </w:pPr>
          </w:p>
        </w:tc>
        <w:tc>
          <w:tcPr>
            <w:tcW w:w="1890" w:type="dxa"/>
            <w:shd w:val="clear" w:color="auto" w:fill="auto"/>
            <w:vAlign w:val="center"/>
            <w:hideMark/>
          </w:tcPr>
          <w:p w:rsidR="00323B18" w:rsidRPr="00A108FD" w:rsidRDefault="00323B18" w:rsidP="00DE1A9A">
            <w:pPr>
              <w:jc w:val="right"/>
              <w:rPr>
                <w:rFonts w:ascii="Arial" w:hAnsi="Arial" w:cs="Arial"/>
                <w:b/>
                <w:color w:val="000000"/>
                <w:sz w:val="22"/>
                <w:szCs w:val="22"/>
              </w:rPr>
            </w:pPr>
            <w:r w:rsidRPr="00A108FD">
              <w:rPr>
                <w:rFonts w:ascii="Arial" w:hAnsi="Arial" w:cs="Arial"/>
                <w:b/>
                <w:color w:val="000000"/>
                <w:sz w:val="22"/>
                <w:szCs w:val="22"/>
              </w:rPr>
              <w:t>Total Bid Price</w:t>
            </w:r>
          </w:p>
        </w:tc>
        <w:tc>
          <w:tcPr>
            <w:tcW w:w="900" w:type="dxa"/>
            <w:shd w:val="clear" w:color="auto" w:fill="auto"/>
            <w:vAlign w:val="center"/>
            <w:hideMark/>
          </w:tcPr>
          <w:p w:rsidR="00323B18" w:rsidRPr="00A108FD" w:rsidRDefault="00323B18" w:rsidP="00DE1A9A">
            <w:pPr>
              <w:jc w:val="right"/>
              <w:rPr>
                <w:rFonts w:ascii="Arial" w:hAnsi="Arial" w:cs="Arial"/>
                <w:b/>
                <w:color w:val="000000"/>
                <w:sz w:val="22"/>
                <w:szCs w:val="22"/>
              </w:rPr>
            </w:pPr>
          </w:p>
        </w:tc>
        <w:tc>
          <w:tcPr>
            <w:tcW w:w="1080" w:type="dxa"/>
          </w:tcPr>
          <w:p w:rsidR="00323B18" w:rsidRPr="00A108FD" w:rsidRDefault="00323B18" w:rsidP="00DE1A9A">
            <w:pPr>
              <w:jc w:val="right"/>
              <w:rPr>
                <w:rFonts w:ascii="Arial" w:hAnsi="Arial" w:cs="Arial"/>
                <w:b/>
                <w:color w:val="000000"/>
                <w:sz w:val="22"/>
                <w:szCs w:val="22"/>
              </w:rPr>
            </w:pPr>
          </w:p>
        </w:tc>
      </w:tr>
    </w:tbl>
    <w:p w:rsidR="005C105D" w:rsidRPr="0094430A" w:rsidRDefault="005C105D" w:rsidP="005C105D">
      <w:pPr>
        <w:tabs>
          <w:tab w:val="center" w:pos="4680"/>
        </w:tabs>
        <w:suppressAutoHyphens/>
        <w:jc w:val="right"/>
        <w:rPr>
          <w:rFonts w:ascii="Arial" w:hAnsi="Arial" w:cs="Arial"/>
          <w:sz w:val="22"/>
          <w:szCs w:val="22"/>
        </w:rPr>
      </w:pPr>
      <w:r w:rsidRPr="0094430A">
        <w:rPr>
          <w:rFonts w:ascii="Arial" w:hAnsi="Arial" w:cs="Arial"/>
          <w:sz w:val="22"/>
          <w:szCs w:val="22"/>
        </w:rPr>
        <w:t>S</w:t>
      </w:r>
      <w:r>
        <w:rPr>
          <w:rFonts w:ascii="Arial" w:hAnsi="Arial" w:cs="Arial"/>
          <w:sz w:val="22"/>
          <w:szCs w:val="22"/>
        </w:rPr>
        <w:t>ignature and seal of the Bidder</w:t>
      </w:r>
    </w:p>
    <w:p w:rsidR="005C105D" w:rsidRDefault="005C105D" w:rsidP="006B25A0">
      <w:pPr>
        <w:rPr>
          <w:b/>
          <w:sz w:val="32"/>
        </w:rPr>
        <w:sectPr w:rsidR="005C105D" w:rsidSect="006F16F5">
          <w:pgSz w:w="15840" w:h="12240" w:orient="landscape" w:code="1"/>
          <w:pgMar w:top="1800" w:right="1440" w:bottom="1440" w:left="1440" w:header="720" w:footer="720" w:gutter="0"/>
          <w:cols w:space="720"/>
          <w:titlePg/>
        </w:sectPr>
      </w:pPr>
    </w:p>
    <w:p w:rsidR="0047164E" w:rsidRDefault="0047164E">
      <w:pPr>
        <w:rPr>
          <w:rFonts w:ascii="Arial" w:hAnsi="Arial" w:cs="Arial"/>
          <w:b/>
          <w:sz w:val="36"/>
        </w:rPr>
      </w:pPr>
      <w:bookmarkStart w:id="272" w:name="_Toc463858680"/>
      <w:bookmarkStart w:id="273" w:name="_Toc438266926"/>
      <w:bookmarkStart w:id="274" w:name="_Toc438267900"/>
      <w:bookmarkStart w:id="275" w:name="_Toc438366668"/>
      <w:bookmarkStart w:id="276" w:name="_Toc438954446"/>
    </w:p>
    <w:p w:rsidR="00455149" w:rsidRPr="0094430A" w:rsidRDefault="00D47335">
      <w:pPr>
        <w:pStyle w:val="SectionVHeader"/>
        <w:rPr>
          <w:rFonts w:ascii="Arial" w:hAnsi="Arial" w:cs="Arial"/>
        </w:rPr>
      </w:pPr>
      <w:bookmarkStart w:id="277" w:name="_Toc485962483"/>
      <w:r w:rsidRPr="0094430A">
        <w:rPr>
          <w:rFonts w:ascii="Arial" w:hAnsi="Arial" w:cs="Arial"/>
        </w:rPr>
        <w:t xml:space="preserve">Form of </w:t>
      </w:r>
      <w:r w:rsidR="00455149" w:rsidRPr="0094430A">
        <w:rPr>
          <w:rFonts w:ascii="Arial" w:hAnsi="Arial" w:cs="Arial"/>
        </w:rPr>
        <w:t>Bid Security</w:t>
      </w:r>
      <w:bookmarkEnd w:id="272"/>
      <w:bookmarkEnd w:id="277"/>
    </w:p>
    <w:p w:rsidR="00455149" w:rsidRPr="0094430A" w:rsidRDefault="00D47335">
      <w:pPr>
        <w:jc w:val="center"/>
        <w:rPr>
          <w:rFonts w:ascii="Arial" w:hAnsi="Arial" w:cs="Arial"/>
          <w:b/>
        </w:rPr>
      </w:pPr>
      <w:r w:rsidRPr="0094430A">
        <w:rPr>
          <w:rFonts w:ascii="Arial" w:hAnsi="Arial" w:cs="Arial"/>
          <w:b/>
        </w:rPr>
        <w:t>(</w:t>
      </w:r>
      <w:r w:rsidR="006230E1" w:rsidRPr="0094430A">
        <w:rPr>
          <w:rFonts w:ascii="Arial" w:hAnsi="Arial" w:cs="Arial"/>
          <w:b/>
        </w:rPr>
        <w:t>Bank</w:t>
      </w:r>
      <w:r w:rsidR="00BC2F79" w:rsidRPr="0094430A">
        <w:rPr>
          <w:rFonts w:ascii="Arial" w:hAnsi="Arial" w:cs="Arial"/>
          <w:b/>
        </w:rPr>
        <w:t xml:space="preserve"> </w:t>
      </w:r>
      <w:r w:rsidRPr="0094430A">
        <w:rPr>
          <w:rFonts w:ascii="Arial" w:hAnsi="Arial" w:cs="Arial"/>
          <w:b/>
        </w:rPr>
        <w:t>Guarantee)</w:t>
      </w:r>
    </w:p>
    <w:p w:rsidR="00D47335" w:rsidRPr="0094430A" w:rsidRDefault="00D47335">
      <w:pPr>
        <w:jc w:val="center"/>
        <w:rPr>
          <w:rFonts w:ascii="Arial" w:hAnsi="Arial" w:cs="Arial"/>
        </w:rPr>
      </w:pPr>
    </w:p>
    <w:p w:rsidR="00455149" w:rsidRPr="0094430A" w:rsidRDefault="00455149">
      <w:pPr>
        <w:rPr>
          <w:rFonts w:ascii="Arial" w:hAnsi="Arial" w:cs="Arial"/>
          <w:i/>
          <w:iCs/>
        </w:rPr>
      </w:pPr>
      <w:r w:rsidRPr="0094430A">
        <w:rPr>
          <w:rFonts w:ascii="Arial" w:hAnsi="Arial" w:cs="Arial"/>
          <w:i/>
          <w:iCs/>
        </w:rPr>
        <w:t xml:space="preserve">[The </w:t>
      </w:r>
      <w:r w:rsidR="00D47335" w:rsidRPr="0094430A">
        <w:rPr>
          <w:rFonts w:ascii="Arial" w:hAnsi="Arial" w:cs="Arial"/>
          <w:i/>
          <w:iCs/>
        </w:rPr>
        <w:t>b</w:t>
      </w:r>
      <w:r w:rsidRPr="0094430A">
        <w:rPr>
          <w:rFonts w:ascii="Arial" w:hAnsi="Arial" w:cs="Arial"/>
          <w:i/>
          <w:iCs/>
        </w:rPr>
        <w:t>ank shall fill in this Bank Guarantee Form in accordance with the instructions indicated.]</w:t>
      </w:r>
    </w:p>
    <w:p w:rsidR="007D6236" w:rsidRPr="0094430A" w:rsidRDefault="007D6236" w:rsidP="007D6236">
      <w:pPr>
        <w:pStyle w:val="NormalWeb"/>
        <w:rPr>
          <w:rFonts w:ascii="Arial" w:hAnsi="Arial" w:cs="Arial"/>
          <w:i/>
          <w:iCs/>
        </w:rPr>
      </w:pPr>
      <w:r w:rsidRPr="0094430A">
        <w:rPr>
          <w:rFonts w:ascii="Arial" w:hAnsi="Arial" w:cs="Arial"/>
          <w:i/>
          <w:iCs/>
        </w:rPr>
        <w:t>[Guarantor letterhead or SWIFT identifier code]</w:t>
      </w:r>
    </w:p>
    <w:p w:rsidR="007D6236" w:rsidRPr="0094430A" w:rsidRDefault="007D6236" w:rsidP="007D6236">
      <w:pPr>
        <w:pStyle w:val="NormalWeb"/>
        <w:rPr>
          <w:rFonts w:ascii="Arial" w:hAnsi="Arial" w:cs="Arial"/>
        </w:rPr>
      </w:pPr>
      <w:r w:rsidRPr="0094430A">
        <w:rPr>
          <w:rFonts w:ascii="Arial" w:hAnsi="Arial" w:cs="Arial"/>
          <w:b/>
          <w:bCs/>
        </w:rPr>
        <w:t xml:space="preserve">Beneficiary:  </w:t>
      </w:r>
      <w:r w:rsidRPr="0094430A">
        <w:rPr>
          <w:rFonts w:ascii="Arial" w:hAnsi="Arial" w:cs="Arial"/>
          <w:i/>
          <w:iCs/>
        </w:rPr>
        <w:t>[</w:t>
      </w:r>
      <w:r w:rsidR="00455083" w:rsidRPr="0094430A">
        <w:rPr>
          <w:rFonts w:ascii="Arial" w:hAnsi="Arial" w:cs="Arial"/>
          <w:i/>
          <w:iCs/>
        </w:rPr>
        <w:t>Purchaser</w:t>
      </w:r>
      <w:r w:rsidRPr="0094430A">
        <w:rPr>
          <w:rFonts w:ascii="Arial" w:hAnsi="Arial" w:cs="Arial"/>
          <w:i/>
          <w:iCs/>
        </w:rPr>
        <w:t xml:space="preserve"> to insert its name and address]</w:t>
      </w:r>
    </w:p>
    <w:p w:rsidR="007D6236" w:rsidRPr="0094430A" w:rsidRDefault="007D6236" w:rsidP="007D6236">
      <w:pPr>
        <w:pStyle w:val="NormalWeb"/>
        <w:rPr>
          <w:rFonts w:ascii="Arial" w:hAnsi="Arial" w:cs="Arial"/>
          <w:i/>
          <w:iCs/>
        </w:rPr>
      </w:pPr>
      <w:r w:rsidRPr="0094430A">
        <w:rPr>
          <w:rFonts w:ascii="Arial" w:hAnsi="Arial" w:cs="Arial"/>
          <w:b/>
          <w:bCs/>
        </w:rPr>
        <w:t xml:space="preserve">IFB No.:  </w:t>
      </w:r>
      <w:r w:rsidRPr="0094430A">
        <w:rPr>
          <w:rFonts w:ascii="Arial" w:hAnsi="Arial" w:cs="Arial"/>
          <w:i/>
          <w:iCs/>
        </w:rPr>
        <w:t>[</w:t>
      </w:r>
      <w:r w:rsidR="00455083" w:rsidRPr="0094430A">
        <w:rPr>
          <w:rFonts w:ascii="Arial" w:hAnsi="Arial" w:cs="Arial"/>
          <w:i/>
          <w:iCs/>
        </w:rPr>
        <w:t>Purchaser</w:t>
      </w:r>
      <w:r w:rsidRPr="0094430A">
        <w:rPr>
          <w:rFonts w:ascii="Arial" w:hAnsi="Arial" w:cs="Arial"/>
          <w:i/>
          <w:iCs/>
        </w:rPr>
        <w:t xml:space="preserve"> to insert reference number for the Invitation for Bids]</w:t>
      </w:r>
    </w:p>
    <w:p w:rsidR="007D6236" w:rsidRPr="0094430A" w:rsidRDefault="007D6236" w:rsidP="007D6236">
      <w:pPr>
        <w:pStyle w:val="NormalWeb"/>
        <w:rPr>
          <w:rFonts w:ascii="Arial" w:hAnsi="Arial" w:cs="Arial"/>
        </w:rPr>
      </w:pPr>
      <w:r w:rsidRPr="0094430A">
        <w:rPr>
          <w:rFonts w:ascii="Arial" w:hAnsi="Arial" w:cs="Arial"/>
          <w:b/>
          <w:bCs/>
        </w:rPr>
        <w:t>Date:</w:t>
      </w:r>
      <w:r w:rsidRPr="0094430A">
        <w:rPr>
          <w:rFonts w:ascii="Arial" w:hAnsi="Arial" w:cs="Arial"/>
          <w:i/>
          <w:iCs/>
        </w:rPr>
        <w:t>[Insert date of issue]</w:t>
      </w:r>
    </w:p>
    <w:p w:rsidR="007D6236" w:rsidRPr="0094430A" w:rsidRDefault="007D6236" w:rsidP="007D6236">
      <w:pPr>
        <w:pStyle w:val="NormalWeb"/>
        <w:rPr>
          <w:rFonts w:ascii="Arial" w:hAnsi="Arial" w:cs="Arial"/>
          <w:i/>
          <w:iCs/>
        </w:rPr>
      </w:pPr>
      <w:smartTag w:uri="urn:schemas-microsoft-com:office:smarttags" w:element="stockticker">
        <w:r w:rsidRPr="0094430A">
          <w:rPr>
            <w:rFonts w:ascii="Arial" w:hAnsi="Arial" w:cs="Arial"/>
            <w:b/>
            <w:bCs/>
          </w:rPr>
          <w:t>BID</w:t>
        </w:r>
      </w:smartTag>
      <w:r w:rsidRPr="0094430A">
        <w:rPr>
          <w:rFonts w:ascii="Arial" w:hAnsi="Arial" w:cs="Arial"/>
          <w:b/>
          <w:bCs/>
        </w:rPr>
        <w:t xml:space="preserve"> GUARANTEE No.:</w:t>
      </w:r>
      <w:r w:rsidRPr="0094430A">
        <w:rPr>
          <w:rFonts w:ascii="Arial" w:hAnsi="Arial" w:cs="Arial"/>
          <w:i/>
          <w:iCs/>
        </w:rPr>
        <w:t>[Insert guarantee reference number]</w:t>
      </w:r>
    </w:p>
    <w:p w:rsidR="007D6236" w:rsidRPr="0094430A" w:rsidRDefault="007D6236" w:rsidP="007D6236">
      <w:pPr>
        <w:pStyle w:val="NormalWeb"/>
        <w:rPr>
          <w:rFonts w:ascii="Arial" w:hAnsi="Arial" w:cs="Arial"/>
          <w:i/>
          <w:iCs/>
        </w:rPr>
      </w:pPr>
      <w:r w:rsidRPr="0094430A">
        <w:rPr>
          <w:rFonts w:ascii="Arial" w:hAnsi="Arial" w:cs="Arial"/>
          <w:b/>
          <w:bCs/>
        </w:rPr>
        <w:t xml:space="preserve">Guarantor:  </w:t>
      </w:r>
      <w:r w:rsidRPr="0094430A">
        <w:rPr>
          <w:rFonts w:ascii="Arial" w:hAnsi="Arial" w:cs="Arial"/>
          <w:i/>
          <w:iCs/>
        </w:rPr>
        <w:t>[Insert name and address of place of issue, unless indicated in the letterhead]</w:t>
      </w:r>
    </w:p>
    <w:p w:rsidR="007D6236" w:rsidRPr="0094430A" w:rsidRDefault="007D6236" w:rsidP="007D6236">
      <w:pPr>
        <w:pStyle w:val="NormalWeb"/>
        <w:jc w:val="both"/>
        <w:rPr>
          <w:rFonts w:ascii="Arial" w:hAnsi="Arial" w:cs="Arial"/>
        </w:rPr>
      </w:pPr>
      <w:r w:rsidRPr="0094430A">
        <w:rPr>
          <w:rFonts w:ascii="Arial" w:hAnsi="Arial" w:cs="Arial"/>
        </w:rPr>
        <w:t xml:space="preserve">We have been informed that ______ </w:t>
      </w:r>
      <w:r w:rsidRPr="0094430A">
        <w:rPr>
          <w:rFonts w:ascii="Arial" w:hAnsi="Arial" w:cs="Arial"/>
          <w:i/>
          <w:iCs/>
        </w:rPr>
        <w:t xml:space="preserve">[insert name of the Bidder, which in the case of a joint venture shall be the name of the joint venture (whether legally constituted or prospective) or the names of all members thereof] </w:t>
      </w:r>
      <w:r w:rsidRPr="0094430A">
        <w:rPr>
          <w:rFonts w:ascii="Arial" w:hAnsi="Arial" w:cs="Arial"/>
        </w:rPr>
        <w:t>(hereinafter called "the Applicant") has submitted or will submit to the Beneficiary its bid (hereinafter called "the Bid") for the execution of ________________ under Invitation for Bids No. ___________  (“the IFB”).</w:t>
      </w:r>
    </w:p>
    <w:p w:rsidR="007D6236" w:rsidRPr="0094430A" w:rsidRDefault="007D6236" w:rsidP="007D6236">
      <w:pPr>
        <w:pStyle w:val="NormalWeb"/>
        <w:jc w:val="both"/>
        <w:rPr>
          <w:rFonts w:ascii="Arial" w:hAnsi="Arial" w:cs="Arial"/>
        </w:rPr>
      </w:pPr>
      <w:r w:rsidRPr="0094430A">
        <w:rPr>
          <w:rFonts w:ascii="Arial" w:hAnsi="Arial" w:cs="Arial"/>
        </w:rPr>
        <w:t>Furthermore, we understand that, according to the Beneficiary’s conditions, bids must be supported by a bid guarantee.</w:t>
      </w:r>
    </w:p>
    <w:p w:rsidR="007D6236" w:rsidRPr="0094430A" w:rsidRDefault="007D6236" w:rsidP="007D6236">
      <w:pPr>
        <w:pStyle w:val="NormalWeb"/>
        <w:jc w:val="both"/>
        <w:rPr>
          <w:rFonts w:ascii="Arial" w:hAnsi="Arial" w:cs="Arial"/>
        </w:rPr>
      </w:pPr>
      <w:r w:rsidRPr="0094430A">
        <w:rPr>
          <w:rFonts w:ascii="Arial" w:hAnsi="Arial" w:cs="Arial"/>
        </w:rPr>
        <w:t>At the request of the Applicant, we, as Guarantor, hereby irrevocably undertake to pay the Beneficiary any sum or sums not exceeding in total an amount of ___________  (____________) upon receipt by us of the Beneficiary’s complying demand,</w:t>
      </w:r>
      <w:r w:rsidR="00BC2F79" w:rsidRPr="0094430A">
        <w:rPr>
          <w:rFonts w:ascii="Arial" w:hAnsi="Arial" w:cs="Arial"/>
        </w:rPr>
        <w:t xml:space="preserve"> </w:t>
      </w:r>
      <w:r w:rsidRPr="0094430A">
        <w:rPr>
          <w:rFonts w:ascii="Arial" w:hAnsi="Arial" w:cs="Arial"/>
        </w:rPr>
        <w:t>supported by the Beneficiary’s statement, whether in the demand itself or a separate signed document accompanying or identifying the demand, stating that either the Applicant:</w:t>
      </w:r>
    </w:p>
    <w:p w:rsidR="007D6236" w:rsidRPr="0094430A" w:rsidRDefault="007D6236" w:rsidP="00A17CCF">
      <w:pPr>
        <w:pStyle w:val="NormalWeb"/>
        <w:tabs>
          <w:tab w:val="left" w:pos="540"/>
        </w:tabs>
        <w:ind w:left="540" w:hanging="540"/>
        <w:jc w:val="both"/>
        <w:rPr>
          <w:rFonts w:ascii="Arial" w:hAnsi="Arial" w:cs="Arial"/>
        </w:rPr>
      </w:pPr>
      <w:r w:rsidRPr="0094430A">
        <w:rPr>
          <w:rFonts w:ascii="Arial" w:hAnsi="Arial" w:cs="Arial"/>
        </w:rPr>
        <w:t xml:space="preserve">(a) </w:t>
      </w:r>
      <w:r w:rsidRPr="0094430A">
        <w:rPr>
          <w:rFonts w:ascii="Arial" w:hAnsi="Arial" w:cs="Arial"/>
        </w:rPr>
        <w:tab/>
        <w:t>has</w:t>
      </w:r>
      <w:r w:rsidR="00BC2F79" w:rsidRPr="0094430A">
        <w:rPr>
          <w:rFonts w:ascii="Arial" w:hAnsi="Arial" w:cs="Arial"/>
        </w:rPr>
        <w:t xml:space="preserve"> </w:t>
      </w:r>
      <w:r w:rsidRPr="0094430A">
        <w:rPr>
          <w:rFonts w:ascii="Arial" w:hAnsi="Arial" w:cs="Arial"/>
        </w:rPr>
        <w:t>withdrawn its Bid during the period of bid validity set forth in the Applicant’s  Letter of Bid (“the Bid Validity Period”), or any extension thereto provided by the Applicant; or</w:t>
      </w:r>
    </w:p>
    <w:p w:rsidR="007D6236" w:rsidRPr="0094430A" w:rsidRDefault="007D6236" w:rsidP="007D6236">
      <w:pPr>
        <w:pStyle w:val="NormalWeb"/>
        <w:tabs>
          <w:tab w:val="left" w:pos="540"/>
        </w:tabs>
        <w:spacing w:before="0" w:after="0"/>
        <w:ind w:left="540" w:hanging="540"/>
        <w:jc w:val="both"/>
        <w:rPr>
          <w:rFonts w:ascii="Arial" w:hAnsi="Arial" w:cs="Arial"/>
        </w:rPr>
      </w:pPr>
      <w:r w:rsidRPr="0094430A">
        <w:rPr>
          <w:rFonts w:ascii="Arial" w:hAnsi="Arial" w:cs="Arial"/>
        </w:rPr>
        <w:t xml:space="preserve">(b) </w:t>
      </w:r>
      <w:r w:rsidRPr="0094430A">
        <w:rPr>
          <w:rFonts w:ascii="Arial" w:hAnsi="Arial" w:cs="Arial"/>
        </w:rPr>
        <w:tab/>
        <w:t xml:space="preserve">having been notified of the acceptance of its Bid by the Beneficiary during the Bid Validity Period or any extension thereto provided by the Applicant, (i) has failed to execute the contract agreement, or (ii) has failed to furnish the </w:t>
      </w:r>
      <w:r w:rsidRPr="0094430A">
        <w:rPr>
          <w:rFonts w:ascii="Arial" w:hAnsi="Arial" w:cs="Arial"/>
        </w:rPr>
        <w:lastRenderedPageBreak/>
        <w:t>performance security, in accordance with the Instructions to Bidders (“ITB”) of the Beneficiary’s bidding document.</w:t>
      </w:r>
    </w:p>
    <w:p w:rsidR="007D6236" w:rsidRPr="0094430A" w:rsidRDefault="007D6236" w:rsidP="007D6236">
      <w:pPr>
        <w:pStyle w:val="NormalWeb"/>
        <w:spacing w:before="0" w:after="0"/>
        <w:jc w:val="both"/>
        <w:rPr>
          <w:rFonts w:ascii="Arial" w:hAnsi="Arial" w:cs="Arial"/>
        </w:rPr>
      </w:pPr>
      <w:r w:rsidRPr="0094430A">
        <w:rPr>
          <w:rFonts w:ascii="Arial" w:hAnsi="Arial" w:cs="Arial"/>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(ii)twenty-eight days after the end of the</w:t>
      </w:r>
      <w:r w:rsidR="00BC2F79" w:rsidRPr="0094430A">
        <w:rPr>
          <w:rFonts w:ascii="Arial" w:hAnsi="Arial" w:cs="Arial"/>
        </w:rPr>
        <w:t xml:space="preserve"> </w:t>
      </w:r>
      <w:r w:rsidRPr="0094430A">
        <w:rPr>
          <w:rFonts w:ascii="Arial" w:hAnsi="Arial" w:cs="Arial"/>
        </w:rPr>
        <w:t>Bid Validity Period.</w:t>
      </w:r>
    </w:p>
    <w:p w:rsidR="007D6236" w:rsidRPr="0094430A" w:rsidRDefault="007D6236" w:rsidP="007D6236">
      <w:pPr>
        <w:pStyle w:val="NormalWeb"/>
        <w:spacing w:before="0" w:after="0"/>
        <w:jc w:val="both"/>
        <w:rPr>
          <w:rFonts w:ascii="Arial" w:hAnsi="Arial" w:cs="Arial"/>
        </w:rPr>
      </w:pPr>
      <w:r w:rsidRPr="0094430A">
        <w:rPr>
          <w:rFonts w:ascii="Arial" w:hAnsi="Arial" w:cs="Arial"/>
        </w:rPr>
        <w:t>Consequently, any demand for payment under this guarantee must be received by us at the office indicated above on or before that date.</w:t>
      </w:r>
    </w:p>
    <w:p w:rsidR="007D6236" w:rsidRPr="0094430A" w:rsidRDefault="007D6236" w:rsidP="007D6236">
      <w:pPr>
        <w:pStyle w:val="NormalWeb"/>
        <w:spacing w:before="0" w:after="0"/>
        <w:rPr>
          <w:rFonts w:ascii="Arial" w:hAnsi="Arial" w:cs="Arial"/>
        </w:rPr>
      </w:pPr>
      <w:r w:rsidRPr="0094430A">
        <w:rPr>
          <w:rFonts w:ascii="Arial" w:hAnsi="Arial" w:cs="Arial"/>
        </w:rPr>
        <w:t>This guarantee is subject to the Uniform Rules for Demand Guarantees (URDG) 2010 Revision, ICC Publication No. 758.</w:t>
      </w:r>
    </w:p>
    <w:p w:rsidR="007D6236" w:rsidRPr="0094430A" w:rsidRDefault="007D6236" w:rsidP="007D6236">
      <w:pPr>
        <w:pStyle w:val="NormalWeb"/>
        <w:spacing w:before="0" w:after="0"/>
        <w:rPr>
          <w:rFonts w:ascii="Arial" w:hAnsi="Arial" w:cs="Arial"/>
        </w:rPr>
      </w:pPr>
    </w:p>
    <w:p w:rsidR="007D6236" w:rsidRPr="0094430A" w:rsidRDefault="007D6236" w:rsidP="007D6236">
      <w:pPr>
        <w:pStyle w:val="NormalWeb"/>
        <w:spacing w:before="0" w:after="0"/>
        <w:rPr>
          <w:rFonts w:ascii="Arial" w:hAnsi="Arial" w:cs="Arial"/>
          <w:b/>
          <w:bCs/>
        </w:rPr>
      </w:pPr>
      <w:r w:rsidRPr="0094430A">
        <w:rPr>
          <w:rFonts w:ascii="Arial" w:hAnsi="Arial" w:cs="Arial"/>
          <w:b/>
          <w:bCs/>
        </w:rPr>
        <w:t>_____________________________</w:t>
      </w:r>
    </w:p>
    <w:p w:rsidR="007D6236" w:rsidRPr="0094430A" w:rsidRDefault="007D6236" w:rsidP="007D6236">
      <w:pPr>
        <w:pStyle w:val="NormalWeb"/>
        <w:spacing w:before="0" w:after="0"/>
        <w:rPr>
          <w:rFonts w:ascii="Arial" w:hAnsi="Arial" w:cs="Arial"/>
          <w:i/>
          <w:iCs/>
        </w:rPr>
      </w:pPr>
      <w:r w:rsidRPr="0094430A">
        <w:rPr>
          <w:rFonts w:ascii="Arial" w:hAnsi="Arial" w:cs="Arial"/>
          <w:i/>
          <w:iCs/>
        </w:rPr>
        <w:t>[Signature(s)]</w:t>
      </w:r>
    </w:p>
    <w:p w:rsidR="007D6236" w:rsidRPr="0094430A" w:rsidRDefault="007D6236" w:rsidP="007D6236">
      <w:pPr>
        <w:pStyle w:val="NormalWeb"/>
        <w:spacing w:before="0" w:after="0"/>
        <w:rPr>
          <w:rFonts w:ascii="Arial" w:hAnsi="Arial" w:cs="Arial"/>
          <w:i/>
          <w:iCs/>
        </w:rPr>
      </w:pPr>
    </w:p>
    <w:p w:rsidR="007D6236" w:rsidRPr="0094430A" w:rsidRDefault="007D6236" w:rsidP="007D6236">
      <w:pPr>
        <w:pStyle w:val="Header"/>
        <w:rPr>
          <w:rFonts w:ascii="Arial" w:hAnsi="Arial" w:cs="Arial"/>
          <w:b/>
          <w:bCs/>
          <w:i/>
          <w:iCs/>
          <w:sz w:val="24"/>
          <w:szCs w:val="24"/>
        </w:rPr>
      </w:pPr>
      <w:r w:rsidRPr="0094430A">
        <w:rPr>
          <w:rFonts w:ascii="Arial" w:hAnsi="Arial" w:cs="Arial"/>
          <w:b/>
          <w:bCs/>
          <w:i/>
          <w:iCs/>
          <w:sz w:val="24"/>
          <w:szCs w:val="24"/>
        </w:rPr>
        <w:t>Note:  All italicized text is for use in preparing this form and shall be deleted from the final product.</w:t>
      </w:r>
    </w:p>
    <w:p w:rsidR="007D6236" w:rsidRPr="0094430A" w:rsidRDefault="007D6236">
      <w:pPr>
        <w:rPr>
          <w:rFonts w:ascii="Arial" w:hAnsi="Arial" w:cs="Arial"/>
          <w:i/>
          <w:iCs/>
        </w:rPr>
      </w:pPr>
    </w:p>
    <w:p w:rsidR="0044541A" w:rsidRPr="0094430A" w:rsidRDefault="00455149" w:rsidP="0044541A">
      <w:pPr>
        <w:jc w:val="center"/>
        <w:rPr>
          <w:rFonts w:ascii="Arial" w:hAnsi="Arial" w:cs="Arial"/>
        </w:rPr>
      </w:pPr>
      <w:r w:rsidRPr="0094430A">
        <w:rPr>
          <w:rFonts w:ascii="Arial" w:hAnsi="Arial" w:cs="Arial"/>
        </w:rPr>
        <w:br w:type="page"/>
      </w:r>
      <w:bookmarkStart w:id="278" w:name="_Toc488411755"/>
      <w:r w:rsidR="0044541A" w:rsidRPr="0094430A">
        <w:rPr>
          <w:rFonts w:ascii="Arial" w:hAnsi="Arial" w:cs="Arial"/>
        </w:rPr>
        <w:lastRenderedPageBreak/>
        <w:t xml:space="preserve"> </w:t>
      </w:r>
    </w:p>
    <w:p w:rsidR="00455149" w:rsidRPr="0094430A" w:rsidRDefault="00455149">
      <w:pPr>
        <w:pStyle w:val="SectionVHeader"/>
        <w:rPr>
          <w:rFonts w:ascii="Arial" w:hAnsi="Arial" w:cs="Arial"/>
        </w:rPr>
      </w:pPr>
      <w:bookmarkStart w:id="279" w:name="_Toc485962484"/>
      <w:r w:rsidRPr="0094430A">
        <w:rPr>
          <w:rFonts w:ascii="Arial" w:hAnsi="Arial" w:cs="Arial"/>
        </w:rPr>
        <w:t xml:space="preserve">Manufacturer’s </w:t>
      </w:r>
      <w:bookmarkEnd w:id="278"/>
      <w:r w:rsidRPr="0094430A">
        <w:rPr>
          <w:rFonts w:ascii="Arial" w:hAnsi="Arial" w:cs="Arial"/>
        </w:rPr>
        <w:t>Authorization</w:t>
      </w:r>
      <w:bookmarkEnd w:id="279"/>
    </w:p>
    <w:p w:rsidR="00455149" w:rsidRPr="0094430A" w:rsidRDefault="00455149">
      <w:pPr>
        <w:rPr>
          <w:rFonts w:ascii="Arial" w:hAnsi="Arial" w:cs="Arial"/>
        </w:rPr>
      </w:pPr>
    </w:p>
    <w:p w:rsidR="00455149" w:rsidRPr="0094430A" w:rsidRDefault="00455149">
      <w:pPr>
        <w:jc w:val="both"/>
        <w:rPr>
          <w:rFonts w:ascii="Arial" w:hAnsi="Arial" w:cs="Arial"/>
          <w:i/>
          <w:iCs/>
        </w:rPr>
      </w:pPr>
      <w:r w:rsidRPr="0094430A">
        <w:rPr>
          <w:rFonts w:ascii="Arial" w:hAnsi="Arial" w:cs="Arial"/>
          <w:i/>
          <w:iCs/>
        </w:rPr>
        <w:t>[The Bidder shall require the Manufacturer to fill in this Form in accordance with the instructions indicated. This</w:t>
      </w:r>
      <w:r w:rsidR="00070EA3" w:rsidRPr="0094430A">
        <w:rPr>
          <w:rFonts w:ascii="Arial" w:hAnsi="Arial" w:cs="Arial"/>
          <w:i/>
          <w:iCs/>
        </w:rPr>
        <w:t xml:space="preserve"> </w:t>
      </w:r>
      <w:r w:rsidRPr="0094430A">
        <w:rPr>
          <w:rFonts w:ascii="Arial" w:hAnsi="Arial" w:cs="Arial"/>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94430A">
        <w:rPr>
          <w:rFonts w:ascii="Arial" w:hAnsi="Arial" w:cs="Arial"/>
          <w:b/>
          <w:i/>
          <w:iCs/>
        </w:rPr>
        <w:t>BDS.</w:t>
      </w:r>
      <w:r w:rsidRPr="0094430A">
        <w:rPr>
          <w:rFonts w:ascii="Arial" w:hAnsi="Arial" w:cs="Arial"/>
          <w:i/>
          <w:iCs/>
        </w:rPr>
        <w:t>]</w:t>
      </w:r>
    </w:p>
    <w:p w:rsidR="00455149" w:rsidRPr="0094430A" w:rsidRDefault="00455149">
      <w:pPr>
        <w:rPr>
          <w:rFonts w:ascii="Arial" w:hAnsi="Arial" w:cs="Arial"/>
          <w:sz w:val="36"/>
        </w:rPr>
      </w:pPr>
    </w:p>
    <w:p w:rsidR="00455149" w:rsidRPr="0094430A" w:rsidRDefault="00455149">
      <w:pPr>
        <w:ind w:left="720" w:hanging="720"/>
        <w:jc w:val="right"/>
        <w:rPr>
          <w:rFonts w:ascii="Arial" w:hAnsi="Arial" w:cs="Arial"/>
        </w:rPr>
      </w:pPr>
      <w:r w:rsidRPr="0094430A">
        <w:rPr>
          <w:rFonts w:ascii="Arial" w:hAnsi="Arial" w:cs="Arial"/>
        </w:rPr>
        <w:t xml:space="preserve">Date: </w:t>
      </w:r>
      <w:r w:rsidRPr="0094430A">
        <w:rPr>
          <w:rFonts w:ascii="Arial" w:hAnsi="Arial" w:cs="Arial"/>
          <w:i/>
        </w:rPr>
        <w:t>[insert date (as day, month and year) of Bid Submission]</w:t>
      </w:r>
    </w:p>
    <w:p w:rsidR="00455149" w:rsidRPr="0094430A" w:rsidRDefault="00EC24E9">
      <w:pPr>
        <w:ind w:left="720" w:hanging="720"/>
        <w:jc w:val="right"/>
        <w:rPr>
          <w:rFonts w:ascii="Arial" w:hAnsi="Arial" w:cs="Arial"/>
          <w:i/>
        </w:rPr>
      </w:pPr>
      <w:r>
        <w:rPr>
          <w:rFonts w:ascii="Arial" w:hAnsi="Arial" w:cs="Arial"/>
        </w:rPr>
        <w:t>IF</w:t>
      </w:r>
      <w:r w:rsidR="00455149" w:rsidRPr="0094430A">
        <w:rPr>
          <w:rFonts w:ascii="Arial" w:hAnsi="Arial" w:cs="Arial"/>
        </w:rPr>
        <w:t xml:space="preserve">B No.: </w:t>
      </w:r>
      <w:r w:rsidR="00455149" w:rsidRPr="0094430A">
        <w:rPr>
          <w:rFonts w:ascii="Arial" w:hAnsi="Arial" w:cs="Arial"/>
          <w:i/>
        </w:rPr>
        <w:t>[insert number of bidding process]</w:t>
      </w:r>
    </w:p>
    <w:p w:rsidR="00455149" w:rsidRPr="0094430A" w:rsidRDefault="00455149">
      <w:pPr>
        <w:ind w:left="720" w:hanging="720"/>
        <w:jc w:val="right"/>
        <w:rPr>
          <w:rFonts w:ascii="Arial" w:hAnsi="Arial" w:cs="Arial"/>
          <w:i/>
        </w:rPr>
      </w:pPr>
    </w:p>
    <w:p w:rsidR="00455149" w:rsidRPr="0094430A" w:rsidRDefault="00455149">
      <w:pPr>
        <w:pStyle w:val="Sub-ClauseText"/>
        <w:spacing w:before="0" w:after="0"/>
        <w:rPr>
          <w:rFonts w:ascii="Arial" w:hAnsi="Arial" w:cs="Arial"/>
          <w:spacing w:val="0"/>
        </w:rPr>
      </w:pPr>
    </w:p>
    <w:p w:rsidR="00455149" w:rsidRPr="0094430A" w:rsidRDefault="00455149">
      <w:pPr>
        <w:rPr>
          <w:rFonts w:ascii="Arial" w:hAnsi="Arial" w:cs="Arial"/>
          <w:color w:val="FF0000"/>
        </w:rPr>
      </w:pPr>
      <w:r w:rsidRPr="0094430A">
        <w:rPr>
          <w:rFonts w:ascii="Arial" w:hAnsi="Arial" w:cs="Arial"/>
        </w:rPr>
        <w:t xml:space="preserve">To:  </w:t>
      </w:r>
      <w:r w:rsidRPr="0094430A">
        <w:rPr>
          <w:rFonts w:ascii="Arial" w:hAnsi="Arial" w:cs="Arial"/>
          <w:i/>
        </w:rPr>
        <w:t>[insert complete name of Purchaser]</w:t>
      </w:r>
    </w:p>
    <w:p w:rsidR="00455149" w:rsidRPr="0094430A" w:rsidRDefault="00455149">
      <w:pPr>
        <w:rPr>
          <w:rFonts w:ascii="Arial" w:hAnsi="Arial" w:cs="Arial"/>
          <w:i/>
        </w:rPr>
      </w:pPr>
    </w:p>
    <w:p w:rsidR="00455149" w:rsidRPr="0094430A" w:rsidRDefault="00455149">
      <w:pPr>
        <w:rPr>
          <w:rFonts w:ascii="Arial" w:hAnsi="Arial" w:cs="Arial"/>
        </w:rPr>
      </w:pPr>
      <w:r w:rsidRPr="0094430A">
        <w:rPr>
          <w:rFonts w:ascii="Arial" w:hAnsi="Arial" w:cs="Arial"/>
        </w:rPr>
        <w:t>WHEREAS</w:t>
      </w:r>
    </w:p>
    <w:p w:rsidR="00455149" w:rsidRPr="0094430A" w:rsidRDefault="00455149">
      <w:pPr>
        <w:rPr>
          <w:rFonts w:ascii="Arial" w:hAnsi="Arial" w:cs="Arial"/>
        </w:rPr>
      </w:pPr>
    </w:p>
    <w:p w:rsidR="00455149" w:rsidRPr="0094430A" w:rsidRDefault="00455149">
      <w:pPr>
        <w:jc w:val="both"/>
        <w:rPr>
          <w:rFonts w:ascii="Arial" w:hAnsi="Arial" w:cs="Arial"/>
        </w:rPr>
      </w:pPr>
      <w:r w:rsidRPr="0094430A">
        <w:rPr>
          <w:rFonts w:ascii="Arial" w:hAnsi="Arial" w:cs="Arial"/>
        </w:rPr>
        <w:t xml:space="preserve">We </w:t>
      </w:r>
      <w:r w:rsidRPr="0094430A">
        <w:rPr>
          <w:rFonts w:ascii="Arial" w:hAnsi="Arial" w:cs="Arial"/>
          <w:i/>
        </w:rPr>
        <w:t>[insert complete name of Manufacturer],</w:t>
      </w:r>
      <w:r w:rsidRPr="0094430A">
        <w:rPr>
          <w:rFonts w:ascii="Arial" w:hAnsi="Arial" w:cs="Arial"/>
        </w:rPr>
        <w:t xml:space="preserve"> who are official manufacturers of</w:t>
      </w:r>
      <w:r w:rsidRPr="0094430A">
        <w:rPr>
          <w:rFonts w:ascii="Arial" w:hAnsi="Arial" w:cs="Arial"/>
          <w:i/>
        </w:rPr>
        <w:t>[insert type of goods manufactured],</w:t>
      </w:r>
      <w:r w:rsidRPr="0094430A">
        <w:rPr>
          <w:rFonts w:ascii="Arial" w:hAnsi="Arial" w:cs="Arial"/>
        </w:rPr>
        <w:t xml:space="preserve"> having factories at [insert full address of Manufacturer’s factories], do hereby authorize </w:t>
      </w:r>
      <w:r w:rsidRPr="0094430A">
        <w:rPr>
          <w:rFonts w:ascii="Arial" w:hAnsi="Arial" w:cs="Arial"/>
          <w:i/>
        </w:rPr>
        <w:t>[insert complete name of Bidder]</w:t>
      </w:r>
      <w:r w:rsidRPr="0094430A">
        <w:rPr>
          <w:rFonts w:ascii="Arial" w:hAnsi="Arial" w:cs="Arial"/>
        </w:rPr>
        <w:t xml:space="preserve"> to submit a bid the purpose of which is to provide the following Goods, manufactured by </w:t>
      </w:r>
      <w:r w:rsidRPr="0094430A">
        <w:rPr>
          <w:rFonts w:ascii="Arial" w:hAnsi="Arial" w:cs="Arial"/>
          <w:iCs/>
        </w:rPr>
        <w:t xml:space="preserve">us </w:t>
      </w:r>
      <w:r w:rsidRPr="0094430A">
        <w:rPr>
          <w:rFonts w:ascii="Arial" w:hAnsi="Arial" w:cs="Arial"/>
          <w:i/>
        </w:rPr>
        <w:t>[insert name and or brief description of the Goods],</w:t>
      </w:r>
      <w:r w:rsidRPr="0094430A">
        <w:rPr>
          <w:rFonts w:ascii="Arial" w:hAnsi="Arial" w:cs="Arial"/>
        </w:rPr>
        <w:t xml:space="preserve"> and to subsequently negotiate and sign the Contract.</w:t>
      </w:r>
    </w:p>
    <w:p w:rsidR="00455149" w:rsidRPr="0094430A" w:rsidRDefault="00455149">
      <w:pPr>
        <w:jc w:val="both"/>
        <w:rPr>
          <w:rFonts w:ascii="Arial" w:hAnsi="Arial" w:cs="Arial"/>
        </w:rPr>
      </w:pPr>
    </w:p>
    <w:p w:rsidR="00455149" w:rsidRPr="0094430A" w:rsidRDefault="00455149">
      <w:pPr>
        <w:jc w:val="both"/>
        <w:rPr>
          <w:rFonts w:ascii="Arial" w:hAnsi="Arial" w:cs="Arial"/>
        </w:rPr>
      </w:pPr>
      <w:r w:rsidRPr="0094430A">
        <w:rPr>
          <w:rFonts w:ascii="Arial" w:hAnsi="Arial" w:cs="Arial"/>
        </w:rPr>
        <w:t>We hereby extend our full guarantee and warranty in accordance with Clause 2</w:t>
      </w:r>
      <w:r w:rsidR="009E406A" w:rsidRPr="0094430A">
        <w:rPr>
          <w:rFonts w:ascii="Arial" w:hAnsi="Arial" w:cs="Arial"/>
        </w:rPr>
        <w:t>8</w:t>
      </w:r>
      <w:r w:rsidRPr="0094430A">
        <w:rPr>
          <w:rFonts w:ascii="Arial" w:hAnsi="Arial" w:cs="Arial"/>
        </w:rPr>
        <w:t xml:space="preserve"> of the General Conditions of Contract, with respect to the Goods offered by the above firm.</w:t>
      </w:r>
    </w:p>
    <w:p w:rsidR="00455149" w:rsidRPr="0094430A" w:rsidRDefault="00455149">
      <w:pPr>
        <w:jc w:val="both"/>
        <w:rPr>
          <w:rFonts w:ascii="Arial" w:hAnsi="Arial" w:cs="Arial"/>
        </w:rPr>
      </w:pPr>
    </w:p>
    <w:p w:rsidR="00455149" w:rsidRPr="0094430A" w:rsidRDefault="00455149">
      <w:pPr>
        <w:jc w:val="both"/>
        <w:rPr>
          <w:rFonts w:ascii="Arial" w:hAnsi="Arial" w:cs="Arial"/>
        </w:rPr>
      </w:pPr>
      <w:r w:rsidRPr="0094430A">
        <w:rPr>
          <w:rFonts w:ascii="Arial" w:hAnsi="Arial" w:cs="Arial"/>
        </w:rPr>
        <w:t xml:space="preserve">Signed: </w:t>
      </w:r>
      <w:r w:rsidRPr="0094430A">
        <w:rPr>
          <w:rFonts w:ascii="Arial" w:hAnsi="Arial" w:cs="Arial"/>
          <w:i/>
          <w:iCs/>
        </w:rPr>
        <w:t xml:space="preserve">[insert signature(s) of authorized representative(s) of the Manufacturer] </w:t>
      </w: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r w:rsidRPr="0094430A">
        <w:rPr>
          <w:rFonts w:ascii="Arial" w:hAnsi="Arial" w:cs="Arial"/>
        </w:rPr>
        <w:t xml:space="preserve">Name: </w:t>
      </w:r>
      <w:r w:rsidRPr="0094430A">
        <w:rPr>
          <w:rFonts w:ascii="Arial" w:hAnsi="Arial" w:cs="Arial"/>
          <w:i/>
          <w:iCs/>
        </w:rPr>
        <w:t>[insert complete name(s) of authorized representative(s) of the Manufacturer]</w:t>
      </w:r>
      <w:r w:rsidRPr="0094430A">
        <w:rPr>
          <w:rFonts w:ascii="Arial" w:hAnsi="Arial" w:cs="Arial"/>
        </w:rPr>
        <w:tab/>
      </w:r>
    </w:p>
    <w:p w:rsidR="00455149" w:rsidRPr="0094430A" w:rsidRDefault="00455149">
      <w:pPr>
        <w:rPr>
          <w:rFonts w:ascii="Arial" w:hAnsi="Arial" w:cs="Arial"/>
        </w:rPr>
      </w:pPr>
    </w:p>
    <w:p w:rsidR="00455149" w:rsidRPr="0094430A" w:rsidRDefault="00455149">
      <w:pPr>
        <w:rPr>
          <w:rFonts w:ascii="Arial" w:hAnsi="Arial" w:cs="Arial"/>
        </w:rPr>
      </w:pPr>
      <w:r w:rsidRPr="0094430A">
        <w:rPr>
          <w:rFonts w:ascii="Arial" w:hAnsi="Arial" w:cs="Arial"/>
        </w:rPr>
        <w:t xml:space="preserve">Title: </w:t>
      </w:r>
      <w:r w:rsidRPr="0094430A">
        <w:rPr>
          <w:rFonts w:ascii="Arial" w:hAnsi="Arial" w:cs="Arial"/>
          <w:i/>
          <w:iCs/>
        </w:rPr>
        <w:t>[insert title]</w:t>
      </w:r>
    </w:p>
    <w:p w:rsidR="00455149" w:rsidRPr="0094430A" w:rsidRDefault="00455149">
      <w:pPr>
        <w:rPr>
          <w:rFonts w:ascii="Arial" w:hAnsi="Arial" w:cs="Arial"/>
        </w:rPr>
      </w:pPr>
    </w:p>
    <w:p w:rsidR="00455149" w:rsidRPr="0094430A" w:rsidRDefault="00455149">
      <w:pPr>
        <w:rPr>
          <w:rFonts w:ascii="Arial" w:hAnsi="Arial" w:cs="Arial"/>
          <w:i/>
        </w:rPr>
      </w:pPr>
    </w:p>
    <w:p w:rsidR="00455149" w:rsidRPr="0094430A" w:rsidRDefault="00455149">
      <w:pPr>
        <w:rPr>
          <w:rFonts w:ascii="Arial" w:hAnsi="Arial" w:cs="Arial"/>
        </w:rPr>
      </w:pPr>
    </w:p>
    <w:p w:rsidR="00455149" w:rsidRPr="0044541A" w:rsidRDefault="00455149" w:rsidP="0044541A">
      <w:pPr>
        <w:rPr>
          <w:rFonts w:ascii="Arial" w:hAnsi="Arial" w:cs="Arial"/>
        </w:rPr>
      </w:pPr>
      <w:r w:rsidRPr="0094430A">
        <w:rPr>
          <w:rFonts w:ascii="Arial" w:hAnsi="Arial" w:cs="Arial"/>
        </w:rPr>
        <w:t xml:space="preserve">Dated on ____________ day of __________________, _______ </w:t>
      </w:r>
      <w:r w:rsidRPr="0094430A">
        <w:rPr>
          <w:rFonts w:ascii="Arial" w:hAnsi="Arial" w:cs="Arial"/>
          <w:i/>
          <w:iCs/>
        </w:rPr>
        <w:t>[insert date of signing]</w:t>
      </w:r>
    </w:p>
    <w:p w:rsidR="00070EA3" w:rsidRPr="0094430A" w:rsidRDefault="00070EA3" w:rsidP="00070EA3">
      <w:pPr>
        <w:tabs>
          <w:tab w:val="left" w:pos="720"/>
          <w:tab w:val="center" w:pos="4680"/>
        </w:tabs>
        <w:suppressAutoHyphens/>
        <w:ind w:left="720" w:hanging="720"/>
        <w:rPr>
          <w:rFonts w:ascii="Arial" w:hAnsi="Arial" w:cs="Arial"/>
          <w:sz w:val="20"/>
        </w:rPr>
      </w:pPr>
    </w:p>
    <w:p w:rsidR="00455149" w:rsidRPr="0094430A" w:rsidRDefault="00455149" w:rsidP="0044541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070EA3" w:rsidRPr="0094430A" w:rsidRDefault="00070EA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rPr>
      </w:pPr>
    </w:p>
    <w:p w:rsidR="00BC2F79" w:rsidRPr="0094430A" w:rsidRDefault="00BC2F79" w:rsidP="00070EA3">
      <w:pPr>
        <w:pStyle w:val="SectionVHeader"/>
        <w:rPr>
          <w:rFonts w:ascii="Arial" w:hAnsi="Arial" w:cs="Arial"/>
        </w:rPr>
        <w:sectPr w:rsidR="00BC2F79" w:rsidRPr="0094430A">
          <w:pgSz w:w="12240" w:h="15840" w:code="1"/>
          <w:pgMar w:top="1440" w:right="1440" w:bottom="1440" w:left="1800" w:header="720" w:footer="720" w:gutter="0"/>
          <w:paperSrc w:first="15" w:other="15"/>
          <w:cols w:space="720"/>
          <w:titlePg/>
        </w:sectPr>
      </w:pPr>
    </w:p>
    <w:p w:rsidR="00070EA3" w:rsidRPr="0044541A" w:rsidRDefault="00070EA3" w:rsidP="0044541A">
      <w:pPr>
        <w:pStyle w:val="SectionVHeader"/>
        <w:rPr>
          <w:rFonts w:ascii="Arial" w:hAnsi="Arial" w:cs="Arial"/>
        </w:rPr>
      </w:pPr>
      <w:bookmarkStart w:id="280" w:name="_Toc485962485"/>
      <w:r w:rsidRPr="0094430A">
        <w:rPr>
          <w:rFonts w:ascii="Arial" w:hAnsi="Arial" w:cs="Arial"/>
        </w:rPr>
        <w:lastRenderedPageBreak/>
        <w:t>Proforma for Performance Statement (for a period of last five years)</w:t>
      </w:r>
      <w:bookmarkEnd w:id="280"/>
    </w:p>
    <w:p w:rsidR="00070EA3" w:rsidRPr="0094430A" w:rsidRDefault="00070EA3" w:rsidP="00070EA3">
      <w:pPr>
        <w:tabs>
          <w:tab w:val="center" w:pos="4680"/>
        </w:tabs>
        <w:suppressAutoHyphens/>
        <w:ind w:left="270"/>
        <w:rPr>
          <w:rFonts w:ascii="Arial" w:hAnsi="Arial" w:cs="Arial"/>
          <w:u w:val="single"/>
        </w:rPr>
      </w:pPr>
      <w:r w:rsidRPr="0094430A">
        <w:rPr>
          <w:rFonts w:ascii="Arial" w:hAnsi="Arial" w:cs="Arial"/>
        </w:rPr>
        <w:t>Name of the Firm</w:t>
      </w:r>
      <w:r w:rsidRPr="0094430A">
        <w:rPr>
          <w:rFonts w:ascii="Arial" w:hAnsi="Arial" w:cs="Arial"/>
          <w:u w:val="single"/>
        </w:rPr>
        <w:tab/>
      </w:r>
      <w:r w:rsidRPr="0094430A">
        <w:rPr>
          <w:rFonts w:ascii="Arial" w:hAnsi="Arial" w:cs="Arial"/>
          <w:u w:val="single"/>
        </w:rPr>
        <w:tab/>
      </w:r>
      <w:r w:rsidRPr="0094430A">
        <w:rPr>
          <w:rFonts w:ascii="Arial" w:hAnsi="Arial" w:cs="Arial"/>
          <w:u w:val="single"/>
        </w:rPr>
        <w:tab/>
      </w:r>
      <w:r w:rsidRPr="0094430A">
        <w:rPr>
          <w:rFonts w:ascii="Arial" w:hAnsi="Arial" w:cs="Arial"/>
          <w:u w:val="single"/>
        </w:rPr>
        <w:tab/>
      </w:r>
    </w:p>
    <w:p w:rsidR="00070EA3" w:rsidRPr="0094430A" w:rsidRDefault="00070EA3" w:rsidP="00070EA3">
      <w:pPr>
        <w:tabs>
          <w:tab w:val="center" w:pos="4680"/>
        </w:tabs>
        <w:suppressAutoHyphens/>
        <w:rPr>
          <w:rFonts w:ascii="Arial" w:hAnsi="Arial" w:cs="Arial"/>
        </w:rPr>
      </w:pPr>
    </w:p>
    <w:tbl>
      <w:tblPr>
        <w:tblW w:w="10261" w:type="dxa"/>
        <w:tblInd w:w="-636" w:type="dxa"/>
        <w:tblLayout w:type="fixed"/>
        <w:tblLook w:val="0000" w:firstRow="0" w:lastRow="0" w:firstColumn="0" w:lastColumn="0" w:noHBand="0" w:noVBand="0"/>
      </w:tblPr>
      <w:tblGrid>
        <w:gridCol w:w="1782"/>
        <w:gridCol w:w="1009"/>
        <w:gridCol w:w="1440"/>
        <w:gridCol w:w="1170"/>
        <w:gridCol w:w="1080"/>
        <w:gridCol w:w="1170"/>
        <w:gridCol w:w="1440"/>
        <w:gridCol w:w="1170"/>
      </w:tblGrid>
      <w:tr w:rsidR="00070EA3" w:rsidRPr="0094430A" w:rsidTr="00A108FD">
        <w:trPr>
          <w:cantSplit/>
          <w:trHeight w:val="432"/>
        </w:trPr>
        <w:tc>
          <w:tcPr>
            <w:tcW w:w="1782" w:type="dxa"/>
            <w:vMerge w:val="restart"/>
            <w:tcBorders>
              <w:top w:val="single" w:sz="4" w:space="0" w:color="auto"/>
              <w:left w:val="single" w:sz="4" w:space="0" w:color="auto"/>
              <w:bottom w:val="nil"/>
              <w:right w:val="single" w:sz="4" w:space="0" w:color="auto"/>
            </w:tcBorders>
          </w:tcPr>
          <w:p w:rsidR="00070EA3" w:rsidRPr="0094430A" w:rsidRDefault="00070EA3" w:rsidP="00070EA3">
            <w:pPr>
              <w:pStyle w:val="Footer"/>
              <w:tabs>
                <w:tab w:val="center" w:pos="4680"/>
              </w:tabs>
              <w:suppressAutoHyphens/>
              <w:rPr>
                <w:rFonts w:ascii="Arial" w:hAnsi="Arial" w:cs="Arial"/>
                <w:u w:val="single"/>
              </w:rPr>
            </w:pPr>
            <w:r w:rsidRPr="0094430A">
              <w:rPr>
                <w:rFonts w:ascii="Arial" w:hAnsi="Arial" w:cs="Arial"/>
              </w:rPr>
              <w:t xml:space="preserve">Order placed by </w:t>
            </w:r>
          </w:p>
          <w:p w:rsidR="00070EA3" w:rsidRPr="0094430A" w:rsidRDefault="00070EA3" w:rsidP="00A108FD">
            <w:pPr>
              <w:tabs>
                <w:tab w:val="center" w:pos="4680"/>
              </w:tabs>
              <w:suppressAutoHyphens/>
              <w:rPr>
                <w:rFonts w:ascii="Arial" w:hAnsi="Arial" w:cs="Arial"/>
              </w:rPr>
            </w:pPr>
            <w:r w:rsidRPr="0094430A">
              <w:rPr>
                <w:rFonts w:ascii="Arial" w:hAnsi="Arial" w:cs="Arial"/>
              </w:rPr>
              <w:t>(full address of Purchaser)</w:t>
            </w:r>
          </w:p>
        </w:tc>
        <w:tc>
          <w:tcPr>
            <w:tcW w:w="1009" w:type="dxa"/>
            <w:vMerge w:val="restart"/>
            <w:tcBorders>
              <w:top w:val="single" w:sz="4" w:space="0" w:color="auto"/>
              <w:left w:val="single" w:sz="4" w:space="0" w:color="auto"/>
              <w:bottom w:val="nil"/>
              <w:right w:val="single" w:sz="4" w:space="0" w:color="auto"/>
            </w:tcBorders>
          </w:tcPr>
          <w:p w:rsidR="00070EA3" w:rsidRPr="0094430A" w:rsidRDefault="00070EA3" w:rsidP="00070EA3">
            <w:pPr>
              <w:tabs>
                <w:tab w:val="center" w:pos="4680"/>
              </w:tabs>
              <w:suppressAutoHyphens/>
              <w:rPr>
                <w:rFonts w:ascii="Arial" w:hAnsi="Arial" w:cs="Arial"/>
              </w:rPr>
            </w:pPr>
            <w:r w:rsidRPr="0094430A">
              <w:rPr>
                <w:rFonts w:ascii="Arial" w:hAnsi="Arial" w:cs="Arial"/>
              </w:rPr>
              <w:t>Order No. and Date</w:t>
            </w:r>
          </w:p>
          <w:p w:rsidR="00070EA3" w:rsidRPr="0094430A" w:rsidRDefault="00070EA3" w:rsidP="00A108FD">
            <w:pPr>
              <w:tabs>
                <w:tab w:val="center" w:pos="4680"/>
              </w:tabs>
              <w:suppressAutoHyphens/>
              <w:rPr>
                <w:rFonts w:ascii="Arial" w:hAnsi="Arial" w:cs="Arial"/>
              </w:rPr>
            </w:pPr>
          </w:p>
        </w:tc>
        <w:tc>
          <w:tcPr>
            <w:tcW w:w="1440" w:type="dxa"/>
            <w:vMerge w:val="restart"/>
            <w:tcBorders>
              <w:top w:val="single" w:sz="4" w:space="0" w:color="auto"/>
              <w:left w:val="single" w:sz="4" w:space="0" w:color="auto"/>
              <w:bottom w:val="nil"/>
              <w:right w:val="single" w:sz="4" w:space="0" w:color="auto"/>
            </w:tcBorders>
          </w:tcPr>
          <w:p w:rsidR="00070EA3" w:rsidRPr="0094430A" w:rsidRDefault="00070EA3" w:rsidP="00A108FD">
            <w:pPr>
              <w:tabs>
                <w:tab w:val="center" w:pos="4680"/>
              </w:tabs>
              <w:suppressAutoHyphens/>
              <w:rPr>
                <w:rFonts w:ascii="Arial" w:hAnsi="Arial" w:cs="Arial"/>
              </w:rPr>
            </w:pPr>
            <w:r w:rsidRPr="0094430A">
              <w:rPr>
                <w:rFonts w:ascii="Arial" w:hAnsi="Arial" w:cs="Arial"/>
              </w:rPr>
              <w:t>Description and quantity of ordered goods</w:t>
            </w:r>
          </w:p>
        </w:tc>
        <w:tc>
          <w:tcPr>
            <w:tcW w:w="1170" w:type="dxa"/>
            <w:vMerge w:val="restart"/>
            <w:tcBorders>
              <w:top w:val="single" w:sz="4" w:space="0" w:color="auto"/>
              <w:left w:val="single" w:sz="4" w:space="0" w:color="auto"/>
              <w:bottom w:val="nil"/>
              <w:right w:val="single" w:sz="4" w:space="0" w:color="auto"/>
            </w:tcBorders>
          </w:tcPr>
          <w:p w:rsidR="00070EA3" w:rsidRPr="0094430A" w:rsidRDefault="00070EA3" w:rsidP="00070EA3">
            <w:pPr>
              <w:tabs>
                <w:tab w:val="center" w:pos="4680"/>
              </w:tabs>
              <w:suppressAutoHyphens/>
              <w:rPr>
                <w:rFonts w:ascii="Arial" w:hAnsi="Arial" w:cs="Arial"/>
              </w:rPr>
            </w:pPr>
            <w:r w:rsidRPr="0094430A">
              <w:rPr>
                <w:rFonts w:ascii="Arial" w:hAnsi="Arial" w:cs="Arial"/>
              </w:rPr>
              <w:t>Value of order</w:t>
            </w:r>
          </w:p>
          <w:p w:rsidR="00070EA3" w:rsidRPr="0094430A" w:rsidRDefault="00070EA3" w:rsidP="00070EA3">
            <w:pPr>
              <w:tabs>
                <w:tab w:val="center" w:pos="4680"/>
              </w:tabs>
              <w:suppressAutoHyphens/>
              <w:rPr>
                <w:rFonts w:ascii="Arial" w:hAnsi="Arial" w:cs="Arial"/>
              </w:rPr>
            </w:pPr>
          </w:p>
          <w:p w:rsidR="00070EA3" w:rsidRPr="0094430A" w:rsidRDefault="00070EA3" w:rsidP="00A108FD">
            <w:pPr>
              <w:tabs>
                <w:tab w:val="center" w:pos="4680"/>
              </w:tabs>
              <w:suppressAutoHyphens/>
              <w:rPr>
                <w:rFonts w:ascii="Arial" w:hAnsi="Arial" w:cs="Arial"/>
              </w:rPr>
            </w:pPr>
          </w:p>
        </w:tc>
        <w:tc>
          <w:tcPr>
            <w:tcW w:w="2250" w:type="dxa"/>
            <w:gridSpan w:val="2"/>
            <w:tcBorders>
              <w:top w:val="single" w:sz="4" w:space="0" w:color="auto"/>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jc w:val="center"/>
              <w:rPr>
                <w:rFonts w:ascii="Arial" w:hAnsi="Arial" w:cs="Arial"/>
              </w:rPr>
            </w:pPr>
            <w:r w:rsidRPr="0094430A">
              <w:rPr>
                <w:rFonts w:ascii="Arial" w:hAnsi="Arial" w:cs="Arial"/>
              </w:rPr>
              <w:t xml:space="preserve">Date of completion </w:t>
            </w:r>
          </w:p>
          <w:p w:rsidR="00070EA3" w:rsidRPr="0094430A" w:rsidRDefault="00070EA3" w:rsidP="00070EA3">
            <w:pPr>
              <w:tabs>
                <w:tab w:val="center" w:pos="4680"/>
              </w:tabs>
              <w:suppressAutoHyphens/>
              <w:jc w:val="center"/>
              <w:rPr>
                <w:rFonts w:ascii="Arial" w:hAnsi="Arial" w:cs="Arial"/>
              </w:rPr>
            </w:pPr>
            <w:r w:rsidRPr="0094430A">
              <w:rPr>
                <w:rFonts w:ascii="Arial" w:hAnsi="Arial" w:cs="Arial"/>
              </w:rPr>
              <w:t>of delivery</w:t>
            </w:r>
          </w:p>
        </w:tc>
        <w:tc>
          <w:tcPr>
            <w:tcW w:w="1440" w:type="dxa"/>
            <w:vMerge w:val="restart"/>
            <w:tcBorders>
              <w:top w:val="single" w:sz="4" w:space="0" w:color="auto"/>
              <w:left w:val="single" w:sz="4" w:space="0" w:color="auto"/>
              <w:bottom w:val="nil"/>
              <w:right w:val="single" w:sz="4" w:space="0" w:color="auto"/>
            </w:tcBorders>
          </w:tcPr>
          <w:p w:rsidR="00070EA3" w:rsidRPr="0094430A" w:rsidRDefault="00070EA3" w:rsidP="00A108FD">
            <w:pPr>
              <w:tabs>
                <w:tab w:val="center" w:pos="4680"/>
              </w:tabs>
              <w:suppressAutoHyphens/>
              <w:rPr>
                <w:rFonts w:ascii="Arial" w:hAnsi="Arial" w:cs="Arial"/>
              </w:rPr>
            </w:pPr>
            <w:r w:rsidRPr="0094430A">
              <w:rPr>
                <w:rFonts w:ascii="Arial" w:hAnsi="Arial" w:cs="Arial"/>
              </w:rPr>
              <w:t>Remarks indicating reasons for late delivery, if any</w:t>
            </w:r>
          </w:p>
        </w:tc>
        <w:tc>
          <w:tcPr>
            <w:tcW w:w="1170" w:type="dxa"/>
            <w:vMerge w:val="restart"/>
            <w:tcBorders>
              <w:top w:val="single" w:sz="4" w:space="0" w:color="auto"/>
              <w:left w:val="single" w:sz="4" w:space="0" w:color="auto"/>
              <w:bottom w:val="nil"/>
              <w:right w:val="single" w:sz="4" w:space="0" w:color="auto"/>
            </w:tcBorders>
          </w:tcPr>
          <w:p w:rsidR="00070EA3" w:rsidRPr="0094430A" w:rsidRDefault="00070EA3" w:rsidP="00A108FD">
            <w:pPr>
              <w:tabs>
                <w:tab w:val="center" w:pos="4680"/>
              </w:tabs>
              <w:suppressAutoHyphens/>
              <w:rPr>
                <w:rFonts w:ascii="Arial" w:hAnsi="Arial" w:cs="Arial"/>
              </w:rPr>
            </w:pPr>
            <w:r w:rsidRPr="0094430A">
              <w:rPr>
                <w:rFonts w:ascii="Arial" w:hAnsi="Arial" w:cs="Arial"/>
              </w:rPr>
              <w:t>Has the supply of goods been satisfactory performance?*</w:t>
            </w:r>
          </w:p>
        </w:tc>
      </w:tr>
      <w:tr w:rsidR="00070EA3" w:rsidRPr="0094430A" w:rsidTr="00A108FD">
        <w:trPr>
          <w:cantSplit/>
          <w:trHeight w:val="756"/>
        </w:trPr>
        <w:tc>
          <w:tcPr>
            <w:tcW w:w="1782" w:type="dxa"/>
            <w:vMerge/>
            <w:tcBorders>
              <w:top w:val="nil"/>
              <w:left w:val="single" w:sz="4" w:space="0" w:color="auto"/>
              <w:bottom w:val="single" w:sz="4" w:space="0" w:color="auto"/>
              <w:right w:val="single" w:sz="4" w:space="0" w:color="auto"/>
            </w:tcBorders>
          </w:tcPr>
          <w:p w:rsidR="00070EA3" w:rsidRPr="0094430A" w:rsidRDefault="00070EA3" w:rsidP="00070EA3">
            <w:pPr>
              <w:pStyle w:val="Footer"/>
              <w:tabs>
                <w:tab w:val="center" w:pos="4680"/>
              </w:tabs>
              <w:suppressAutoHyphens/>
              <w:rPr>
                <w:rFonts w:ascii="Arial" w:hAnsi="Arial" w:cs="Arial"/>
              </w:rPr>
            </w:pPr>
          </w:p>
        </w:tc>
        <w:tc>
          <w:tcPr>
            <w:tcW w:w="1009" w:type="dxa"/>
            <w:vMerge/>
            <w:tcBorders>
              <w:top w:val="nil"/>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440" w:type="dxa"/>
            <w:vMerge/>
            <w:tcBorders>
              <w:top w:val="nil"/>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170" w:type="dxa"/>
            <w:vMerge/>
            <w:tcBorders>
              <w:top w:val="nil"/>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r w:rsidRPr="0094430A">
              <w:rPr>
                <w:rFonts w:ascii="Arial" w:hAnsi="Arial" w:cs="Arial"/>
              </w:rPr>
              <w:t>As per contract</w:t>
            </w:r>
          </w:p>
        </w:tc>
        <w:tc>
          <w:tcPr>
            <w:tcW w:w="1170" w:type="dxa"/>
            <w:tcBorders>
              <w:top w:val="single" w:sz="4" w:space="0" w:color="auto"/>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r w:rsidRPr="0094430A">
              <w:rPr>
                <w:rFonts w:ascii="Arial" w:hAnsi="Arial" w:cs="Arial"/>
              </w:rPr>
              <w:t>Actual</w:t>
            </w:r>
          </w:p>
        </w:tc>
        <w:tc>
          <w:tcPr>
            <w:tcW w:w="1440" w:type="dxa"/>
            <w:vMerge/>
            <w:tcBorders>
              <w:top w:val="nil"/>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170" w:type="dxa"/>
            <w:vMerge/>
            <w:tcBorders>
              <w:top w:val="nil"/>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r>
      <w:tr w:rsidR="00070EA3" w:rsidRPr="0094430A" w:rsidTr="00A108FD">
        <w:tc>
          <w:tcPr>
            <w:tcW w:w="1782" w:type="dxa"/>
            <w:tcBorders>
              <w:left w:val="single" w:sz="4" w:space="0" w:color="auto"/>
              <w:bottom w:val="single" w:sz="4" w:space="0" w:color="auto"/>
              <w:right w:val="single" w:sz="4" w:space="0" w:color="auto"/>
            </w:tcBorders>
          </w:tcPr>
          <w:p w:rsidR="00070EA3" w:rsidRPr="0094430A" w:rsidRDefault="00A108FD" w:rsidP="00070EA3">
            <w:pPr>
              <w:tabs>
                <w:tab w:val="center" w:pos="4680"/>
              </w:tabs>
              <w:suppressAutoHyphens/>
              <w:rPr>
                <w:rFonts w:ascii="Arial" w:hAnsi="Arial" w:cs="Arial"/>
              </w:rPr>
            </w:pPr>
            <w:r>
              <w:rPr>
                <w:rFonts w:ascii="Arial" w:hAnsi="Arial" w:cs="Arial"/>
              </w:rPr>
              <w:t>1</w:t>
            </w:r>
          </w:p>
        </w:tc>
        <w:tc>
          <w:tcPr>
            <w:tcW w:w="1009" w:type="dxa"/>
            <w:tcBorders>
              <w:left w:val="single" w:sz="4" w:space="0" w:color="auto"/>
              <w:bottom w:val="single" w:sz="4" w:space="0" w:color="auto"/>
              <w:right w:val="single" w:sz="4" w:space="0" w:color="auto"/>
            </w:tcBorders>
          </w:tcPr>
          <w:p w:rsidR="00070EA3" w:rsidRPr="0094430A" w:rsidRDefault="00A108FD" w:rsidP="00070EA3">
            <w:pPr>
              <w:tabs>
                <w:tab w:val="center" w:pos="4680"/>
              </w:tabs>
              <w:suppressAutoHyphens/>
              <w:rPr>
                <w:rFonts w:ascii="Arial" w:hAnsi="Arial" w:cs="Arial"/>
              </w:rPr>
            </w:pPr>
            <w:r>
              <w:rPr>
                <w:rFonts w:ascii="Arial" w:hAnsi="Arial" w:cs="Arial"/>
              </w:rPr>
              <w:t>2</w:t>
            </w:r>
          </w:p>
        </w:tc>
        <w:tc>
          <w:tcPr>
            <w:tcW w:w="1440" w:type="dxa"/>
            <w:tcBorders>
              <w:left w:val="single" w:sz="4" w:space="0" w:color="auto"/>
              <w:bottom w:val="single" w:sz="4" w:space="0" w:color="auto"/>
              <w:right w:val="single" w:sz="4" w:space="0" w:color="auto"/>
            </w:tcBorders>
          </w:tcPr>
          <w:p w:rsidR="00070EA3" w:rsidRPr="0094430A" w:rsidRDefault="00A108FD" w:rsidP="00070EA3">
            <w:pPr>
              <w:tabs>
                <w:tab w:val="center" w:pos="4680"/>
              </w:tabs>
              <w:suppressAutoHyphens/>
              <w:rPr>
                <w:rFonts w:ascii="Arial" w:hAnsi="Arial" w:cs="Arial"/>
              </w:rPr>
            </w:pPr>
            <w:r>
              <w:rPr>
                <w:rFonts w:ascii="Arial" w:hAnsi="Arial" w:cs="Arial"/>
              </w:rPr>
              <w:t>3</w:t>
            </w:r>
          </w:p>
        </w:tc>
        <w:tc>
          <w:tcPr>
            <w:tcW w:w="1170" w:type="dxa"/>
            <w:tcBorders>
              <w:left w:val="single" w:sz="4" w:space="0" w:color="auto"/>
              <w:bottom w:val="single" w:sz="4" w:space="0" w:color="auto"/>
              <w:right w:val="single" w:sz="4" w:space="0" w:color="auto"/>
            </w:tcBorders>
          </w:tcPr>
          <w:p w:rsidR="00070EA3" w:rsidRPr="0094430A" w:rsidRDefault="00A108FD" w:rsidP="00070EA3">
            <w:pPr>
              <w:tabs>
                <w:tab w:val="center" w:pos="4680"/>
              </w:tabs>
              <w:suppressAutoHyphens/>
              <w:rPr>
                <w:rFonts w:ascii="Arial" w:hAnsi="Arial" w:cs="Arial"/>
              </w:rPr>
            </w:pPr>
            <w:r>
              <w:rPr>
                <w:rFonts w:ascii="Arial" w:hAnsi="Arial" w:cs="Arial"/>
              </w:rPr>
              <w:t>4</w:t>
            </w:r>
          </w:p>
        </w:tc>
        <w:tc>
          <w:tcPr>
            <w:tcW w:w="1080" w:type="dxa"/>
            <w:tcBorders>
              <w:left w:val="single" w:sz="4" w:space="0" w:color="auto"/>
              <w:bottom w:val="single" w:sz="4" w:space="0" w:color="auto"/>
              <w:right w:val="single" w:sz="4" w:space="0" w:color="auto"/>
            </w:tcBorders>
          </w:tcPr>
          <w:p w:rsidR="00070EA3" w:rsidRPr="0094430A" w:rsidRDefault="00A108FD" w:rsidP="00070EA3">
            <w:pPr>
              <w:tabs>
                <w:tab w:val="center" w:pos="4680"/>
              </w:tabs>
              <w:suppressAutoHyphens/>
              <w:rPr>
                <w:rFonts w:ascii="Arial" w:hAnsi="Arial" w:cs="Arial"/>
              </w:rPr>
            </w:pPr>
            <w:r>
              <w:rPr>
                <w:rFonts w:ascii="Arial" w:hAnsi="Arial" w:cs="Arial"/>
              </w:rPr>
              <w:t>5</w:t>
            </w:r>
          </w:p>
        </w:tc>
        <w:tc>
          <w:tcPr>
            <w:tcW w:w="1170" w:type="dxa"/>
            <w:tcBorders>
              <w:left w:val="single" w:sz="4" w:space="0" w:color="auto"/>
              <w:bottom w:val="single" w:sz="4" w:space="0" w:color="auto"/>
              <w:right w:val="single" w:sz="4" w:space="0" w:color="auto"/>
            </w:tcBorders>
          </w:tcPr>
          <w:p w:rsidR="00070EA3" w:rsidRPr="0094430A" w:rsidRDefault="00A108FD" w:rsidP="00070EA3">
            <w:pPr>
              <w:tabs>
                <w:tab w:val="center" w:pos="4680"/>
              </w:tabs>
              <w:suppressAutoHyphens/>
              <w:rPr>
                <w:rFonts w:ascii="Arial" w:hAnsi="Arial" w:cs="Arial"/>
              </w:rPr>
            </w:pPr>
            <w:r>
              <w:rPr>
                <w:rFonts w:ascii="Arial" w:hAnsi="Arial" w:cs="Arial"/>
              </w:rPr>
              <w:t>6</w:t>
            </w:r>
          </w:p>
        </w:tc>
        <w:tc>
          <w:tcPr>
            <w:tcW w:w="1440" w:type="dxa"/>
            <w:tcBorders>
              <w:left w:val="single" w:sz="4" w:space="0" w:color="auto"/>
              <w:bottom w:val="single" w:sz="4" w:space="0" w:color="auto"/>
              <w:right w:val="single" w:sz="4" w:space="0" w:color="auto"/>
            </w:tcBorders>
          </w:tcPr>
          <w:p w:rsidR="00070EA3" w:rsidRPr="0094430A" w:rsidRDefault="00A108FD" w:rsidP="00070EA3">
            <w:pPr>
              <w:tabs>
                <w:tab w:val="center" w:pos="4680"/>
              </w:tabs>
              <w:suppressAutoHyphens/>
              <w:rPr>
                <w:rFonts w:ascii="Arial" w:hAnsi="Arial" w:cs="Arial"/>
              </w:rPr>
            </w:pPr>
            <w:r>
              <w:rPr>
                <w:rFonts w:ascii="Arial" w:hAnsi="Arial" w:cs="Arial"/>
              </w:rPr>
              <w:t>7</w:t>
            </w:r>
          </w:p>
        </w:tc>
        <w:tc>
          <w:tcPr>
            <w:tcW w:w="1170" w:type="dxa"/>
            <w:tcBorders>
              <w:left w:val="nil"/>
              <w:right w:val="single" w:sz="4" w:space="0" w:color="auto"/>
            </w:tcBorders>
          </w:tcPr>
          <w:p w:rsidR="00070EA3" w:rsidRPr="0094430A" w:rsidRDefault="00A108FD" w:rsidP="00070EA3">
            <w:pPr>
              <w:tabs>
                <w:tab w:val="center" w:pos="4680"/>
              </w:tabs>
              <w:suppressAutoHyphens/>
              <w:rPr>
                <w:rFonts w:ascii="Arial" w:hAnsi="Arial" w:cs="Arial"/>
              </w:rPr>
            </w:pPr>
            <w:r>
              <w:rPr>
                <w:rFonts w:ascii="Arial" w:hAnsi="Arial" w:cs="Arial"/>
              </w:rPr>
              <w:t>8</w:t>
            </w:r>
          </w:p>
        </w:tc>
      </w:tr>
      <w:tr w:rsidR="00070EA3" w:rsidRPr="0094430A" w:rsidTr="00A108FD">
        <w:trPr>
          <w:cantSplit/>
        </w:trPr>
        <w:tc>
          <w:tcPr>
            <w:tcW w:w="1782" w:type="dxa"/>
            <w:vMerge w:val="restart"/>
            <w:tcBorders>
              <w:top w:val="single" w:sz="4" w:space="0" w:color="auto"/>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p w:rsidR="00070EA3" w:rsidRPr="0094430A" w:rsidRDefault="00070EA3" w:rsidP="00070EA3">
            <w:pPr>
              <w:tabs>
                <w:tab w:val="center" w:pos="4680"/>
              </w:tabs>
              <w:suppressAutoHyphens/>
              <w:rPr>
                <w:rFonts w:ascii="Arial" w:hAnsi="Arial" w:cs="Arial"/>
              </w:rPr>
            </w:pPr>
          </w:p>
          <w:p w:rsidR="00070EA3" w:rsidRPr="0094430A" w:rsidRDefault="00070EA3" w:rsidP="00070EA3">
            <w:pPr>
              <w:tabs>
                <w:tab w:val="center" w:pos="4680"/>
              </w:tabs>
              <w:suppressAutoHyphens/>
              <w:rPr>
                <w:rFonts w:ascii="Arial" w:hAnsi="Arial" w:cs="Arial"/>
              </w:rPr>
            </w:pPr>
          </w:p>
          <w:p w:rsidR="00070EA3" w:rsidRPr="0094430A" w:rsidRDefault="00070EA3" w:rsidP="00070EA3">
            <w:pPr>
              <w:tabs>
                <w:tab w:val="center" w:pos="4680"/>
              </w:tabs>
              <w:suppressAutoHyphens/>
              <w:rPr>
                <w:rFonts w:ascii="Arial" w:hAnsi="Arial" w:cs="Arial"/>
              </w:rPr>
            </w:pPr>
          </w:p>
        </w:tc>
        <w:tc>
          <w:tcPr>
            <w:tcW w:w="1009" w:type="dxa"/>
            <w:vMerge w:val="restart"/>
            <w:tcBorders>
              <w:top w:val="single" w:sz="4" w:space="0" w:color="auto"/>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440" w:type="dxa"/>
            <w:vMerge w:val="restart"/>
            <w:tcBorders>
              <w:top w:val="single" w:sz="4" w:space="0" w:color="auto"/>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170" w:type="dxa"/>
            <w:vMerge w:val="restart"/>
            <w:tcBorders>
              <w:top w:val="single" w:sz="4" w:space="0" w:color="auto"/>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080" w:type="dxa"/>
            <w:vMerge w:val="restart"/>
            <w:tcBorders>
              <w:top w:val="single" w:sz="4" w:space="0" w:color="auto"/>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170" w:type="dxa"/>
            <w:vMerge w:val="restart"/>
            <w:tcBorders>
              <w:top w:val="single" w:sz="4" w:space="0" w:color="auto"/>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440" w:type="dxa"/>
            <w:vMerge w:val="restart"/>
            <w:tcBorders>
              <w:top w:val="single" w:sz="4" w:space="0" w:color="auto"/>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170" w:type="dxa"/>
            <w:tcBorders>
              <w:top w:val="single" w:sz="4" w:space="0" w:color="auto"/>
              <w:left w:val="nil"/>
              <w:right w:val="single" w:sz="4" w:space="0" w:color="auto"/>
            </w:tcBorders>
          </w:tcPr>
          <w:p w:rsidR="00070EA3" w:rsidRPr="0094430A" w:rsidRDefault="00070EA3" w:rsidP="00070EA3">
            <w:pPr>
              <w:tabs>
                <w:tab w:val="center" w:pos="4680"/>
              </w:tabs>
              <w:suppressAutoHyphens/>
              <w:rPr>
                <w:rFonts w:ascii="Arial" w:hAnsi="Arial" w:cs="Arial"/>
              </w:rPr>
            </w:pPr>
          </w:p>
        </w:tc>
      </w:tr>
      <w:tr w:rsidR="00070EA3" w:rsidRPr="0094430A" w:rsidTr="00A108FD">
        <w:trPr>
          <w:cantSplit/>
          <w:trHeight w:val="1206"/>
        </w:trPr>
        <w:tc>
          <w:tcPr>
            <w:tcW w:w="1782" w:type="dxa"/>
            <w:vMerge/>
            <w:tcBorders>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009" w:type="dxa"/>
            <w:vMerge/>
            <w:tcBorders>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440" w:type="dxa"/>
            <w:vMerge/>
            <w:tcBorders>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170" w:type="dxa"/>
            <w:vMerge/>
            <w:tcBorders>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080" w:type="dxa"/>
            <w:vMerge/>
            <w:tcBorders>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170" w:type="dxa"/>
            <w:vMerge/>
            <w:tcBorders>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440" w:type="dxa"/>
            <w:vMerge/>
            <w:tcBorders>
              <w:left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170" w:type="dxa"/>
            <w:tcBorders>
              <w:left w:val="nil"/>
              <w:right w:val="single" w:sz="4" w:space="0" w:color="auto"/>
            </w:tcBorders>
          </w:tcPr>
          <w:p w:rsidR="00070EA3" w:rsidRPr="0094430A" w:rsidRDefault="00070EA3" w:rsidP="00070EA3">
            <w:pPr>
              <w:tabs>
                <w:tab w:val="center" w:pos="4680"/>
              </w:tabs>
              <w:suppressAutoHyphens/>
              <w:rPr>
                <w:rFonts w:ascii="Arial" w:hAnsi="Arial" w:cs="Arial"/>
              </w:rPr>
            </w:pPr>
          </w:p>
        </w:tc>
      </w:tr>
      <w:tr w:rsidR="00070EA3" w:rsidRPr="0094430A" w:rsidTr="00A108FD">
        <w:tc>
          <w:tcPr>
            <w:tcW w:w="1782" w:type="dxa"/>
            <w:tcBorders>
              <w:top w:val="single" w:sz="4" w:space="0" w:color="auto"/>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009" w:type="dxa"/>
            <w:tcBorders>
              <w:top w:val="single" w:sz="4" w:space="0" w:color="auto"/>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070EA3" w:rsidRPr="0094430A" w:rsidRDefault="00070EA3" w:rsidP="00070EA3">
            <w:pPr>
              <w:tabs>
                <w:tab w:val="center" w:pos="4680"/>
              </w:tabs>
              <w:suppressAutoHyphens/>
              <w:rPr>
                <w:rFonts w:ascii="Arial" w:hAnsi="Arial" w:cs="Arial"/>
              </w:rPr>
            </w:pPr>
          </w:p>
        </w:tc>
      </w:tr>
    </w:tbl>
    <w:p w:rsidR="00070EA3" w:rsidRPr="0094430A" w:rsidRDefault="00070EA3" w:rsidP="00070EA3">
      <w:pPr>
        <w:tabs>
          <w:tab w:val="center" w:pos="4680"/>
        </w:tabs>
        <w:suppressAutoHyphens/>
        <w:rPr>
          <w:rFonts w:ascii="Arial" w:hAnsi="Arial" w:cs="Arial"/>
        </w:rPr>
      </w:pPr>
    </w:p>
    <w:p w:rsidR="00070EA3" w:rsidRPr="0094430A" w:rsidRDefault="00070EA3" w:rsidP="00A108FD">
      <w:pPr>
        <w:tabs>
          <w:tab w:val="center" w:pos="4680"/>
        </w:tabs>
        <w:suppressAutoHyphens/>
        <w:jc w:val="right"/>
        <w:rPr>
          <w:rFonts w:ascii="Arial" w:hAnsi="Arial" w:cs="Arial"/>
          <w:sz w:val="22"/>
          <w:szCs w:val="22"/>
        </w:rPr>
      </w:pPr>
      <w:r w:rsidRPr="0094430A">
        <w:rPr>
          <w:rFonts w:ascii="Arial" w:hAnsi="Arial" w:cs="Arial"/>
          <w:sz w:val="22"/>
          <w:szCs w:val="22"/>
        </w:rPr>
        <w:t>S</w:t>
      </w:r>
      <w:r w:rsidR="00A108FD">
        <w:rPr>
          <w:rFonts w:ascii="Arial" w:hAnsi="Arial" w:cs="Arial"/>
          <w:sz w:val="22"/>
          <w:szCs w:val="22"/>
        </w:rPr>
        <w:t>ignature and seal of the Bidder</w:t>
      </w:r>
    </w:p>
    <w:p w:rsidR="00A108FD" w:rsidRDefault="00A108FD" w:rsidP="00070EA3">
      <w:pPr>
        <w:tabs>
          <w:tab w:val="left" w:pos="605"/>
        </w:tabs>
        <w:jc w:val="both"/>
        <w:rPr>
          <w:rFonts w:ascii="Arial" w:hAnsi="Arial" w:cs="Arial"/>
          <w:sz w:val="22"/>
          <w:szCs w:val="22"/>
        </w:rPr>
      </w:pPr>
    </w:p>
    <w:p w:rsidR="0044541A" w:rsidRPr="0094430A" w:rsidRDefault="00070EA3" w:rsidP="00070EA3">
      <w:pPr>
        <w:tabs>
          <w:tab w:val="left" w:pos="605"/>
        </w:tabs>
        <w:jc w:val="both"/>
        <w:rPr>
          <w:rFonts w:ascii="Arial" w:hAnsi="Arial" w:cs="Arial"/>
          <w:sz w:val="22"/>
          <w:szCs w:val="22"/>
        </w:rPr>
      </w:pPr>
      <w:r w:rsidRPr="0094430A">
        <w:rPr>
          <w:rFonts w:ascii="Arial" w:hAnsi="Arial" w:cs="Arial"/>
          <w:sz w:val="22"/>
          <w:szCs w:val="22"/>
        </w:rPr>
        <w:t>The Bidder shall also furnish the following documents in connection with their past performance:</w:t>
      </w:r>
    </w:p>
    <w:p w:rsidR="00070EA3" w:rsidRPr="0044541A" w:rsidRDefault="00070EA3" w:rsidP="0044541A">
      <w:pPr>
        <w:pStyle w:val="BodyTextIndent"/>
        <w:numPr>
          <w:ilvl w:val="1"/>
          <w:numId w:val="78"/>
        </w:numPr>
        <w:rPr>
          <w:rFonts w:ascii="Arial" w:hAnsi="Arial" w:cs="Arial"/>
          <w:sz w:val="22"/>
          <w:szCs w:val="22"/>
        </w:rPr>
      </w:pPr>
      <w:r w:rsidRPr="0094430A">
        <w:rPr>
          <w:rFonts w:ascii="Arial" w:hAnsi="Arial" w:cs="Arial"/>
          <w:bCs/>
          <w:sz w:val="22"/>
          <w:szCs w:val="22"/>
        </w:rPr>
        <w:t xml:space="preserve">For supplies made to public sector units in India, </w:t>
      </w:r>
      <w:r w:rsidRPr="0094430A">
        <w:rPr>
          <w:rFonts w:ascii="Arial" w:hAnsi="Arial" w:cs="Arial"/>
          <w:sz w:val="22"/>
          <w:szCs w:val="22"/>
        </w:rPr>
        <w:t>an Affidavit confirming that the performance statement given is correct.</w:t>
      </w:r>
    </w:p>
    <w:p w:rsidR="00070EA3" w:rsidRPr="0044541A" w:rsidRDefault="00070EA3" w:rsidP="0044541A">
      <w:pPr>
        <w:pStyle w:val="BodyTextIndent"/>
        <w:numPr>
          <w:ilvl w:val="1"/>
          <w:numId w:val="78"/>
        </w:numPr>
        <w:rPr>
          <w:rFonts w:ascii="Arial" w:hAnsi="Arial" w:cs="Arial"/>
          <w:sz w:val="22"/>
          <w:szCs w:val="22"/>
        </w:rPr>
      </w:pPr>
      <w:r w:rsidRPr="0094430A">
        <w:rPr>
          <w:rFonts w:ascii="Arial" w:hAnsi="Arial" w:cs="Arial"/>
          <w:sz w:val="22"/>
          <w:szCs w:val="22"/>
        </w:rPr>
        <w:t>However in case of supplies to private sector units, an affidavit confirming that the performance statement is correct along</w:t>
      </w:r>
      <w:r w:rsidR="0044541A">
        <w:rPr>
          <w:rFonts w:ascii="Arial" w:hAnsi="Arial" w:cs="Arial"/>
          <w:sz w:val="22"/>
          <w:szCs w:val="22"/>
        </w:rPr>
        <w:t xml:space="preserve"> </w:t>
      </w:r>
      <w:r w:rsidRPr="0094430A">
        <w:rPr>
          <w:rFonts w:ascii="Arial" w:hAnsi="Arial" w:cs="Arial"/>
          <w:sz w:val="22"/>
          <w:szCs w:val="22"/>
        </w:rPr>
        <w:t>with following supporting evidence.</w:t>
      </w:r>
    </w:p>
    <w:p w:rsidR="00070EA3" w:rsidRPr="0094430A" w:rsidRDefault="00070EA3" w:rsidP="00AF377B">
      <w:pPr>
        <w:pStyle w:val="BodyTextIndent"/>
        <w:numPr>
          <w:ilvl w:val="2"/>
          <w:numId w:val="78"/>
        </w:numPr>
        <w:rPr>
          <w:rFonts w:ascii="Arial" w:hAnsi="Arial" w:cs="Arial"/>
          <w:sz w:val="22"/>
          <w:szCs w:val="22"/>
        </w:rPr>
      </w:pPr>
      <w:r w:rsidRPr="0094430A">
        <w:rPr>
          <w:rFonts w:ascii="Arial" w:hAnsi="Arial" w:cs="Arial"/>
          <w:sz w:val="22"/>
          <w:szCs w:val="22"/>
        </w:rPr>
        <w:t>Copy of Purchase Orders</w:t>
      </w:r>
    </w:p>
    <w:p w:rsidR="00070EA3" w:rsidRPr="0094430A" w:rsidRDefault="00070EA3" w:rsidP="00AF377B">
      <w:pPr>
        <w:pStyle w:val="BodyTextIndent"/>
        <w:numPr>
          <w:ilvl w:val="2"/>
          <w:numId w:val="78"/>
        </w:numPr>
        <w:rPr>
          <w:rFonts w:ascii="Arial" w:hAnsi="Arial" w:cs="Arial"/>
          <w:sz w:val="22"/>
          <w:szCs w:val="22"/>
        </w:rPr>
      </w:pPr>
      <w:r w:rsidRPr="0094430A">
        <w:rPr>
          <w:rFonts w:ascii="Arial" w:hAnsi="Arial" w:cs="Arial"/>
          <w:sz w:val="22"/>
          <w:szCs w:val="22"/>
        </w:rPr>
        <w:t>Copy of Invoices</w:t>
      </w:r>
    </w:p>
    <w:p w:rsidR="00070EA3" w:rsidRPr="0094430A" w:rsidRDefault="00070EA3" w:rsidP="00AF377B">
      <w:pPr>
        <w:pStyle w:val="BodyTextIndent"/>
        <w:numPr>
          <w:ilvl w:val="2"/>
          <w:numId w:val="78"/>
        </w:numPr>
        <w:rPr>
          <w:rFonts w:ascii="Arial" w:hAnsi="Arial" w:cs="Arial"/>
          <w:sz w:val="22"/>
          <w:szCs w:val="22"/>
        </w:rPr>
      </w:pPr>
      <w:r w:rsidRPr="0094430A">
        <w:rPr>
          <w:rFonts w:ascii="Arial" w:hAnsi="Arial" w:cs="Arial"/>
          <w:sz w:val="22"/>
          <w:szCs w:val="22"/>
        </w:rPr>
        <w:t>Proof of Payment received from Purchasers</w:t>
      </w:r>
    </w:p>
    <w:p w:rsidR="00070EA3" w:rsidRPr="0094430A" w:rsidRDefault="00070EA3" w:rsidP="00AF377B">
      <w:pPr>
        <w:pStyle w:val="BodyTextIndent"/>
        <w:numPr>
          <w:ilvl w:val="2"/>
          <w:numId w:val="78"/>
        </w:numPr>
        <w:rPr>
          <w:rFonts w:ascii="Arial" w:hAnsi="Arial" w:cs="Arial"/>
          <w:sz w:val="22"/>
          <w:szCs w:val="22"/>
        </w:rPr>
      </w:pPr>
      <w:r w:rsidRPr="0094430A">
        <w:rPr>
          <w:rFonts w:ascii="Arial" w:hAnsi="Arial" w:cs="Arial"/>
          <w:sz w:val="22"/>
          <w:szCs w:val="22"/>
        </w:rPr>
        <w:t>Documentary evidence (Client’s certificate) in support of satisfactory completion of contract</w:t>
      </w:r>
    </w:p>
    <w:p w:rsidR="00BC2F79" w:rsidRPr="0094430A" w:rsidRDefault="00BC2F79" w:rsidP="00070EA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rPr>
        <w:sectPr w:rsidR="00BC2F79" w:rsidRPr="0094430A" w:rsidSect="00A108FD">
          <w:pgSz w:w="12240" w:h="15840" w:code="1"/>
          <w:pgMar w:top="1440" w:right="1440" w:bottom="1440" w:left="1800" w:header="720" w:footer="720" w:gutter="0"/>
          <w:cols w:space="720"/>
          <w:titlePg/>
        </w:sectPr>
      </w:pPr>
    </w:p>
    <w:p w:rsidR="00070EA3" w:rsidRPr="0094430A" w:rsidRDefault="00070EA3" w:rsidP="00070EA3">
      <w:pPr>
        <w:pStyle w:val="SectionVHeader"/>
        <w:rPr>
          <w:rFonts w:ascii="Arial" w:hAnsi="Arial" w:cs="Arial"/>
        </w:rPr>
      </w:pPr>
      <w:bookmarkStart w:id="281" w:name="_Toc485962486"/>
      <w:r w:rsidRPr="0094430A">
        <w:rPr>
          <w:rFonts w:ascii="Arial" w:hAnsi="Arial" w:cs="Arial"/>
        </w:rPr>
        <w:lastRenderedPageBreak/>
        <w:t>Proforma for Other Details of Bidder, Manufacturer and its Bank</w:t>
      </w:r>
      <w:bookmarkEnd w:id="281"/>
    </w:p>
    <w:p w:rsidR="00070EA3" w:rsidRPr="0094430A" w:rsidRDefault="00070EA3" w:rsidP="00070EA3">
      <w:pPr>
        <w:autoSpaceDE w:val="0"/>
        <w:autoSpaceDN w:val="0"/>
        <w:adjustRightInd w:val="0"/>
        <w:rPr>
          <w:rFonts w:ascii="Arial" w:hAnsi="Arial" w:cs="Arial"/>
          <w:b/>
          <w:bCs/>
        </w:rPr>
      </w:pP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1. Name &amp; full address of the Manufacturer:</w:t>
      </w:r>
    </w:p>
    <w:p w:rsidR="00070EA3" w:rsidRPr="0094430A" w:rsidRDefault="00070EA3" w:rsidP="00070EA3">
      <w:pPr>
        <w:autoSpaceDE w:val="0"/>
        <w:autoSpaceDN w:val="0"/>
        <w:adjustRightInd w:val="0"/>
        <w:rPr>
          <w:rFonts w:ascii="Arial" w:hAnsi="Arial" w:cs="Arial"/>
          <w:sz w:val="22"/>
          <w:szCs w:val="22"/>
        </w:rPr>
      </w:pP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2.</w:t>
      </w:r>
      <w:r w:rsidRPr="0094430A">
        <w:rPr>
          <w:rFonts w:ascii="Arial" w:hAnsi="Arial" w:cs="Arial"/>
          <w:sz w:val="22"/>
          <w:szCs w:val="22"/>
        </w:rPr>
        <w:tab/>
        <w:t xml:space="preserve">(a) Telephone &amp; Fax No </w:t>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t>Office /Works</w:t>
      </w:r>
    </w:p>
    <w:p w:rsidR="00070EA3" w:rsidRPr="0094430A" w:rsidRDefault="00070EA3" w:rsidP="00070EA3">
      <w:pPr>
        <w:autoSpaceDE w:val="0"/>
        <w:autoSpaceDN w:val="0"/>
        <w:adjustRightInd w:val="0"/>
        <w:ind w:firstLine="720"/>
        <w:rPr>
          <w:rFonts w:ascii="Arial" w:hAnsi="Arial" w:cs="Arial"/>
          <w:sz w:val="22"/>
          <w:szCs w:val="22"/>
        </w:rPr>
      </w:pPr>
      <w:r w:rsidRPr="0094430A">
        <w:rPr>
          <w:rFonts w:ascii="Arial" w:hAnsi="Arial" w:cs="Arial"/>
          <w:sz w:val="22"/>
          <w:szCs w:val="22"/>
        </w:rPr>
        <w:t xml:space="preserve">(b) Telex No. </w:t>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t>Office/Works</w:t>
      </w:r>
    </w:p>
    <w:p w:rsidR="00070EA3" w:rsidRPr="0094430A" w:rsidRDefault="00070EA3" w:rsidP="00070EA3">
      <w:pPr>
        <w:autoSpaceDE w:val="0"/>
        <w:autoSpaceDN w:val="0"/>
        <w:adjustRightInd w:val="0"/>
        <w:ind w:firstLine="720"/>
        <w:rPr>
          <w:rFonts w:ascii="Arial" w:hAnsi="Arial" w:cs="Arial"/>
          <w:sz w:val="22"/>
          <w:szCs w:val="22"/>
        </w:rPr>
      </w:pPr>
      <w:r w:rsidRPr="0094430A">
        <w:rPr>
          <w:rFonts w:ascii="Arial" w:hAnsi="Arial" w:cs="Arial"/>
          <w:sz w:val="22"/>
          <w:szCs w:val="22"/>
        </w:rPr>
        <w:t>(c) Telegraphic address:</w:t>
      </w:r>
    </w:p>
    <w:p w:rsidR="00070EA3" w:rsidRPr="0094430A" w:rsidRDefault="00070EA3" w:rsidP="00070EA3">
      <w:pPr>
        <w:autoSpaceDE w:val="0"/>
        <w:autoSpaceDN w:val="0"/>
        <w:adjustRightInd w:val="0"/>
        <w:ind w:firstLine="720"/>
        <w:rPr>
          <w:rFonts w:ascii="Arial" w:hAnsi="Arial" w:cs="Arial"/>
          <w:sz w:val="22"/>
          <w:szCs w:val="22"/>
        </w:rPr>
      </w:pPr>
      <w:r w:rsidRPr="0094430A">
        <w:rPr>
          <w:rFonts w:ascii="Arial" w:hAnsi="Arial" w:cs="Arial"/>
          <w:sz w:val="22"/>
          <w:szCs w:val="22"/>
        </w:rPr>
        <w:t>(d) Email</w:t>
      </w:r>
    </w:p>
    <w:p w:rsidR="00070EA3" w:rsidRPr="0094430A" w:rsidRDefault="00070EA3" w:rsidP="00070EA3">
      <w:pPr>
        <w:autoSpaceDE w:val="0"/>
        <w:autoSpaceDN w:val="0"/>
        <w:adjustRightInd w:val="0"/>
        <w:ind w:firstLine="720"/>
        <w:rPr>
          <w:rFonts w:ascii="Arial" w:hAnsi="Arial" w:cs="Arial"/>
          <w:sz w:val="22"/>
          <w:szCs w:val="22"/>
        </w:rPr>
      </w:pP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3. Location of the manufacturing factory.</w:t>
      </w:r>
    </w:p>
    <w:p w:rsidR="00070EA3" w:rsidRPr="0094430A" w:rsidRDefault="00070EA3" w:rsidP="00070EA3">
      <w:pPr>
        <w:autoSpaceDE w:val="0"/>
        <w:autoSpaceDN w:val="0"/>
        <w:adjustRightInd w:val="0"/>
        <w:rPr>
          <w:rFonts w:ascii="Arial" w:hAnsi="Arial" w:cs="Arial"/>
          <w:sz w:val="22"/>
          <w:szCs w:val="22"/>
        </w:rPr>
      </w:pP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4. Name &amp; full address of the Bidder</w:t>
      </w:r>
    </w:p>
    <w:p w:rsidR="00070EA3" w:rsidRPr="0094430A" w:rsidRDefault="00070EA3" w:rsidP="00070EA3">
      <w:pPr>
        <w:autoSpaceDE w:val="0"/>
        <w:autoSpaceDN w:val="0"/>
        <w:adjustRightInd w:val="0"/>
        <w:rPr>
          <w:rFonts w:ascii="Arial" w:hAnsi="Arial" w:cs="Arial"/>
          <w:sz w:val="22"/>
          <w:szCs w:val="22"/>
        </w:rPr>
      </w:pP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 xml:space="preserve">5. </w:t>
      </w:r>
      <w:r w:rsidRPr="0094430A">
        <w:rPr>
          <w:rFonts w:ascii="Arial" w:hAnsi="Arial" w:cs="Arial"/>
          <w:sz w:val="22"/>
          <w:szCs w:val="22"/>
        </w:rPr>
        <w:tab/>
        <w:t xml:space="preserve">(a) Telephone/Mobile &amp; Fax No </w:t>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t>Office/Factory/Works</w:t>
      </w:r>
    </w:p>
    <w:p w:rsidR="00070EA3" w:rsidRPr="0094430A" w:rsidRDefault="00070EA3" w:rsidP="00070EA3">
      <w:pPr>
        <w:autoSpaceDE w:val="0"/>
        <w:autoSpaceDN w:val="0"/>
        <w:adjustRightInd w:val="0"/>
        <w:ind w:firstLine="720"/>
        <w:rPr>
          <w:rFonts w:ascii="Arial" w:hAnsi="Arial" w:cs="Arial"/>
          <w:sz w:val="22"/>
          <w:szCs w:val="22"/>
        </w:rPr>
      </w:pPr>
      <w:r w:rsidRPr="0094430A">
        <w:rPr>
          <w:rFonts w:ascii="Arial" w:hAnsi="Arial" w:cs="Arial"/>
          <w:sz w:val="22"/>
          <w:szCs w:val="22"/>
        </w:rPr>
        <w:t xml:space="preserve">(b) Telex No. </w:t>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t>Office/Works</w:t>
      </w:r>
    </w:p>
    <w:p w:rsidR="00070EA3" w:rsidRPr="0094430A" w:rsidRDefault="00070EA3" w:rsidP="00070EA3">
      <w:pPr>
        <w:autoSpaceDE w:val="0"/>
        <w:autoSpaceDN w:val="0"/>
        <w:adjustRightInd w:val="0"/>
        <w:ind w:firstLine="720"/>
        <w:rPr>
          <w:rFonts w:ascii="Arial" w:hAnsi="Arial" w:cs="Arial"/>
          <w:sz w:val="22"/>
          <w:szCs w:val="22"/>
        </w:rPr>
      </w:pPr>
      <w:r w:rsidRPr="0094430A">
        <w:rPr>
          <w:rFonts w:ascii="Arial" w:hAnsi="Arial" w:cs="Arial"/>
          <w:sz w:val="22"/>
          <w:szCs w:val="22"/>
        </w:rPr>
        <w:t>(c) Telegraphic address:</w:t>
      </w:r>
    </w:p>
    <w:p w:rsidR="00070EA3" w:rsidRPr="0094430A" w:rsidRDefault="00070EA3" w:rsidP="00070EA3">
      <w:pPr>
        <w:autoSpaceDE w:val="0"/>
        <w:autoSpaceDN w:val="0"/>
        <w:adjustRightInd w:val="0"/>
        <w:ind w:firstLine="720"/>
        <w:rPr>
          <w:rFonts w:ascii="Arial" w:hAnsi="Arial" w:cs="Arial"/>
          <w:sz w:val="22"/>
          <w:szCs w:val="22"/>
        </w:rPr>
      </w:pPr>
      <w:r w:rsidRPr="0094430A">
        <w:rPr>
          <w:rFonts w:ascii="Arial" w:hAnsi="Arial" w:cs="Arial"/>
          <w:sz w:val="22"/>
          <w:szCs w:val="22"/>
        </w:rPr>
        <w:t>(d) Email</w:t>
      </w:r>
    </w:p>
    <w:p w:rsidR="00070EA3" w:rsidRPr="0094430A" w:rsidRDefault="00070EA3" w:rsidP="00070EA3">
      <w:pPr>
        <w:autoSpaceDE w:val="0"/>
        <w:autoSpaceDN w:val="0"/>
        <w:adjustRightInd w:val="0"/>
        <w:ind w:firstLine="720"/>
        <w:rPr>
          <w:rFonts w:ascii="Arial" w:hAnsi="Arial" w:cs="Arial"/>
          <w:sz w:val="22"/>
          <w:szCs w:val="22"/>
        </w:rPr>
      </w:pP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6. Details of two Persons that SAMS Ltd. may contact for requests for clarification during bid 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9"/>
        <w:gridCol w:w="3028"/>
        <w:gridCol w:w="3029"/>
      </w:tblGrid>
      <w:tr w:rsidR="00070EA3" w:rsidRPr="0094430A" w:rsidTr="00070EA3">
        <w:tc>
          <w:tcPr>
            <w:tcW w:w="3072" w:type="dxa"/>
          </w:tcPr>
          <w:p w:rsidR="00070EA3" w:rsidRPr="0094430A" w:rsidRDefault="00070EA3" w:rsidP="00070EA3">
            <w:pPr>
              <w:autoSpaceDE w:val="0"/>
              <w:autoSpaceDN w:val="0"/>
              <w:adjustRightInd w:val="0"/>
              <w:jc w:val="center"/>
              <w:rPr>
                <w:rFonts w:ascii="Arial" w:hAnsi="Arial" w:cs="Arial"/>
                <w:sz w:val="22"/>
                <w:szCs w:val="22"/>
              </w:rPr>
            </w:pPr>
          </w:p>
        </w:tc>
        <w:tc>
          <w:tcPr>
            <w:tcW w:w="3072" w:type="dxa"/>
          </w:tcPr>
          <w:p w:rsidR="00070EA3" w:rsidRPr="0094430A" w:rsidRDefault="00070EA3" w:rsidP="00070EA3">
            <w:pPr>
              <w:autoSpaceDE w:val="0"/>
              <w:autoSpaceDN w:val="0"/>
              <w:adjustRightInd w:val="0"/>
              <w:jc w:val="center"/>
              <w:rPr>
                <w:rFonts w:ascii="Arial" w:hAnsi="Arial" w:cs="Arial"/>
                <w:sz w:val="22"/>
                <w:szCs w:val="22"/>
              </w:rPr>
            </w:pPr>
            <w:r w:rsidRPr="0094430A">
              <w:rPr>
                <w:rFonts w:ascii="Arial" w:hAnsi="Arial" w:cs="Arial"/>
                <w:sz w:val="22"/>
                <w:szCs w:val="22"/>
              </w:rPr>
              <w:t>1</w:t>
            </w:r>
            <w:r w:rsidRPr="0094430A">
              <w:rPr>
                <w:rFonts w:ascii="Arial" w:hAnsi="Arial" w:cs="Arial"/>
                <w:sz w:val="22"/>
                <w:szCs w:val="22"/>
                <w:vertAlign w:val="superscript"/>
              </w:rPr>
              <w:t>st</w:t>
            </w:r>
          </w:p>
        </w:tc>
        <w:tc>
          <w:tcPr>
            <w:tcW w:w="3072" w:type="dxa"/>
          </w:tcPr>
          <w:p w:rsidR="00070EA3" w:rsidRPr="0094430A" w:rsidRDefault="00070EA3" w:rsidP="00070EA3">
            <w:pPr>
              <w:autoSpaceDE w:val="0"/>
              <w:autoSpaceDN w:val="0"/>
              <w:adjustRightInd w:val="0"/>
              <w:jc w:val="center"/>
              <w:rPr>
                <w:rFonts w:ascii="Arial" w:hAnsi="Arial" w:cs="Arial"/>
                <w:sz w:val="22"/>
                <w:szCs w:val="22"/>
              </w:rPr>
            </w:pPr>
            <w:r w:rsidRPr="0094430A">
              <w:rPr>
                <w:rFonts w:ascii="Arial" w:hAnsi="Arial" w:cs="Arial"/>
                <w:sz w:val="22"/>
                <w:szCs w:val="22"/>
              </w:rPr>
              <w:t>2</w:t>
            </w:r>
            <w:r w:rsidRPr="0094430A">
              <w:rPr>
                <w:rFonts w:ascii="Arial" w:hAnsi="Arial" w:cs="Arial"/>
                <w:sz w:val="22"/>
                <w:szCs w:val="22"/>
                <w:vertAlign w:val="superscript"/>
              </w:rPr>
              <w:t>nd</w:t>
            </w:r>
          </w:p>
        </w:tc>
      </w:tr>
      <w:tr w:rsidR="00070EA3" w:rsidRPr="0094430A" w:rsidTr="00070EA3">
        <w:tc>
          <w:tcPr>
            <w:tcW w:w="3072" w:type="dxa"/>
          </w:tcPr>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(i) Name:</w:t>
            </w: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(ii) Tel number (direct):</w:t>
            </w: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 iii)Mobile No.</w:t>
            </w: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(iv) Email address</w:t>
            </w:r>
          </w:p>
        </w:tc>
        <w:tc>
          <w:tcPr>
            <w:tcW w:w="3072" w:type="dxa"/>
          </w:tcPr>
          <w:p w:rsidR="00070EA3" w:rsidRPr="0094430A" w:rsidRDefault="00070EA3" w:rsidP="00070EA3">
            <w:pPr>
              <w:autoSpaceDE w:val="0"/>
              <w:autoSpaceDN w:val="0"/>
              <w:adjustRightInd w:val="0"/>
              <w:rPr>
                <w:rFonts w:ascii="Arial" w:hAnsi="Arial" w:cs="Arial"/>
                <w:sz w:val="22"/>
                <w:szCs w:val="22"/>
              </w:rPr>
            </w:pPr>
          </w:p>
        </w:tc>
        <w:tc>
          <w:tcPr>
            <w:tcW w:w="3072" w:type="dxa"/>
          </w:tcPr>
          <w:p w:rsidR="00070EA3" w:rsidRPr="0094430A" w:rsidRDefault="00070EA3" w:rsidP="00070EA3">
            <w:pPr>
              <w:autoSpaceDE w:val="0"/>
              <w:autoSpaceDN w:val="0"/>
              <w:adjustRightInd w:val="0"/>
              <w:rPr>
                <w:rFonts w:ascii="Arial" w:hAnsi="Arial" w:cs="Arial"/>
                <w:sz w:val="22"/>
                <w:szCs w:val="22"/>
              </w:rPr>
            </w:pPr>
          </w:p>
        </w:tc>
      </w:tr>
    </w:tbl>
    <w:p w:rsidR="00070EA3" w:rsidRPr="0094430A" w:rsidRDefault="00070EA3" w:rsidP="00070EA3">
      <w:pPr>
        <w:autoSpaceDE w:val="0"/>
        <w:autoSpaceDN w:val="0"/>
        <w:adjustRightInd w:val="0"/>
        <w:rPr>
          <w:rFonts w:ascii="Arial" w:hAnsi="Arial" w:cs="Arial"/>
          <w:sz w:val="22"/>
          <w:szCs w:val="22"/>
        </w:rPr>
      </w:pP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7. Bank details from where the Bank Guarantee for Bid Security has been issued:</w:t>
      </w:r>
    </w:p>
    <w:p w:rsidR="00070EA3" w:rsidRPr="0094430A" w:rsidRDefault="00070EA3" w:rsidP="00070EA3">
      <w:pPr>
        <w:autoSpaceDE w:val="0"/>
        <w:autoSpaceDN w:val="0"/>
        <w:adjustRightInd w:val="0"/>
        <w:rPr>
          <w:rFonts w:ascii="Arial" w:hAnsi="Arial" w:cs="Arial"/>
          <w:sz w:val="22"/>
          <w:szCs w:val="22"/>
        </w:rPr>
      </w:pP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(i) Name and address of the Bank:</w:t>
      </w: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(ii) For a foreign bank, name of correspondent Bank in India:</w:t>
      </w: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(iii) Name of the contact Person</w:t>
      </w: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(iv) Phone number/Mobile</w:t>
      </w: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(v) Fax Number</w:t>
      </w: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sz w:val="22"/>
          <w:szCs w:val="22"/>
        </w:rPr>
        <w:t>(vi) Email address</w:t>
      </w:r>
    </w:p>
    <w:p w:rsidR="00070EA3" w:rsidRPr="0094430A" w:rsidRDefault="00070EA3" w:rsidP="00070EA3">
      <w:pPr>
        <w:autoSpaceDE w:val="0"/>
        <w:autoSpaceDN w:val="0"/>
        <w:adjustRightInd w:val="0"/>
        <w:rPr>
          <w:rFonts w:ascii="Arial" w:hAnsi="Arial" w:cs="Arial"/>
          <w:sz w:val="22"/>
          <w:szCs w:val="22"/>
        </w:rPr>
      </w:pPr>
    </w:p>
    <w:p w:rsidR="00070EA3" w:rsidRPr="0094430A" w:rsidRDefault="00070EA3" w:rsidP="00070EA3">
      <w:pPr>
        <w:autoSpaceDE w:val="0"/>
        <w:autoSpaceDN w:val="0"/>
        <w:adjustRightInd w:val="0"/>
        <w:rPr>
          <w:rFonts w:ascii="Arial" w:hAnsi="Arial" w:cs="Arial"/>
          <w:sz w:val="22"/>
          <w:szCs w:val="22"/>
        </w:rPr>
      </w:pPr>
    </w:p>
    <w:p w:rsidR="00070EA3" w:rsidRPr="0094430A" w:rsidRDefault="00070EA3" w:rsidP="00070EA3">
      <w:pPr>
        <w:autoSpaceDE w:val="0"/>
        <w:autoSpaceDN w:val="0"/>
        <w:adjustRightInd w:val="0"/>
        <w:rPr>
          <w:rFonts w:ascii="Arial" w:hAnsi="Arial" w:cs="Arial"/>
          <w:sz w:val="22"/>
          <w:szCs w:val="22"/>
        </w:rPr>
      </w:pPr>
    </w:p>
    <w:p w:rsidR="00070EA3" w:rsidRPr="0094430A" w:rsidRDefault="00070EA3" w:rsidP="00070EA3">
      <w:pPr>
        <w:autoSpaceDE w:val="0"/>
        <w:autoSpaceDN w:val="0"/>
        <w:adjustRightInd w:val="0"/>
        <w:jc w:val="right"/>
        <w:rPr>
          <w:rFonts w:ascii="Arial" w:hAnsi="Arial" w:cs="Arial"/>
          <w:sz w:val="22"/>
          <w:szCs w:val="22"/>
        </w:rPr>
      </w:pPr>
    </w:p>
    <w:p w:rsidR="00070EA3" w:rsidRPr="0094430A" w:rsidRDefault="00070EA3" w:rsidP="00070EA3">
      <w:pPr>
        <w:autoSpaceDE w:val="0"/>
        <w:autoSpaceDN w:val="0"/>
        <w:adjustRightInd w:val="0"/>
        <w:rPr>
          <w:rFonts w:ascii="Arial" w:hAnsi="Arial" w:cs="Arial"/>
          <w:sz w:val="22"/>
          <w:szCs w:val="22"/>
        </w:rPr>
      </w:pPr>
      <w:r w:rsidRPr="0094430A">
        <w:rPr>
          <w:rFonts w:ascii="Arial" w:hAnsi="Arial" w:cs="Arial"/>
          <w:b/>
          <w:sz w:val="22"/>
          <w:szCs w:val="22"/>
        </w:rPr>
        <w:t>Signature and seal of the Bidder</w:t>
      </w:r>
    </w:p>
    <w:p w:rsidR="00070EA3" w:rsidRPr="0094430A" w:rsidRDefault="00070EA3" w:rsidP="00070EA3">
      <w:pPr>
        <w:autoSpaceDE w:val="0"/>
        <w:autoSpaceDN w:val="0"/>
        <w:adjustRightInd w:val="0"/>
        <w:rPr>
          <w:rFonts w:ascii="Arial" w:hAnsi="Arial" w:cs="Arial"/>
          <w:sz w:val="22"/>
        </w:rPr>
      </w:pPr>
    </w:p>
    <w:p w:rsidR="00070EA3" w:rsidRPr="0094430A" w:rsidRDefault="00070EA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rPr>
      </w:pPr>
    </w:p>
    <w:p w:rsidR="00070EA3" w:rsidRPr="0094430A" w:rsidRDefault="00070EA3">
      <w:pPr>
        <w:rPr>
          <w:rFonts w:ascii="Arial" w:hAnsi="Arial" w:cs="Arial"/>
          <w:b/>
          <w:sz w:val="36"/>
        </w:rPr>
      </w:pPr>
      <w:r w:rsidRPr="0094430A">
        <w:rPr>
          <w:rFonts w:ascii="Arial" w:hAnsi="Arial" w:cs="Arial"/>
        </w:rPr>
        <w:br w:type="page"/>
      </w:r>
    </w:p>
    <w:p w:rsidR="00455149" w:rsidRPr="0094430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rPr>
      </w:pPr>
    </w:p>
    <w:p w:rsidR="00455149" w:rsidRPr="0094430A" w:rsidRDefault="00455149">
      <w:pPr>
        <w:pStyle w:val="Subtitle"/>
        <w:rPr>
          <w:rFonts w:ascii="Arial" w:hAnsi="Arial" w:cs="Arial"/>
        </w:rPr>
      </w:pPr>
      <w:bookmarkStart w:id="282" w:name="_Toc485962030"/>
      <w:r w:rsidRPr="0094430A">
        <w:rPr>
          <w:rFonts w:ascii="Arial" w:hAnsi="Arial" w:cs="Arial"/>
        </w:rPr>
        <w:t>Section V.  Eligible Countries</w:t>
      </w:r>
      <w:bookmarkEnd w:id="273"/>
      <w:bookmarkEnd w:id="274"/>
      <w:bookmarkEnd w:id="275"/>
      <w:bookmarkEnd w:id="276"/>
      <w:bookmarkEnd w:id="282"/>
    </w:p>
    <w:p w:rsidR="00455149" w:rsidRPr="0094430A" w:rsidRDefault="00455149">
      <w:pPr>
        <w:jc w:val="center"/>
        <w:rPr>
          <w:rFonts w:ascii="Arial" w:hAnsi="Arial" w:cs="Arial"/>
          <w:b/>
        </w:rPr>
      </w:pPr>
    </w:p>
    <w:p w:rsidR="00C533CC" w:rsidRPr="0094430A" w:rsidRDefault="00C533CC" w:rsidP="00C533CC">
      <w:pPr>
        <w:jc w:val="center"/>
        <w:rPr>
          <w:rFonts w:ascii="Arial" w:hAnsi="Arial" w:cs="Arial"/>
          <w:b/>
        </w:rPr>
      </w:pPr>
      <w:r w:rsidRPr="0094430A">
        <w:rPr>
          <w:rFonts w:ascii="Arial" w:hAnsi="Arial" w:cs="Arial"/>
          <w:b/>
        </w:rPr>
        <w:t xml:space="preserve">Eligibility for the Provision of Goods, Works and Non Consulting Services in </w:t>
      </w:r>
      <w:r w:rsidRPr="0094430A">
        <w:rPr>
          <w:rFonts w:ascii="Arial" w:hAnsi="Arial" w:cs="Arial"/>
          <w:b/>
        </w:rPr>
        <w:br/>
        <w:t>Bank-Financed Procurement</w:t>
      </w:r>
    </w:p>
    <w:p w:rsidR="00C533CC" w:rsidRPr="0094430A" w:rsidRDefault="00C533CC" w:rsidP="00C533CC">
      <w:pPr>
        <w:jc w:val="center"/>
        <w:rPr>
          <w:rFonts w:ascii="Arial" w:hAnsi="Arial" w:cs="Arial"/>
        </w:rPr>
      </w:pPr>
    </w:p>
    <w:p w:rsidR="00C533CC" w:rsidRPr="0094430A" w:rsidRDefault="00C533CC" w:rsidP="00C533CC">
      <w:pPr>
        <w:jc w:val="center"/>
        <w:rPr>
          <w:rFonts w:ascii="Arial" w:hAnsi="Arial" w:cs="Arial"/>
        </w:rPr>
      </w:pPr>
    </w:p>
    <w:p w:rsidR="00C533CC" w:rsidRPr="000D088D" w:rsidRDefault="00C533CC" w:rsidP="00C533CC">
      <w:pPr>
        <w:pStyle w:val="BodyTextIndent2"/>
        <w:tabs>
          <w:tab w:val="clear" w:pos="720"/>
        </w:tabs>
        <w:ind w:left="0" w:firstLine="0"/>
        <w:jc w:val="both"/>
        <w:rPr>
          <w:rFonts w:ascii="Arial" w:hAnsi="Arial" w:cs="Arial"/>
          <w:sz w:val="22"/>
        </w:rPr>
      </w:pPr>
      <w:r w:rsidRPr="000D088D">
        <w:rPr>
          <w:rFonts w:ascii="Arial" w:hAnsi="Arial" w:cs="Arial"/>
          <w:sz w:val="22"/>
        </w:rPr>
        <w:t>In reference to ITB 4.7 and 5.1, for the information of the Bidders, at the present time firms, goods and services from the following countries are excluded from this bidding process:</w:t>
      </w:r>
    </w:p>
    <w:p w:rsidR="00C533CC" w:rsidRPr="000D088D" w:rsidRDefault="00C533CC" w:rsidP="00C533CC">
      <w:pPr>
        <w:pStyle w:val="BodyTextIndent"/>
        <w:ind w:left="1440" w:hanging="720"/>
        <w:rPr>
          <w:rFonts w:ascii="Arial" w:hAnsi="Arial" w:cs="Arial"/>
          <w:sz w:val="22"/>
        </w:rPr>
      </w:pPr>
    </w:p>
    <w:p w:rsidR="00C533CC" w:rsidRPr="000D088D" w:rsidRDefault="00C533CC" w:rsidP="00A6070F">
      <w:pPr>
        <w:tabs>
          <w:tab w:val="left" w:pos="1440"/>
        </w:tabs>
        <w:ind w:left="720"/>
        <w:rPr>
          <w:rFonts w:ascii="Arial" w:hAnsi="Arial" w:cs="Arial"/>
          <w:i/>
          <w:iCs/>
          <w:spacing w:val="-4"/>
          <w:sz w:val="22"/>
        </w:rPr>
      </w:pPr>
      <w:r w:rsidRPr="000D088D">
        <w:rPr>
          <w:rFonts w:ascii="Arial" w:hAnsi="Arial" w:cs="Arial"/>
          <w:spacing w:val="-2"/>
          <w:sz w:val="22"/>
        </w:rPr>
        <w:t>Under ITB 4.7(a) and 5.1:</w:t>
      </w:r>
      <w:r w:rsidRPr="000D088D">
        <w:rPr>
          <w:rFonts w:ascii="Arial" w:hAnsi="Arial" w:cs="Arial"/>
          <w:spacing w:val="-2"/>
          <w:sz w:val="22"/>
        </w:rPr>
        <w:tab/>
      </w:r>
      <w:r w:rsidRPr="000D088D">
        <w:rPr>
          <w:rFonts w:ascii="Arial" w:hAnsi="Arial" w:cs="Arial"/>
          <w:i/>
          <w:iCs/>
          <w:spacing w:val="-4"/>
          <w:sz w:val="22"/>
        </w:rPr>
        <w:t xml:space="preserve"> </w:t>
      </w:r>
      <w:r w:rsidR="00542E28" w:rsidRPr="000D088D">
        <w:rPr>
          <w:rFonts w:ascii="Arial" w:hAnsi="Arial" w:cs="Arial"/>
          <w:i/>
          <w:iCs/>
          <w:spacing w:val="-4"/>
          <w:sz w:val="22"/>
        </w:rPr>
        <w:t>None</w:t>
      </w:r>
    </w:p>
    <w:p w:rsidR="00C533CC" w:rsidRPr="000D088D" w:rsidRDefault="00C533CC" w:rsidP="00A6070F">
      <w:pPr>
        <w:tabs>
          <w:tab w:val="left" w:pos="1440"/>
        </w:tabs>
        <w:ind w:left="720"/>
        <w:rPr>
          <w:rFonts w:ascii="Arial" w:hAnsi="Arial" w:cs="Arial"/>
          <w:i/>
          <w:iCs/>
          <w:spacing w:val="-4"/>
          <w:sz w:val="22"/>
        </w:rPr>
      </w:pPr>
    </w:p>
    <w:p w:rsidR="00C533CC" w:rsidRPr="000D088D" w:rsidRDefault="00C533CC" w:rsidP="00A6070F">
      <w:pPr>
        <w:ind w:left="720"/>
        <w:rPr>
          <w:rFonts w:ascii="Arial" w:hAnsi="Arial" w:cs="Arial"/>
          <w:b/>
          <w:sz w:val="22"/>
        </w:rPr>
      </w:pPr>
      <w:r w:rsidRPr="000D088D">
        <w:rPr>
          <w:rFonts w:ascii="Arial" w:hAnsi="Arial" w:cs="Arial"/>
          <w:spacing w:val="-7"/>
          <w:sz w:val="22"/>
        </w:rPr>
        <w:t>Under ITB 4.7(b) and 5.1:</w:t>
      </w:r>
      <w:r w:rsidRPr="000D088D">
        <w:rPr>
          <w:rFonts w:ascii="Arial" w:hAnsi="Arial" w:cs="Arial"/>
          <w:spacing w:val="-7"/>
          <w:sz w:val="22"/>
        </w:rPr>
        <w:tab/>
      </w:r>
      <w:r w:rsidRPr="000D088D">
        <w:rPr>
          <w:rFonts w:ascii="Arial" w:hAnsi="Arial" w:cs="Arial"/>
          <w:i/>
          <w:iCs/>
          <w:spacing w:val="-4"/>
          <w:sz w:val="22"/>
        </w:rPr>
        <w:t xml:space="preserve"> </w:t>
      </w:r>
      <w:r w:rsidR="00542E28" w:rsidRPr="000D088D">
        <w:rPr>
          <w:rFonts w:ascii="Arial" w:hAnsi="Arial" w:cs="Arial"/>
          <w:i/>
          <w:iCs/>
          <w:spacing w:val="-4"/>
          <w:sz w:val="22"/>
        </w:rPr>
        <w:t>None</w:t>
      </w:r>
    </w:p>
    <w:p w:rsidR="00C533CC" w:rsidRPr="0094430A" w:rsidRDefault="00C533CC">
      <w:pPr>
        <w:jc w:val="center"/>
        <w:rPr>
          <w:rFonts w:ascii="Arial" w:hAnsi="Arial" w:cs="Arial"/>
          <w:b/>
        </w:rPr>
      </w:pPr>
    </w:p>
    <w:p w:rsidR="00455149" w:rsidRPr="0094430A" w:rsidRDefault="00455149">
      <w:pPr>
        <w:pStyle w:val="Footer"/>
        <w:tabs>
          <w:tab w:val="left" w:pos="-1080"/>
          <w:tab w:val="left" w:pos="-720"/>
          <w:tab w:val="left" w:pos="0"/>
          <w:tab w:val="left" w:pos="720"/>
          <w:tab w:val="left" w:pos="1440"/>
          <w:tab w:val="left" w:pos="2160"/>
          <w:tab w:val="left" w:pos="3510"/>
          <w:tab w:val="left" w:pos="5310"/>
          <w:tab w:val="left" w:pos="6480"/>
        </w:tabs>
        <w:rPr>
          <w:rFonts w:ascii="Arial" w:hAnsi="Arial" w:cs="Arial"/>
        </w:rPr>
      </w:pPr>
    </w:p>
    <w:p w:rsidR="004600C9" w:rsidRPr="0094430A" w:rsidRDefault="004600C9">
      <w:pPr>
        <w:rPr>
          <w:rFonts w:ascii="Arial" w:hAnsi="Arial" w:cs="Arial"/>
        </w:rPr>
      </w:pPr>
    </w:p>
    <w:p w:rsidR="004600C9" w:rsidRPr="0094430A" w:rsidRDefault="004600C9">
      <w:pPr>
        <w:rPr>
          <w:rFonts w:ascii="Arial" w:hAnsi="Arial" w:cs="Arial"/>
        </w:rPr>
        <w:sectPr w:rsidR="004600C9" w:rsidRPr="0094430A">
          <w:headerReference w:type="even" r:id="rId43"/>
          <w:headerReference w:type="default" r:id="rId44"/>
          <w:headerReference w:type="first" r:id="rId45"/>
          <w:type w:val="oddPage"/>
          <w:pgSz w:w="12240" w:h="15840" w:code="1"/>
          <w:pgMar w:top="1440" w:right="1440" w:bottom="1440" w:left="1800" w:header="720" w:footer="720" w:gutter="0"/>
          <w:paperSrc w:first="19532" w:other="19532"/>
          <w:cols w:space="720"/>
          <w:titlePg/>
        </w:sectPr>
      </w:pPr>
    </w:p>
    <w:p w:rsidR="004600C9" w:rsidRPr="00CE008C" w:rsidRDefault="004600C9" w:rsidP="00652EBF">
      <w:pPr>
        <w:pStyle w:val="Subtitle"/>
        <w:rPr>
          <w:rFonts w:ascii="Arial" w:hAnsi="Arial" w:cs="Arial"/>
          <w:sz w:val="36"/>
        </w:rPr>
      </w:pPr>
      <w:bookmarkStart w:id="283" w:name="_Toc485962031"/>
      <w:r w:rsidRPr="00CE008C">
        <w:rPr>
          <w:rFonts w:ascii="Arial" w:hAnsi="Arial" w:cs="Arial"/>
          <w:sz w:val="36"/>
        </w:rPr>
        <w:lastRenderedPageBreak/>
        <w:t>Section VI. Bank Policy - Corrupt and Fraudulent Practices</w:t>
      </w:r>
      <w:bookmarkEnd w:id="283"/>
    </w:p>
    <w:p w:rsidR="004600C9" w:rsidRPr="000D088D" w:rsidRDefault="004600C9" w:rsidP="008B7062">
      <w:pPr>
        <w:adjustRightInd w:val="0"/>
        <w:spacing w:after="120"/>
        <w:jc w:val="both"/>
        <w:rPr>
          <w:rFonts w:ascii="Arial" w:hAnsi="Arial" w:cs="Arial"/>
          <w:sz w:val="22"/>
          <w:szCs w:val="22"/>
        </w:rPr>
      </w:pPr>
      <w:r w:rsidRPr="000D088D">
        <w:rPr>
          <w:rFonts w:ascii="Arial" w:hAnsi="Arial" w:cs="Arial"/>
          <w:sz w:val="22"/>
          <w:szCs w:val="22"/>
        </w:rPr>
        <w:t xml:space="preserve">Guidelines for Procurement of Goods, Works, and Non-Consulting Services under IBRD Loans and IDA Credits &amp; Grants by World Bank </w:t>
      </w:r>
      <w:r w:rsidR="00D40E6A" w:rsidRPr="000D088D">
        <w:rPr>
          <w:rFonts w:ascii="Arial" w:hAnsi="Arial" w:cs="Arial"/>
          <w:sz w:val="22"/>
          <w:szCs w:val="22"/>
        </w:rPr>
        <w:t>Principal Recipient</w:t>
      </w:r>
      <w:r w:rsidRPr="000D088D">
        <w:rPr>
          <w:rFonts w:ascii="Arial" w:hAnsi="Arial" w:cs="Arial"/>
          <w:sz w:val="22"/>
          <w:szCs w:val="22"/>
        </w:rPr>
        <w:t>s, dated January 2011.</w:t>
      </w:r>
    </w:p>
    <w:p w:rsidR="004600C9" w:rsidRPr="000D088D" w:rsidRDefault="004600C9" w:rsidP="004600C9">
      <w:pPr>
        <w:adjustRightInd w:val="0"/>
        <w:spacing w:after="120"/>
        <w:ind w:left="540" w:hanging="540"/>
        <w:rPr>
          <w:rFonts w:ascii="Arial" w:hAnsi="Arial" w:cs="Arial"/>
          <w:sz w:val="22"/>
          <w:szCs w:val="22"/>
        </w:rPr>
      </w:pPr>
      <w:r w:rsidRPr="000D088D">
        <w:rPr>
          <w:rFonts w:ascii="Arial" w:hAnsi="Arial" w:cs="Arial"/>
          <w:sz w:val="22"/>
          <w:szCs w:val="22"/>
        </w:rPr>
        <w:t>“</w:t>
      </w:r>
      <w:r w:rsidRPr="000D088D">
        <w:rPr>
          <w:rFonts w:ascii="Arial" w:hAnsi="Arial" w:cs="Arial"/>
          <w:b/>
          <w:sz w:val="22"/>
          <w:szCs w:val="22"/>
        </w:rPr>
        <w:t>Fraud and Corruption:</w:t>
      </w:r>
    </w:p>
    <w:p w:rsidR="004600C9" w:rsidRPr="000D088D" w:rsidRDefault="00A6070F" w:rsidP="008B7062">
      <w:pPr>
        <w:pStyle w:val="Default"/>
        <w:spacing w:after="200"/>
        <w:ind w:left="540" w:hanging="540"/>
        <w:jc w:val="both"/>
        <w:rPr>
          <w:rFonts w:ascii="Arial" w:hAnsi="Arial" w:cs="Arial"/>
          <w:sz w:val="22"/>
          <w:szCs w:val="22"/>
        </w:rPr>
      </w:pPr>
      <w:r w:rsidRPr="000D088D">
        <w:rPr>
          <w:rFonts w:ascii="Arial" w:hAnsi="Arial" w:cs="Arial"/>
          <w:sz w:val="22"/>
          <w:szCs w:val="22"/>
        </w:rPr>
        <w:t>1.16</w:t>
      </w:r>
      <w:r w:rsidRPr="000D088D">
        <w:rPr>
          <w:rFonts w:ascii="Arial" w:hAnsi="Arial" w:cs="Arial"/>
          <w:sz w:val="22"/>
          <w:szCs w:val="22"/>
        </w:rPr>
        <w:tab/>
      </w:r>
      <w:r w:rsidR="004600C9" w:rsidRPr="000D088D">
        <w:rPr>
          <w:rFonts w:ascii="Arial" w:hAnsi="Arial" w:cs="Arial"/>
          <w:sz w:val="22"/>
          <w:szCs w:val="22"/>
        </w:rPr>
        <w:t xml:space="preserve">It is the Bank’s policy to require that </w:t>
      </w:r>
      <w:r w:rsidR="00D40E6A" w:rsidRPr="000D088D">
        <w:rPr>
          <w:rFonts w:ascii="Arial" w:hAnsi="Arial" w:cs="Arial"/>
          <w:sz w:val="22"/>
          <w:szCs w:val="22"/>
        </w:rPr>
        <w:t>Principal Recipient</w:t>
      </w:r>
      <w:r w:rsidR="004600C9" w:rsidRPr="000D088D">
        <w:rPr>
          <w:rFonts w:ascii="Arial" w:hAnsi="Arial" w:cs="Arial"/>
          <w:sz w:val="22"/>
          <w:szCs w:val="22"/>
        </w:rPr>
        <w:t>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0D088D">
        <w:rPr>
          <w:rStyle w:val="FootnoteReference"/>
          <w:rFonts w:ascii="Arial" w:hAnsi="Arial" w:cs="Arial"/>
          <w:sz w:val="22"/>
          <w:szCs w:val="22"/>
        </w:rPr>
        <w:footnoteReference w:id="9"/>
      </w:r>
      <w:r w:rsidR="004600C9" w:rsidRPr="000D088D">
        <w:rPr>
          <w:rFonts w:ascii="Arial" w:hAnsi="Arial" w:cs="Arial"/>
          <w:sz w:val="22"/>
          <w:szCs w:val="22"/>
        </w:rPr>
        <w:t xml:space="preserve"> In pursuance of this policy, the Bank: </w:t>
      </w:r>
    </w:p>
    <w:p w:rsidR="004600C9" w:rsidRPr="000D088D" w:rsidRDefault="00A6070F" w:rsidP="008B7062">
      <w:pPr>
        <w:pStyle w:val="Default"/>
        <w:spacing w:after="200"/>
        <w:ind w:left="1080" w:hanging="540"/>
        <w:jc w:val="both"/>
        <w:rPr>
          <w:rFonts w:ascii="Arial" w:hAnsi="Arial" w:cs="Arial"/>
          <w:sz w:val="22"/>
          <w:szCs w:val="22"/>
        </w:rPr>
      </w:pPr>
      <w:r w:rsidRPr="000D088D">
        <w:rPr>
          <w:rFonts w:ascii="Arial" w:hAnsi="Arial" w:cs="Arial"/>
          <w:sz w:val="22"/>
          <w:szCs w:val="22"/>
        </w:rPr>
        <w:t>(a)</w:t>
      </w:r>
      <w:r w:rsidRPr="000D088D">
        <w:rPr>
          <w:rFonts w:ascii="Arial" w:hAnsi="Arial" w:cs="Arial"/>
          <w:sz w:val="22"/>
          <w:szCs w:val="22"/>
        </w:rPr>
        <w:tab/>
      </w:r>
      <w:r w:rsidR="004600C9" w:rsidRPr="000D088D">
        <w:rPr>
          <w:rFonts w:ascii="Arial" w:hAnsi="Arial" w:cs="Arial"/>
          <w:sz w:val="22"/>
          <w:szCs w:val="22"/>
        </w:rPr>
        <w:t xml:space="preserve">defines, for the purposes of this provision, the terms set forth below as follows: </w:t>
      </w:r>
    </w:p>
    <w:p w:rsidR="00FD6404" w:rsidRPr="000D088D" w:rsidRDefault="004600C9" w:rsidP="008B7062">
      <w:pPr>
        <w:adjustRightInd w:val="0"/>
        <w:spacing w:after="200"/>
        <w:ind w:left="1800" w:hanging="720"/>
        <w:jc w:val="both"/>
        <w:rPr>
          <w:rFonts w:ascii="Arial" w:hAnsi="Arial" w:cs="Arial"/>
          <w:sz w:val="22"/>
          <w:szCs w:val="22"/>
        </w:rPr>
      </w:pPr>
      <w:r w:rsidRPr="000D088D">
        <w:rPr>
          <w:rFonts w:ascii="Arial" w:hAnsi="Arial" w:cs="Arial"/>
          <w:sz w:val="22"/>
          <w:szCs w:val="22"/>
        </w:rPr>
        <w:t>(i)</w:t>
      </w:r>
      <w:r w:rsidR="00A6070F" w:rsidRPr="000D088D">
        <w:rPr>
          <w:rFonts w:ascii="Arial" w:hAnsi="Arial" w:cs="Arial"/>
          <w:sz w:val="22"/>
          <w:szCs w:val="22"/>
        </w:rPr>
        <w:tab/>
      </w:r>
      <w:r w:rsidRPr="000D088D">
        <w:rPr>
          <w:rFonts w:ascii="Arial" w:hAnsi="Arial" w:cs="Arial"/>
          <w:sz w:val="22"/>
          <w:szCs w:val="22"/>
        </w:rPr>
        <w:t>“corrupt practice” is the offering, giving, receiving, or soliciting, directly or indirectly, of anything of value to influence improperly the actions of another party;</w:t>
      </w:r>
      <w:r w:rsidRPr="000D088D">
        <w:rPr>
          <w:rStyle w:val="FootnoteReference"/>
          <w:rFonts w:ascii="Arial" w:hAnsi="Arial" w:cs="Arial"/>
          <w:sz w:val="22"/>
          <w:szCs w:val="22"/>
        </w:rPr>
        <w:footnoteReference w:id="10"/>
      </w:r>
      <w:r w:rsidRPr="000D088D">
        <w:rPr>
          <w:rFonts w:ascii="Arial" w:hAnsi="Arial" w:cs="Arial"/>
          <w:sz w:val="22"/>
          <w:szCs w:val="22"/>
        </w:rPr>
        <w:t>;</w:t>
      </w:r>
    </w:p>
    <w:p w:rsidR="00FD6404" w:rsidRPr="000D088D" w:rsidRDefault="004600C9" w:rsidP="008B7062">
      <w:pPr>
        <w:adjustRightInd w:val="0"/>
        <w:spacing w:after="200"/>
        <w:ind w:left="1800" w:hanging="720"/>
        <w:jc w:val="both"/>
        <w:rPr>
          <w:rFonts w:ascii="Arial" w:hAnsi="Arial" w:cs="Arial"/>
          <w:sz w:val="22"/>
          <w:szCs w:val="22"/>
        </w:rPr>
      </w:pPr>
      <w:r w:rsidRPr="000D088D">
        <w:rPr>
          <w:rFonts w:ascii="Arial" w:hAnsi="Arial" w:cs="Arial"/>
          <w:sz w:val="22"/>
          <w:szCs w:val="22"/>
        </w:rPr>
        <w:t xml:space="preserve">(ii) </w:t>
      </w:r>
      <w:r w:rsidRPr="000D088D">
        <w:rPr>
          <w:rFonts w:ascii="Arial" w:hAnsi="Arial" w:cs="Arial"/>
          <w:sz w:val="22"/>
          <w:szCs w:val="22"/>
        </w:rPr>
        <w:tab/>
        <w:t>“fraudulent practice” is any act or omission, including a misrepresentation, that knowingly or recklessly misleads, or attempts to mislead, a party to obtain a financial or other benefit or to avoid an obligation;</w:t>
      </w:r>
      <w:r w:rsidRPr="000D088D">
        <w:rPr>
          <w:rStyle w:val="FootnoteReference"/>
          <w:rFonts w:ascii="Arial" w:hAnsi="Arial" w:cs="Arial"/>
          <w:sz w:val="22"/>
          <w:szCs w:val="22"/>
        </w:rPr>
        <w:footnoteReference w:id="11"/>
      </w:r>
    </w:p>
    <w:p w:rsidR="00FD6404" w:rsidRPr="000D088D" w:rsidRDefault="004600C9" w:rsidP="008B7062">
      <w:pPr>
        <w:adjustRightInd w:val="0"/>
        <w:spacing w:after="200"/>
        <w:ind w:left="1800" w:hanging="720"/>
        <w:jc w:val="both"/>
        <w:rPr>
          <w:rFonts w:ascii="Arial" w:hAnsi="Arial" w:cs="Arial"/>
          <w:sz w:val="22"/>
          <w:szCs w:val="22"/>
        </w:rPr>
      </w:pPr>
      <w:r w:rsidRPr="000D088D">
        <w:rPr>
          <w:rFonts w:ascii="Arial" w:hAnsi="Arial" w:cs="Arial"/>
          <w:sz w:val="22"/>
          <w:szCs w:val="22"/>
        </w:rPr>
        <w:t>(iii)</w:t>
      </w:r>
      <w:r w:rsidRPr="000D088D">
        <w:rPr>
          <w:rFonts w:ascii="Arial" w:hAnsi="Arial" w:cs="Arial"/>
          <w:sz w:val="22"/>
          <w:szCs w:val="22"/>
        </w:rPr>
        <w:tab/>
        <w:t>“collusive practice” is an arrangement between two or more parties designed to achieve an improper purpose, including to influence improperly the actions of another party;</w:t>
      </w:r>
      <w:r w:rsidRPr="000D088D">
        <w:rPr>
          <w:rStyle w:val="FootnoteReference"/>
          <w:rFonts w:ascii="Arial" w:hAnsi="Arial" w:cs="Arial"/>
          <w:sz w:val="22"/>
          <w:szCs w:val="22"/>
        </w:rPr>
        <w:footnoteReference w:id="12"/>
      </w:r>
    </w:p>
    <w:p w:rsidR="00FD6404" w:rsidRPr="000D088D" w:rsidRDefault="004600C9" w:rsidP="008B7062">
      <w:pPr>
        <w:adjustRightInd w:val="0"/>
        <w:spacing w:after="200"/>
        <w:ind w:left="1800" w:hanging="720"/>
        <w:jc w:val="both"/>
        <w:rPr>
          <w:rFonts w:ascii="Arial" w:hAnsi="Arial" w:cs="Arial"/>
          <w:sz w:val="22"/>
          <w:szCs w:val="22"/>
        </w:rPr>
      </w:pPr>
      <w:r w:rsidRPr="000D088D">
        <w:rPr>
          <w:rFonts w:ascii="Arial" w:hAnsi="Arial" w:cs="Arial"/>
          <w:sz w:val="22"/>
          <w:szCs w:val="22"/>
        </w:rPr>
        <w:t>(iv)</w:t>
      </w:r>
      <w:r w:rsidRPr="000D088D">
        <w:rPr>
          <w:rFonts w:ascii="Arial" w:hAnsi="Arial" w:cs="Arial"/>
          <w:sz w:val="22"/>
          <w:szCs w:val="22"/>
        </w:rPr>
        <w:tab/>
        <w:t>“coercive practice” is impairing or harming, or threatening to impair or harm, directly or indirectly, any party or the property of the party to influence improperly the actions of a party;</w:t>
      </w:r>
      <w:r w:rsidRPr="000D088D">
        <w:rPr>
          <w:rStyle w:val="FootnoteReference"/>
          <w:rFonts w:ascii="Arial" w:hAnsi="Arial" w:cs="Arial"/>
          <w:sz w:val="22"/>
          <w:szCs w:val="22"/>
        </w:rPr>
        <w:footnoteReference w:id="13"/>
      </w:r>
    </w:p>
    <w:p w:rsidR="004600C9" w:rsidRPr="000D088D" w:rsidRDefault="004600C9" w:rsidP="008B7062">
      <w:pPr>
        <w:adjustRightInd w:val="0"/>
        <w:spacing w:after="200"/>
        <w:ind w:left="1800" w:hanging="720"/>
        <w:rPr>
          <w:rFonts w:ascii="Arial" w:hAnsi="Arial" w:cs="Arial"/>
          <w:color w:val="000000"/>
          <w:sz w:val="22"/>
          <w:szCs w:val="22"/>
        </w:rPr>
      </w:pPr>
      <w:r w:rsidRPr="000D088D">
        <w:rPr>
          <w:rFonts w:ascii="Arial" w:hAnsi="Arial" w:cs="Arial"/>
          <w:bCs/>
          <w:color w:val="000000"/>
          <w:sz w:val="22"/>
          <w:szCs w:val="22"/>
        </w:rPr>
        <w:t>(v)</w:t>
      </w:r>
      <w:r w:rsidRPr="000D088D">
        <w:rPr>
          <w:rFonts w:ascii="Arial" w:hAnsi="Arial" w:cs="Arial"/>
          <w:bCs/>
          <w:color w:val="000000"/>
          <w:sz w:val="22"/>
          <w:szCs w:val="22"/>
        </w:rPr>
        <w:tab/>
        <w:t>"</w:t>
      </w:r>
      <w:r w:rsidRPr="000D088D">
        <w:rPr>
          <w:rFonts w:ascii="Arial" w:hAnsi="Arial" w:cs="Arial"/>
          <w:sz w:val="22"/>
          <w:szCs w:val="22"/>
        </w:rPr>
        <w:t>obstructive</w:t>
      </w:r>
      <w:r w:rsidRPr="000D088D">
        <w:rPr>
          <w:rFonts w:ascii="Arial" w:hAnsi="Arial" w:cs="Arial"/>
          <w:bCs/>
          <w:color w:val="000000"/>
          <w:sz w:val="22"/>
          <w:szCs w:val="22"/>
        </w:rPr>
        <w:t xml:space="preserve"> practice" </w:t>
      </w:r>
      <w:r w:rsidRPr="000D088D">
        <w:rPr>
          <w:rFonts w:ascii="Arial" w:hAnsi="Arial" w:cs="Arial"/>
          <w:color w:val="000000"/>
          <w:sz w:val="22"/>
          <w:szCs w:val="22"/>
        </w:rPr>
        <w:t>is:</w:t>
      </w:r>
    </w:p>
    <w:p w:rsidR="00FD6404" w:rsidRPr="000D088D" w:rsidRDefault="004600C9" w:rsidP="008B7062">
      <w:pPr>
        <w:adjustRightInd w:val="0"/>
        <w:spacing w:after="200"/>
        <w:ind w:left="2520" w:hanging="720"/>
        <w:jc w:val="both"/>
        <w:rPr>
          <w:rFonts w:ascii="Arial" w:hAnsi="Arial" w:cs="Arial"/>
          <w:sz w:val="22"/>
          <w:szCs w:val="22"/>
        </w:rPr>
      </w:pPr>
      <w:r w:rsidRPr="000D088D">
        <w:rPr>
          <w:rFonts w:ascii="Arial" w:hAnsi="Arial" w:cs="Arial"/>
          <w:bCs/>
          <w:color w:val="000000"/>
          <w:sz w:val="22"/>
          <w:szCs w:val="22"/>
        </w:rPr>
        <w:t>(aa)</w:t>
      </w:r>
      <w:r w:rsidRPr="000D088D">
        <w:rPr>
          <w:rFonts w:ascii="Arial" w:hAnsi="Arial" w:cs="Arial"/>
          <w:sz w:val="22"/>
          <w:szCs w:val="22"/>
        </w:rPr>
        <w:tab/>
      </w:r>
      <w:r w:rsidRPr="000D088D">
        <w:rPr>
          <w:rFonts w:ascii="Arial" w:hAnsi="Arial" w:cs="Arial"/>
          <w:color w:val="000000"/>
          <w:sz w:val="22"/>
          <w:szCs w:val="22"/>
        </w:rPr>
        <w:t xml:space="preserve">deliberately destroying, falsifying, altering, or concealing of evidence material to the investigation or making false statements to </w:t>
      </w:r>
      <w:r w:rsidRPr="000D088D">
        <w:rPr>
          <w:rFonts w:ascii="Arial" w:hAnsi="Arial" w:cs="Arial"/>
          <w:color w:val="000000"/>
          <w:sz w:val="22"/>
          <w:szCs w:val="22"/>
        </w:rPr>
        <w:lastRenderedPageBreak/>
        <w:t>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0D088D" w:rsidRDefault="004600C9" w:rsidP="008B7062">
      <w:pPr>
        <w:adjustRightInd w:val="0"/>
        <w:spacing w:after="200"/>
        <w:ind w:left="2520" w:hanging="720"/>
        <w:jc w:val="both"/>
        <w:rPr>
          <w:rFonts w:ascii="Arial" w:hAnsi="Arial" w:cs="Arial"/>
          <w:sz w:val="22"/>
          <w:szCs w:val="22"/>
        </w:rPr>
      </w:pPr>
      <w:r w:rsidRPr="000D088D">
        <w:rPr>
          <w:rFonts w:ascii="Arial" w:hAnsi="Arial" w:cs="Arial"/>
          <w:bCs/>
          <w:color w:val="000000"/>
          <w:sz w:val="22"/>
          <w:szCs w:val="22"/>
        </w:rPr>
        <w:t>(bb)</w:t>
      </w:r>
      <w:r w:rsidRPr="000D088D">
        <w:rPr>
          <w:rFonts w:ascii="Arial" w:hAnsi="Arial" w:cs="Arial"/>
          <w:bCs/>
          <w:color w:val="000000"/>
          <w:sz w:val="22"/>
          <w:szCs w:val="22"/>
        </w:rPr>
        <w:tab/>
        <w:t>acts intended to materially impede the exercise of the Bank’s inspection and audit rights provided for under paragraph 1.16(e) below.</w:t>
      </w:r>
    </w:p>
    <w:p w:rsidR="00FD6404" w:rsidRPr="000D088D" w:rsidRDefault="004600C9" w:rsidP="008B7062">
      <w:pPr>
        <w:pStyle w:val="Default"/>
        <w:spacing w:after="200"/>
        <w:ind w:left="1080" w:hanging="540"/>
        <w:jc w:val="both"/>
        <w:rPr>
          <w:rFonts w:ascii="Arial" w:hAnsi="Arial" w:cs="Arial"/>
          <w:sz w:val="22"/>
          <w:szCs w:val="22"/>
        </w:rPr>
      </w:pPr>
      <w:r w:rsidRPr="000D088D">
        <w:rPr>
          <w:rFonts w:ascii="Arial" w:hAnsi="Arial" w:cs="Arial"/>
          <w:sz w:val="22"/>
          <w:szCs w:val="22"/>
        </w:rPr>
        <w:t>(b)</w:t>
      </w:r>
      <w:r w:rsidRPr="000D088D">
        <w:rPr>
          <w:rFonts w:ascii="Arial" w:hAnsi="Arial" w:cs="Arial"/>
          <w:sz w:val="22"/>
          <w:szCs w:val="22"/>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0D088D" w:rsidRDefault="004600C9" w:rsidP="008B7062">
      <w:pPr>
        <w:pStyle w:val="Default"/>
        <w:spacing w:after="200"/>
        <w:ind w:left="1080" w:hanging="540"/>
        <w:jc w:val="both"/>
        <w:rPr>
          <w:rFonts w:ascii="Arial" w:hAnsi="Arial" w:cs="Arial"/>
          <w:sz w:val="22"/>
          <w:szCs w:val="22"/>
        </w:rPr>
      </w:pPr>
      <w:r w:rsidRPr="000D088D">
        <w:rPr>
          <w:rFonts w:ascii="Arial" w:hAnsi="Arial" w:cs="Arial"/>
          <w:sz w:val="22"/>
          <w:szCs w:val="22"/>
        </w:rPr>
        <w:t>(c)</w:t>
      </w:r>
      <w:r w:rsidRPr="000D088D">
        <w:rPr>
          <w:rFonts w:ascii="Arial" w:hAnsi="Arial" w:cs="Arial"/>
          <w:sz w:val="22"/>
          <w:szCs w:val="22"/>
        </w:rPr>
        <w:tab/>
        <w:t>will declare mis</w:t>
      </w:r>
      <w:r w:rsidR="00C93641" w:rsidRPr="000D088D">
        <w:rPr>
          <w:rFonts w:ascii="Arial" w:hAnsi="Arial" w:cs="Arial"/>
          <w:sz w:val="22"/>
          <w:szCs w:val="22"/>
        </w:rPr>
        <w:t>-</w:t>
      </w:r>
      <w:r w:rsidRPr="000D088D">
        <w:rPr>
          <w:rFonts w:ascii="Arial" w:hAnsi="Arial" w:cs="Arial"/>
          <w:sz w:val="22"/>
          <w:szCs w:val="22"/>
        </w:rPr>
        <w:t xml:space="preserve">procurement and cancel the portion of the loan allocated to a contract if it determines at any time that representatives of the </w:t>
      </w:r>
      <w:r w:rsidR="00D40E6A" w:rsidRPr="000D088D">
        <w:rPr>
          <w:rFonts w:ascii="Arial" w:hAnsi="Arial" w:cs="Arial"/>
          <w:sz w:val="22"/>
          <w:szCs w:val="22"/>
        </w:rPr>
        <w:t>Principal Recipient</w:t>
      </w:r>
      <w:r w:rsidRPr="000D088D">
        <w:rPr>
          <w:rFonts w:ascii="Arial" w:hAnsi="Arial" w:cs="Arial"/>
          <w:sz w:val="22"/>
          <w:szCs w:val="22"/>
        </w:rPr>
        <w:t xml:space="preserve"> or of a recipient of any part of the proceeds of the loan engaged in corrupt, fraudulent, collusive, coercive, or obstructive practices during the procurement or the implementation of the contract in question, without the </w:t>
      </w:r>
      <w:r w:rsidR="00D40E6A" w:rsidRPr="000D088D">
        <w:rPr>
          <w:rFonts w:ascii="Arial" w:hAnsi="Arial" w:cs="Arial"/>
          <w:sz w:val="22"/>
          <w:szCs w:val="22"/>
        </w:rPr>
        <w:t>Principal Recipient</w:t>
      </w:r>
      <w:r w:rsidRPr="000D088D">
        <w:rPr>
          <w:rFonts w:ascii="Arial" w:hAnsi="Arial" w:cs="Arial"/>
          <w:sz w:val="22"/>
          <w:szCs w:val="22"/>
        </w:rPr>
        <w:t xml:space="preserve"> having taken timely and appropriate action satisfactory to the Bank to address such practices when they occur, including by failing to inform the Bank in a timely manner at the time they knew of the practices;</w:t>
      </w:r>
    </w:p>
    <w:p w:rsidR="00FD6404" w:rsidRPr="000D088D" w:rsidRDefault="004600C9" w:rsidP="008B7062">
      <w:pPr>
        <w:pStyle w:val="Default"/>
        <w:spacing w:after="200"/>
        <w:ind w:left="1080" w:hanging="540"/>
        <w:jc w:val="both"/>
        <w:rPr>
          <w:rFonts w:ascii="Arial" w:hAnsi="Arial" w:cs="Arial"/>
          <w:sz w:val="22"/>
          <w:szCs w:val="22"/>
        </w:rPr>
      </w:pPr>
      <w:r w:rsidRPr="000D088D">
        <w:rPr>
          <w:rFonts w:ascii="Arial" w:hAnsi="Arial" w:cs="Arial"/>
          <w:sz w:val="22"/>
          <w:szCs w:val="22"/>
        </w:rPr>
        <w:t>(d)</w:t>
      </w:r>
      <w:r w:rsidRPr="000D088D">
        <w:rPr>
          <w:rFonts w:ascii="Arial" w:hAnsi="Arial" w:cs="Arial"/>
          <w:sz w:val="22"/>
          <w:szCs w:val="22"/>
        </w:rPr>
        <w:tab/>
        <w:t>will sanction a firm or individual, at any time, in accordance with the prevailing Bank’s sanctions procedures,</w:t>
      </w:r>
      <w:r w:rsidRPr="000D088D">
        <w:rPr>
          <w:rFonts w:ascii="Arial" w:hAnsi="Arial" w:cs="Arial"/>
          <w:sz w:val="22"/>
          <w:szCs w:val="22"/>
          <w:vertAlign w:val="superscript"/>
        </w:rPr>
        <w:footnoteReference w:id="14"/>
      </w:r>
      <w:r w:rsidRPr="000D088D">
        <w:rPr>
          <w:rFonts w:ascii="Arial" w:hAnsi="Arial" w:cs="Arial"/>
          <w:sz w:val="22"/>
          <w:szCs w:val="22"/>
        </w:rPr>
        <w:t xml:space="preserve"> including by publicly declaring such firm or individual ineligible, either indefinitely or for a stated period of time: (i) to be awarded a Bank-financed contract; and (ii) to be a nominated</w:t>
      </w:r>
      <w:r w:rsidRPr="000D088D">
        <w:rPr>
          <w:rFonts w:ascii="Arial" w:hAnsi="Arial" w:cs="Arial"/>
          <w:sz w:val="22"/>
          <w:szCs w:val="22"/>
          <w:vertAlign w:val="superscript"/>
        </w:rPr>
        <w:footnoteReference w:id="15"/>
      </w:r>
      <w:r w:rsidRPr="000D088D">
        <w:rPr>
          <w:rFonts w:ascii="Arial" w:hAnsi="Arial" w:cs="Arial"/>
          <w:sz w:val="22"/>
          <w:szCs w:val="22"/>
        </w:rPr>
        <w:t>;</w:t>
      </w:r>
    </w:p>
    <w:p w:rsidR="004600C9" w:rsidRPr="000D088D" w:rsidRDefault="004600C9" w:rsidP="008B7062">
      <w:pPr>
        <w:pStyle w:val="Default"/>
        <w:spacing w:after="200"/>
        <w:ind w:left="1080" w:hanging="540"/>
        <w:jc w:val="both"/>
        <w:rPr>
          <w:rFonts w:ascii="Arial" w:hAnsi="Arial" w:cs="Arial"/>
          <w:sz w:val="22"/>
          <w:szCs w:val="22"/>
        </w:rPr>
      </w:pPr>
      <w:r w:rsidRPr="000D088D">
        <w:rPr>
          <w:rFonts w:ascii="Arial" w:hAnsi="Arial" w:cs="Arial"/>
          <w:sz w:val="22"/>
          <w:szCs w:val="22"/>
        </w:rPr>
        <w:t>(e)</w:t>
      </w:r>
      <w:r w:rsidR="008B7062" w:rsidRPr="000D088D">
        <w:rPr>
          <w:rFonts w:ascii="Arial" w:hAnsi="Arial" w:cs="Arial"/>
          <w:sz w:val="22"/>
          <w:szCs w:val="22"/>
        </w:rPr>
        <w:tab/>
      </w:r>
      <w:r w:rsidRPr="000D088D">
        <w:rPr>
          <w:rFonts w:ascii="Arial" w:hAnsi="Arial" w:cs="Arial"/>
          <w:sz w:val="22"/>
          <w:szCs w:val="22"/>
        </w:rPr>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455149" w:rsidRPr="000D088D" w:rsidRDefault="00455149">
      <w:pPr>
        <w:pStyle w:val="Footer"/>
        <w:tabs>
          <w:tab w:val="left" w:pos="-1080"/>
          <w:tab w:val="left" w:pos="-720"/>
          <w:tab w:val="left" w:pos="0"/>
          <w:tab w:val="left" w:pos="720"/>
          <w:tab w:val="left" w:pos="1440"/>
          <w:tab w:val="left" w:pos="2160"/>
          <w:tab w:val="left" w:pos="3510"/>
          <w:tab w:val="left" w:pos="5310"/>
          <w:tab w:val="left" w:pos="6480"/>
        </w:tabs>
        <w:rPr>
          <w:rFonts w:ascii="Arial" w:hAnsi="Arial" w:cs="Arial"/>
          <w:sz w:val="22"/>
          <w:szCs w:val="22"/>
        </w:rPr>
        <w:sectPr w:rsidR="00455149" w:rsidRPr="000D088D" w:rsidSect="00523F81">
          <w:type w:val="oddPage"/>
          <w:pgSz w:w="12240" w:h="15840" w:code="1"/>
          <w:pgMar w:top="1440" w:right="1440" w:bottom="1440" w:left="1800" w:header="720" w:footer="720" w:gutter="0"/>
          <w:paperSrc w:first="15" w:other="15"/>
          <w:cols w:space="720"/>
          <w:titlePg/>
        </w:sect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pStyle w:val="Heading1"/>
        <w:rPr>
          <w:rFonts w:ascii="Arial" w:hAnsi="Arial" w:cs="Arial"/>
        </w:rPr>
      </w:pPr>
      <w:bookmarkStart w:id="284" w:name="_Toc438529602"/>
      <w:bookmarkStart w:id="285" w:name="_Toc438725758"/>
      <w:bookmarkStart w:id="286" w:name="_Toc438817753"/>
      <w:bookmarkStart w:id="287" w:name="_Toc438954447"/>
      <w:bookmarkStart w:id="288" w:name="_Toc461939622"/>
      <w:bookmarkStart w:id="289" w:name="_Toc485962032"/>
      <w:r w:rsidRPr="0094430A">
        <w:rPr>
          <w:rFonts w:ascii="Arial" w:hAnsi="Arial" w:cs="Arial"/>
        </w:rPr>
        <w:t>PART 2 – Supply Requirement</w:t>
      </w:r>
      <w:bookmarkEnd w:id="284"/>
      <w:bookmarkEnd w:id="285"/>
      <w:bookmarkEnd w:id="286"/>
      <w:bookmarkEnd w:id="287"/>
      <w:bookmarkEnd w:id="288"/>
      <w:r w:rsidRPr="0094430A">
        <w:rPr>
          <w:rFonts w:ascii="Arial" w:hAnsi="Arial" w:cs="Arial"/>
        </w:rPr>
        <w:t>s</w:t>
      </w:r>
      <w:bookmarkEnd w:id="289"/>
    </w:p>
    <w:p w:rsidR="00455149" w:rsidRPr="0094430A" w:rsidRDefault="00455149">
      <w:pPr>
        <w:pStyle w:val="Outline"/>
        <w:spacing w:before="0"/>
        <w:rPr>
          <w:rFonts w:ascii="Arial" w:hAnsi="Arial" w:cs="Arial"/>
          <w:kern w:val="0"/>
        </w:rPr>
        <w:sectPr w:rsidR="00455149" w:rsidRPr="0094430A">
          <w:headerReference w:type="even" r:id="rId46"/>
          <w:headerReference w:type="default" r:id="rId47"/>
          <w:headerReference w:type="first" r:id="rId48"/>
          <w:type w:val="oddPage"/>
          <w:pgSz w:w="12240" w:h="15840" w:code="1"/>
          <w:pgMar w:top="1440" w:right="1440" w:bottom="1440" w:left="1800" w:header="720" w:footer="720" w:gutter="0"/>
          <w:paperSrc w:first="15" w:other="15"/>
          <w:pgNumType w:chapStyle="1"/>
          <w:cols w:space="720"/>
          <w:titlePg/>
        </w:sectPr>
      </w:pPr>
    </w:p>
    <w:p w:rsidR="00455149" w:rsidRPr="0094430A" w:rsidRDefault="00455149">
      <w:pPr>
        <w:pStyle w:val="Outline"/>
        <w:spacing w:before="0"/>
        <w:rPr>
          <w:rFonts w:ascii="Arial" w:hAnsi="Arial" w:cs="Arial"/>
          <w:kern w:val="0"/>
        </w:rPr>
      </w:pPr>
    </w:p>
    <w:tbl>
      <w:tblPr>
        <w:tblW w:w="0" w:type="auto"/>
        <w:tblLayout w:type="fixed"/>
        <w:tblLook w:val="0000" w:firstRow="0" w:lastRow="0" w:firstColumn="0" w:lastColumn="0" w:noHBand="0" w:noVBand="0"/>
      </w:tblPr>
      <w:tblGrid>
        <w:gridCol w:w="9198"/>
      </w:tblGrid>
      <w:tr w:rsidR="00455149" w:rsidRPr="0094430A">
        <w:trPr>
          <w:trHeight w:val="800"/>
        </w:trPr>
        <w:tc>
          <w:tcPr>
            <w:tcW w:w="9198" w:type="dxa"/>
            <w:vAlign w:val="center"/>
          </w:tcPr>
          <w:p w:rsidR="00455149" w:rsidRPr="0094430A" w:rsidRDefault="00455149">
            <w:pPr>
              <w:pStyle w:val="Subtitle"/>
              <w:rPr>
                <w:rFonts w:ascii="Arial" w:hAnsi="Arial" w:cs="Arial"/>
              </w:rPr>
            </w:pPr>
            <w:bookmarkStart w:id="290" w:name="_Toc438954449"/>
            <w:bookmarkStart w:id="291" w:name="_Toc485962033"/>
            <w:r w:rsidRPr="0094430A">
              <w:rPr>
                <w:rFonts w:ascii="Arial" w:hAnsi="Arial" w:cs="Arial"/>
              </w:rPr>
              <w:t>Section VI</w:t>
            </w:r>
            <w:r w:rsidR="00193CA6" w:rsidRPr="0094430A">
              <w:rPr>
                <w:rFonts w:ascii="Arial" w:hAnsi="Arial" w:cs="Arial"/>
              </w:rPr>
              <w:t>I</w:t>
            </w:r>
            <w:r w:rsidRPr="0094430A">
              <w:rPr>
                <w:rFonts w:ascii="Arial" w:hAnsi="Arial" w:cs="Arial"/>
              </w:rPr>
              <w:t xml:space="preserve">.  </w:t>
            </w:r>
            <w:bookmarkEnd w:id="290"/>
            <w:r w:rsidRPr="0094430A">
              <w:rPr>
                <w:rFonts w:ascii="Arial" w:hAnsi="Arial" w:cs="Arial"/>
              </w:rPr>
              <w:t>Schedule of Requirements</w:t>
            </w:r>
            <w:bookmarkEnd w:id="291"/>
          </w:p>
        </w:tc>
      </w:tr>
    </w:tbl>
    <w:p w:rsidR="00455149" w:rsidRPr="0094430A" w:rsidRDefault="00455149">
      <w:pPr>
        <w:rPr>
          <w:rFonts w:ascii="Arial" w:hAnsi="Arial" w:cs="Arial"/>
        </w:rPr>
      </w:pPr>
    </w:p>
    <w:p w:rsidR="00455149" w:rsidRPr="0094430A" w:rsidRDefault="00455149">
      <w:pPr>
        <w:jc w:val="center"/>
        <w:rPr>
          <w:rFonts w:ascii="Arial" w:hAnsi="Arial" w:cs="Arial"/>
          <w:b/>
          <w:sz w:val="32"/>
        </w:rPr>
      </w:pPr>
      <w:r w:rsidRPr="0094430A">
        <w:rPr>
          <w:rFonts w:ascii="Arial" w:hAnsi="Arial" w:cs="Arial"/>
          <w:b/>
          <w:sz w:val="32"/>
        </w:rPr>
        <w:t>Contents</w:t>
      </w:r>
    </w:p>
    <w:p w:rsidR="00455149" w:rsidRPr="0094430A" w:rsidRDefault="00455149">
      <w:pPr>
        <w:rPr>
          <w:rFonts w:ascii="Arial" w:hAnsi="Arial" w:cs="Arial"/>
          <w:i/>
        </w:rPr>
      </w:pPr>
    </w:p>
    <w:p w:rsidR="00455149" w:rsidRPr="0094430A" w:rsidRDefault="00455149">
      <w:pPr>
        <w:jc w:val="right"/>
        <w:rPr>
          <w:rFonts w:ascii="Arial" w:hAnsi="Arial" w:cs="Arial"/>
          <w:b/>
          <w:sz w:val="32"/>
        </w:rPr>
      </w:pPr>
    </w:p>
    <w:p w:rsidR="00455149" w:rsidRPr="0094430A" w:rsidRDefault="00455149">
      <w:pPr>
        <w:jc w:val="right"/>
        <w:rPr>
          <w:rFonts w:ascii="Arial" w:hAnsi="Arial" w:cs="Arial"/>
          <w:b/>
        </w:rPr>
      </w:pPr>
    </w:p>
    <w:p w:rsidR="009A0747" w:rsidRDefault="00134506">
      <w:pPr>
        <w:pStyle w:val="TOC1"/>
        <w:rPr>
          <w:rFonts w:asciiTheme="minorHAnsi" w:eastAsiaTheme="minorEastAsia" w:hAnsiTheme="minorHAnsi" w:cstheme="minorBidi"/>
          <w:b w:val="0"/>
          <w:sz w:val="22"/>
          <w:szCs w:val="22"/>
        </w:rPr>
      </w:pPr>
      <w:r w:rsidRPr="00C93641">
        <w:rPr>
          <w:rFonts w:ascii="Arial" w:hAnsi="Arial" w:cs="Arial"/>
          <w:b w:val="0"/>
          <w:noProof w:val="0"/>
        </w:rPr>
        <w:fldChar w:fldCharType="begin"/>
      </w:r>
      <w:r w:rsidR="00455149" w:rsidRPr="00C93641">
        <w:rPr>
          <w:rFonts w:ascii="Arial" w:hAnsi="Arial" w:cs="Arial"/>
          <w:b w:val="0"/>
          <w:noProof w:val="0"/>
        </w:rPr>
        <w:instrText xml:space="preserve"> TOC \t "Section VI. Header,1" </w:instrText>
      </w:r>
      <w:r w:rsidRPr="00C93641">
        <w:rPr>
          <w:rFonts w:ascii="Arial" w:hAnsi="Arial" w:cs="Arial"/>
          <w:b w:val="0"/>
          <w:noProof w:val="0"/>
        </w:rPr>
        <w:fldChar w:fldCharType="separate"/>
      </w:r>
      <w:r w:rsidR="009A0747" w:rsidRPr="0059508C">
        <w:rPr>
          <w:rFonts w:ascii="Arial" w:hAnsi="Arial" w:cs="Arial"/>
        </w:rPr>
        <w:t>1.  List of Goods and Delivery Schedule</w:t>
      </w:r>
      <w:r w:rsidR="009A0747">
        <w:tab/>
      </w:r>
      <w:r w:rsidR="009A0747">
        <w:fldChar w:fldCharType="begin"/>
      </w:r>
      <w:r w:rsidR="009A0747">
        <w:instrText xml:space="preserve"> PAGEREF _Toc485967411 \h </w:instrText>
      </w:r>
      <w:r w:rsidR="009A0747">
        <w:fldChar w:fldCharType="separate"/>
      </w:r>
      <w:r w:rsidR="00940DA0">
        <w:t>59</w:t>
      </w:r>
      <w:r w:rsidR="009A0747">
        <w:fldChar w:fldCharType="end"/>
      </w:r>
    </w:p>
    <w:p w:rsidR="009A0747" w:rsidRDefault="009A0747">
      <w:pPr>
        <w:pStyle w:val="TOC1"/>
        <w:rPr>
          <w:rFonts w:asciiTheme="minorHAnsi" w:eastAsiaTheme="minorEastAsia" w:hAnsiTheme="minorHAnsi" w:cstheme="minorBidi"/>
          <w:b w:val="0"/>
          <w:sz w:val="22"/>
          <w:szCs w:val="22"/>
        </w:rPr>
      </w:pPr>
      <w:r w:rsidRPr="0059508C">
        <w:rPr>
          <w:rFonts w:ascii="Arial" w:hAnsi="Arial" w:cs="Arial"/>
        </w:rPr>
        <w:t>2.</w:t>
      </w:r>
      <w:r>
        <w:rPr>
          <w:rFonts w:asciiTheme="minorHAnsi" w:eastAsiaTheme="minorEastAsia" w:hAnsiTheme="minorHAnsi" w:cstheme="minorBidi"/>
          <w:b w:val="0"/>
          <w:sz w:val="22"/>
          <w:szCs w:val="22"/>
        </w:rPr>
        <w:tab/>
      </w:r>
      <w:r w:rsidRPr="0059508C">
        <w:rPr>
          <w:rFonts w:ascii="Arial" w:hAnsi="Arial" w:cs="Arial"/>
        </w:rPr>
        <w:t>List of Related Services</w:t>
      </w:r>
      <w:r>
        <w:tab/>
      </w:r>
      <w:r>
        <w:fldChar w:fldCharType="begin"/>
      </w:r>
      <w:r>
        <w:instrText xml:space="preserve"> PAGEREF _Toc485967412 \h </w:instrText>
      </w:r>
      <w:r>
        <w:fldChar w:fldCharType="separate"/>
      </w:r>
      <w:r w:rsidR="00940DA0">
        <w:t>71</w:t>
      </w:r>
      <w:r>
        <w:fldChar w:fldCharType="end"/>
      </w:r>
    </w:p>
    <w:p w:rsidR="009A0747" w:rsidRDefault="009A0747">
      <w:pPr>
        <w:pStyle w:val="TOC1"/>
        <w:rPr>
          <w:rFonts w:asciiTheme="minorHAnsi" w:eastAsiaTheme="minorEastAsia" w:hAnsiTheme="minorHAnsi" w:cstheme="minorBidi"/>
          <w:b w:val="0"/>
          <w:sz w:val="22"/>
          <w:szCs w:val="22"/>
        </w:rPr>
      </w:pPr>
      <w:r w:rsidRPr="0059508C">
        <w:rPr>
          <w:rFonts w:ascii="Arial" w:hAnsi="Arial" w:cs="Arial"/>
        </w:rPr>
        <w:t>3. Technical Specifications</w:t>
      </w:r>
      <w:r>
        <w:tab/>
      </w:r>
      <w:r>
        <w:fldChar w:fldCharType="begin"/>
      </w:r>
      <w:r>
        <w:instrText xml:space="preserve"> PAGEREF _Toc485967413 \h </w:instrText>
      </w:r>
      <w:r>
        <w:fldChar w:fldCharType="separate"/>
      </w:r>
      <w:r w:rsidR="00940DA0">
        <w:t>72</w:t>
      </w:r>
      <w:r>
        <w:fldChar w:fldCharType="end"/>
      </w:r>
    </w:p>
    <w:p w:rsidR="009A0747" w:rsidRDefault="009A0747">
      <w:pPr>
        <w:pStyle w:val="TOC1"/>
        <w:rPr>
          <w:rFonts w:asciiTheme="minorHAnsi" w:eastAsiaTheme="minorEastAsia" w:hAnsiTheme="minorHAnsi" w:cstheme="minorBidi"/>
          <w:b w:val="0"/>
          <w:sz w:val="22"/>
          <w:szCs w:val="22"/>
        </w:rPr>
      </w:pPr>
      <w:r w:rsidRPr="0059508C">
        <w:rPr>
          <w:rFonts w:ascii="Arial" w:hAnsi="Arial" w:cs="Arial"/>
        </w:rPr>
        <w:t>4. Inspections and Tests</w:t>
      </w:r>
      <w:r>
        <w:tab/>
      </w:r>
      <w:r>
        <w:fldChar w:fldCharType="begin"/>
      </w:r>
      <w:r>
        <w:instrText xml:space="preserve"> PAGEREF _Toc485967414 \h </w:instrText>
      </w:r>
      <w:r>
        <w:fldChar w:fldCharType="separate"/>
      </w:r>
      <w:r w:rsidR="00940DA0">
        <w:t>78</w:t>
      </w:r>
      <w:r>
        <w:fldChar w:fldCharType="end"/>
      </w:r>
    </w:p>
    <w:p w:rsidR="00455149" w:rsidRPr="00C93641" w:rsidRDefault="00134506" w:rsidP="00652EBF">
      <w:pPr>
        <w:pStyle w:val="TOC2"/>
        <w:rPr>
          <w:rFonts w:ascii="Arial" w:hAnsi="Arial" w:cs="Arial"/>
        </w:rPr>
      </w:pPr>
      <w:r w:rsidRPr="00C93641">
        <w:rPr>
          <w:rFonts w:ascii="Arial" w:hAnsi="Arial" w:cs="Arial"/>
        </w:rPr>
        <w:fldChar w:fldCharType="end"/>
      </w:r>
    </w:p>
    <w:p w:rsidR="00455149" w:rsidRPr="0094430A" w:rsidRDefault="00455149">
      <w:pPr>
        <w:pStyle w:val="Sub-ClauseText"/>
        <w:spacing w:before="0" w:after="0"/>
        <w:jc w:val="left"/>
        <w:rPr>
          <w:rFonts w:ascii="Arial" w:hAnsi="Arial" w:cs="Arial"/>
        </w:rPr>
      </w:pPr>
    </w:p>
    <w:p w:rsidR="00455149" w:rsidRPr="0094430A" w:rsidRDefault="00455149">
      <w:pPr>
        <w:pStyle w:val="Sub-ClauseText"/>
        <w:spacing w:before="0" w:after="0"/>
        <w:jc w:val="left"/>
        <w:rPr>
          <w:rFonts w:ascii="Arial" w:hAnsi="Arial" w:cs="Arial"/>
        </w:rPr>
      </w:pPr>
      <w:r w:rsidRPr="0094430A">
        <w:rPr>
          <w:rFonts w:ascii="Arial" w:hAnsi="Arial" w:cs="Arial"/>
        </w:rPr>
        <w:br w:type="page"/>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tblGrid>
      <w:tr w:rsidR="00455149" w:rsidRPr="0094430A" w:rsidTr="00E512AE">
        <w:trPr>
          <w:cantSplit/>
        </w:trPr>
        <w:tc>
          <w:tcPr>
            <w:tcW w:w="8208" w:type="dxa"/>
            <w:tcBorders>
              <w:top w:val="nil"/>
              <w:left w:val="nil"/>
              <w:bottom w:val="double" w:sz="4" w:space="0" w:color="auto"/>
              <w:right w:val="nil"/>
            </w:tcBorders>
          </w:tcPr>
          <w:p w:rsidR="00455149" w:rsidRPr="0094430A" w:rsidRDefault="00455149" w:rsidP="00E512AE">
            <w:pPr>
              <w:pStyle w:val="SectionVIHeader"/>
              <w:rPr>
                <w:rFonts w:ascii="Arial" w:hAnsi="Arial" w:cs="Arial"/>
              </w:rPr>
            </w:pPr>
            <w:bookmarkStart w:id="292" w:name="_Toc485967411"/>
            <w:r w:rsidRPr="0094430A">
              <w:rPr>
                <w:rFonts w:ascii="Arial" w:hAnsi="Arial" w:cs="Arial"/>
              </w:rPr>
              <w:lastRenderedPageBreak/>
              <w:t>1.  List of Goods and Delivery Schedule</w:t>
            </w:r>
            <w:bookmarkEnd w:id="292"/>
          </w:p>
        </w:tc>
      </w:tr>
    </w:tbl>
    <w:p w:rsidR="00455149" w:rsidRPr="0094430A" w:rsidRDefault="00455149">
      <w:pPr>
        <w:rPr>
          <w:rFonts w:ascii="Arial" w:hAnsi="Arial" w:cs="Arial"/>
        </w:rPr>
      </w:pPr>
    </w:p>
    <w:tbl>
      <w:tblPr>
        <w:tblStyle w:val="TableGrid"/>
        <w:tblW w:w="8275" w:type="dxa"/>
        <w:tblInd w:w="720" w:type="dxa"/>
        <w:tblLook w:val="04A0" w:firstRow="1" w:lastRow="0" w:firstColumn="1" w:lastColumn="0" w:noHBand="0" w:noVBand="1"/>
      </w:tblPr>
      <w:tblGrid>
        <w:gridCol w:w="1195"/>
        <w:gridCol w:w="4171"/>
        <w:gridCol w:w="1109"/>
        <w:gridCol w:w="1800"/>
      </w:tblGrid>
      <w:tr w:rsidR="00972F7F" w:rsidTr="00972F7F">
        <w:tc>
          <w:tcPr>
            <w:tcW w:w="1195" w:type="dxa"/>
          </w:tcPr>
          <w:p w:rsidR="00972F7F" w:rsidRDefault="00972F7F" w:rsidP="00586348">
            <w:pPr>
              <w:pStyle w:val="BodyText3"/>
              <w:tabs>
                <w:tab w:val="left" w:pos="540"/>
              </w:tabs>
              <w:jc w:val="center"/>
              <w:rPr>
                <w:rFonts w:ascii="Arial" w:hAnsi="Arial" w:cs="Arial"/>
                <w:b/>
                <w:i w:val="0"/>
                <w:sz w:val="22"/>
              </w:rPr>
            </w:pPr>
            <w:r>
              <w:rPr>
                <w:rFonts w:ascii="Arial" w:hAnsi="Arial" w:cs="Arial"/>
                <w:b/>
                <w:i w:val="0"/>
                <w:sz w:val="22"/>
              </w:rPr>
              <w:t>Schedule No.</w:t>
            </w:r>
          </w:p>
        </w:tc>
        <w:tc>
          <w:tcPr>
            <w:tcW w:w="4171" w:type="dxa"/>
          </w:tcPr>
          <w:p w:rsidR="00972F7F" w:rsidRDefault="00972F7F" w:rsidP="00586348">
            <w:pPr>
              <w:pStyle w:val="BodyText3"/>
              <w:tabs>
                <w:tab w:val="left" w:pos="540"/>
              </w:tabs>
              <w:jc w:val="center"/>
              <w:rPr>
                <w:rFonts w:ascii="Arial" w:hAnsi="Arial" w:cs="Arial"/>
                <w:b/>
                <w:i w:val="0"/>
                <w:sz w:val="22"/>
              </w:rPr>
            </w:pPr>
            <w:r>
              <w:rPr>
                <w:rFonts w:ascii="Arial" w:hAnsi="Arial" w:cs="Arial"/>
                <w:b/>
                <w:i w:val="0"/>
                <w:sz w:val="22"/>
              </w:rPr>
              <w:t>Brief Description of Goods</w:t>
            </w:r>
          </w:p>
        </w:tc>
        <w:tc>
          <w:tcPr>
            <w:tcW w:w="1109" w:type="dxa"/>
          </w:tcPr>
          <w:p w:rsidR="00972F7F" w:rsidRDefault="00972F7F" w:rsidP="00586348">
            <w:pPr>
              <w:pStyle w:val="BodyText3"/>
              <w:tabs>
                <w:tab w:val="left" w:pos="540"/>
              </w:tabs>
              <w:jc w:val="center"/>
              <w:rPr>
                <w:rFonts w:ascii="Arial" w:hAnsi="Arial" w:cs="Arial"/>
                <w:b/>
                <w:i w:val="0"/>
                <w:sz w:val="22"/>
              </w:rPr>
            </w:pPr>
            <w:r>
              <w:rPr>
                <w:rFonts w:ascii="Arial" w:hAnsi="Arial" w:cs="Arial"/>
                <w:b/>
                <w:i w:val="0"/>
                <w:sz w:val="22"/>
              </w:rPr>
              <w:t>Quantity (Nos.)</w:t>
            </w:r>
          </w:p>
        </w:tc>
        <w:tc>
          <w:tcPr>
            <w:tcW w:w="1800" w:type="dxa"/>
          </w:tcPr>
          <w:p w:rsidR="00972F7F" w:rsidRDefault="00972F7F" w:rsidP="00586348">
            <w:pPr>
              <w:pStyle w:val="BodyText3"/>
              <w:tabs>
                <w:tab w:val="left" w:pos="540"/>
              </w:tabs>
              <w:jc w:val="center"/>
              <w:rPr>
                <w:rFonts w:ascii="Arial" w:hAnsi="Arial" w:cs="Arial"/>
                <w:b/>
                <w:i w:val="0"/>
                <w:sz w:val="22"/>
              </w:rPr>
            </w:pPr>
            <w:r>
              <w:rPr>
                <w:rFonts w:ascii="Arial" w:hAnsi="Arial" w:cs="Arial"/>
                <w:b/>
                <w:i w:val="0"/>
                <w:sz w:val="22"/>
              </w:rPr>
              <w:t>EMD / Bid Security  (INR)</w:t>
            </w:r>
          </w:p>
          <w:p w:rsidR="00972F7F" w:rsidRDefault="00972F7F" w:rsidP="00586348">
            <w:pPr>
              <w:pStyle w:val="BodyText3"/>
              <w:tabs>
                <w:tab w:val="left" w:pos="540"/>
              </w:tabs>
              <w:jc w:val="center"/>
              <w:rPr>
                <w:rFonts w:ascii="Arial" w:hAnsi="Arial" w:cs="Arial"/>
                <w:b/>
                <w:i w:val="0"/>
                <w:sz w:val="22"/>
              </w:rPr>
            </w:pPr>
            <w:r>
              <w:rPr>
                <w:rFonts w:ascii="Arial" w:hAnsi="Arial" w:cs="Arial"/>
                <w:b/>
                <w:i w:val="0"/>
                <w:sz w:val="22"/>
              </w:rPr>
              <w:t>(or USD equivalent)</w:t>
            </w:r>
          </w:p>
        </w:tc>
      </w:tr>
      <w:tr w:rsidR="00972F7F" w:rsidTr="00972F7F">
        <w:trPr>
          <w:trHeight w:val="3383"/>
        </w:trPr>
        <w:tc>
          <w:tcPr>
            <w:tcW w:w="1195" w:type="dxa"/>
          </w:tcPr>
          <w:p w:rsidR="00972F7F" w:rsidRPr="009832F0" w:rsidRDefault="00972F7F" w:rsidP="00586348">
            <w:pPr>
              <w:pStyle w:val="BodyText3"/>
              <w:tabs>
                <w:tab w:val="left" w:pos="540"/>
              </w:tabs>
              <w:jc w:val="center"/>
              <w:rPr>
                <w:rFonts w:ascii="Arial" w:hAnsi="Arial" w:cs="Arial"/>
                <w:i w:val="0"/>
                <w:sz w:val="22"/>
              </w:rPr>
            </w:pPr>
            <w:r>
              <w:rPr>
                <w:rFonts w:ascii="Arial" w:hAnsi="Arial" w:cs="Arial"/>
                <w:i w:val="0"/>
                <w:sz w:val="22"/>
              </w:rPr>
              <w:t>I</w:t>
            </w:r>
          </w:p>
        </w:tc>
        <w:tc>
          <w:tcPr>
            <w:tcW w:w="4171" w:type="dxa"/>
          </w:tcPr>
          <w:p w:rsidR="00972F7F" w:rsidRDefault="00972F7F" w:rsidP="00586348">
            <w:pPr>
              <w:pStyle w:val="BodyText3"/>
              <w:tabs>
                <w:tab w:val="left" w:pos="540"/>
              </w:tabs>
              <w:jc w:val="both"/>
              <w:rPr>
                <w:rFonts w:ascii="Arial" w:hAnsi="Arial" w:cs="Arial"/>
                <w:i w:val="0"/>
                <w:sz w:val="22"/>
              </w:rPr>
            </w:pPr>
            <w:r w:rsidRPr="00972F7F">
              <w:rPr>
                <w:rFonts w:ascii="Arial" w:hAnsi="Arial" w:cs="Arial"/>
                <w:b/>
                <w:i w:val="0"/>
                <w:sz w:val="22"/>
              </w:rPr>
              <w:t>Walk-in-Cold Room</w:t>
            </w:r>
            <w:r>
              <w:rPr>
                <w:rFonts w:ascii="Arial" w:hAnsi="Arial" w:cs="Arial"/>
                <w:i w:val="0"/>
                <w:sz w:val="22"/>
              </w:rPr>
              <w:t xml:space="preserve"> (as per sizes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666"/>
              <w:gridCol w:w="1109"/>
            </w:tblGrid>
            <w:tr w:rsidR="00972F7F" w:rsidRPr="00C828DD" w:rsidTr="00972F7F">
              <w:tc>
                <w:tcPr>
                  <w:tcW w:w="667" w:type="dxa"/>
                </w:tcPr>
                <w:p w:rsidR="00972F7F" w:rsidRPr="00972F7F" w:rsidRDefault="00972F7F" w:rsidP="00972F7F">
                  <w:pPr>
                    <w:jc w:val="center"/>
                    <w:rPr>
                      <w:rFonts w:ascii="Arial" w:hAnsi="Arial" w:cs="Arial"/>
                      <w:b/>
                      <w:bCs/>
                      <w:color w:val="000000"/>
                      <w:sz w:val="22"/>
                      <w:szCs w:val="22"/>
                    </w:rPr>
                  </w:pPr>
                  <w:r w:rsidRPr="00972F7F">
                    <w:rPr>
                      <w:rFonts w:ascii="Arial" w:hAnsi="Arial" w:cs="Arial"/>
                      <w:b/>
                      <w:bCs/>
                      <w:color w:val="000000"/>
                      <w:sz w:val="22"/>
                      <w:szCs w:val="22"/>
                    </w:rPr>
                    <w:t>Category</w:t>
                  </w:r>
                </w:p>
              </w:tc>
              <w:tc>
                <w:tcPr>
                  <w:tcW w:w="1895" w:type="dxa"/>
                </w:tcPr>
                <w:p w:rsidR="00972F7F" w:rsidRPr="00972F7F" w:rsidRDefault="00972F7F" w:rsidP="00972F7F">
                  <w:pPr>
                    <w:jc w:val="both"/>
                    <w:rPr>
                      <w:rFonts w:ascii="Arial" w:hAnsi="Arial" w:cs="Arial"/>
                      <w:b/>
                      <w:bCs/>
                      <w:color w:val="000000"/>
                      <w:sz w:val="22"/>
                      <w:szCs w:val="22"/>
                    </w:rPr>
                  </w:pPr>
                  <w:r w:rsidRPr="00972F7F">
                    <w:rPr>
                      <w:rFonts w:ascii="Arial" w:hAnsi="Arial" w:cs="Arial"/>
                      <w:b/>
                      <w:bCs/>
                      <w:color w:val="000000"/>
                      <w:sz w:val="22"/>
                      <w:szCs w:val="22"/>
                    </w:rPr>
                    <w:t>Size (L x W x H) in Ft.</w:t>
                  </w:r>
                </w:p>
              </w:tc>
              <w:tc>
                <w:tcPr>
                  <w:tcW w:w="1109" w:type="dxa"/>
                </w:tcPr>
                <w:p w:rsidR="00972F7F" w:rsidRPr="00972F7F" w:rsidRDefault="00972F7F" w:rsidP="00972F7F">
                  <w:pPr>
                    <w:jc w:val="both"/>
                    <w:rPr>
                      <w:rFonts w:ascii="Arial" w:hAnsi="Arial" w:cs="Arial"/>
                      <w:b/>
                      <w:bCs/>
                      <w:color w:val="000000"/>
                      <w:sz w:val="22"/>
                      <w:szCs w:val="22"/>
                    </w:rPr>
                  </w:pPr>
                  <w:r w:rsidRPr="00972F7F">
                    <w:rPr>
                      <w:rFonts w:ascii="Arial" w:hAnsi="Arial" w:cs="Arial"/>
                      <w:b/>
                      <w:bCs/>
                      <w:color w:val="000000"/>
                      <w:sz w:val="22"/>
                      <w:szCs w:val="22"/>
                    </w:rPr>
                    <w:t>Quantity</w:t>
                  </w:r>
                </w:p>
              </w:tc>
            </w:tr>
            <w:tr w:rsidR="00972F7F" w:rsidRPr="00C828DD" w:rsidTr="00972F7F">
              <w:tc>
                <w:tcPr>
                  <w:tcW w:w="667" w:type="dxa"/>
                </w:tcPr>
                <w:p w:rsidR="00972F7F" w:rsidRPr="00C828DD" w:rsidRDefault="00972F7F" w:rsidP="00972F7F">
                  <w:pPr>
                    <w:jc w:val="center"/>
                    <w:rPr>
                      <w:rFonts w:ascii="Arial" w:hAnsi="Arial" w:cs="Arial"/>
                      <w:bCs/>
                      <w:color w:val="000000"/>
                      <w:sz w:val="22"/>
                      <w:szCs w:val="22"/>
                    </w:rPr>
                  </w:pPr>
                  <w:r w:rsidRPr="00C828DD">
                    <w:rPr>
                      <w:rFonts w:ascii="Arial" w:hAnsi="Arial" w:cs="Arial"/>
                      <w:bCs/>
                      <w:color w:val="000000"/>
                      <w:sz w:val="22"/>
                      <w:szCs w:val="22"/>
                    </w:rPr>
                    <w:t>A</w:t>
                  </w:r>
                </w:p>
              </w:tc>
              <w:tc>
                <w:tcPr>
                  <w:tcW w:w="1895" w:type="dxa"/>
                </w:tcPr>
                <w:p w:rsidR="00972F7F" w:rsidRPr="00C828DD" w:rsidRDefault="00972F7F" w:rsidP="00972F7F">
                  <w:pPr>
                    <w:jc w:val="both"/>
                    <w:rPr>
                      <w:rFonts w:ascii="Arial" w:hAnsi="Arial" w:cs="Arial"/>
                      <w:bCs/>
                      <w:color w:val="000000"/>
                      <w:sz w:val="22"/>
                      <w:szCs w:val="22"/>
                    </w:rPr>
                  </w:pPr>
                  <w:r w:rsidRPr="00C828DD">
                    <w:rPr>
                      <w:rFonts w:ascii="Arial" w:hAnsi="Arial" w:cs="Arial"/>
                      <w:bCs/>
                      <w:color w:val="000000"/>
                      <w:sz w:val="22"/>
                      <w:szCs w:val="22"/>
                    </w:rPr>
                    <w:t>12 x 12 x 8.5</w:t>
                  </w:r>
                </w:p>
              </w:tc>
              <w:tc>
                <w:tcPr>
                  <w:tcW w:w="1109" w:type="dxa"/>
                </w:tcPr>
                <w:p w:rsidR="00972F7F" w:rsidRPr="00C828DD" w:rsidRDefault="00972F7F" w:rsidP="00972F7F">
                  <w:pPr>
                    <w:jc w:val="center"/>
                    <w:rPr>
                      <w:rFonts w:ascii="Arial" w:hAnsi="Arial" w:cs="Arial"/>
                      <w:bCs/>
                      <w:color w:val="000000"/>
                      <w:sz w:val="22"/>
                      <w:szCs w:val="22"/>
                    </w:rPr>
                  </w:pPr>
                  <w:r>
                    <w:rPr>
                      <w:rFonts w:ascii="Arial" w:hAnsi="Arial" w:cs="Arial"/>
                      <w:bCs/>
                      <w:color w:val="000000"/>
                      <w:sz w:val="22"/>
                      <w:szCs w:val="22"/>
                    </w:rPr>
                    <w:t>3</w:t>
                  </w:r>
                </w:p>
              </w:tc>
            </w:tr>
            <w:tr w:rsidR="00972F7F" w:rsidRPr="00C828DD" w:rsidTr="00972F7F">
              <w:tc>
                <w:tcPr>
                  <w:tcW w:w="667" w:type="dxa"/>
                </w:tcPr>
                <w:p w:rsidR="00972F7F" w:rsidRPr="00C828DD" w:rsidRDefault="00972F7F" w:rsidP="00972F7F">
                  <w:pPr>
                    <w:jc w:val="center"/>
                    <w:rPr>
                      <w:rFonts w:ascii="Arial" w:hAnsi="Arial" w:cs="Arial"/>
                      <w:bCs/>
                      <w:color w:val="000000"/>
                      <w:sz w:val="22"/>
                      <w:szCs w:val="22"/>
                    </w:rPr>
                  </w:pPr>
                  <w:r w:rsidRPr="00C828DD">
                    <w:rPr>
                      <w:rFonts w:ascii="Arial" w:hAnsi="Arial" w:cs="Arial"/>
                      <w:bCs/>
                      <w:color w:val="000000"/>
                      <w:sz w:val="22"/>
                      <w:szCs w:val="22"/>
                    </w:rPr>
                    <w:t>B</w:t>
                  </w:r>
                </w:p>
              </w:tc>
              <w:tc>
                <w:tcPr>
                  <w:tcW w:w="1895" w:type="dxa"/>
                </w:tcPr>
                <w:p w:rsidR="00972F7F" w:rsidRPr="00C828DD" w:rsidRDefault="00972F7F" w:rsidP="00972F7F">
                  <w:pPr>
                    <w:jc w:val="both"/>
                    <w:rPr>
                      <w:rFonts w:ascii="Arial" w:hAnsi="Arial" w:cs="Arial"/>
                      <w:bCs/>
                      <w:color w:val="000000"/>
                      <w:sz w:val="22"/>
                      <w:szCs w:val="22"/>
                    </w:rPr>
                  </w:pPr>
                  <w:r w:rsidRPr="00C828DD">
                    <w:rPr>
                      <w:rFonts w:ascii="Arial" w:hAnsi="Arial" w:cs="Arial"/>
                      <w:bCs/>
                      <w:color w:val="000000"/>
                      <w:sz w:val="22"/>
                      <w:szCs w:val="22"/>
                    </w:rPr>
                    <w:t>14 x 14 x 8.5</w:t>
                  </w:r>
                </w:p>
              </w:tc>
              <w:tc>
                <w:tcPr>
                  <w:tcW w:w="1109" w:type="dxa"/>
                </w:tcPr>
                <w:p w:rsidR="00972F7F" w:rsidRPr="00C828DD" w:rsidRDefault="00972F7F" w:rsidP="00972F7F">
                  <w:pPr>
                    <w:jc w:val="center"/>
                    <w:rPr>
                      <w:rFonts w:ascii="Arial" w:hAnsi="Arial" w:cs="Arial"/>
                      <w:bCs/>
                      <w:color w:val="000000"/>
                      <w:sz w:val="22"/>
                      <w:szCs w:val="22"/>
                    </w:rPr>
                  </w:pPr>
                  <w:r>
                    <w:rPr>
                      <w:rFonts w:ascii="Arial" w:hAnsi="Arial" w:cs="Arial"/>
                      <w:bCs/>
                      <w:color w:val="000000"/>
                      <w:sz w:val="22"/>
                      <w:szCs w:val="22"/>
                    </w:rPr>
                    <w:t>4</w:t>
                  </w:r>
                </w:p>
              </w:tc>
            </w:tr>
            <w:tr w:rsidR="00972F7F" w:rsidRPr="00C828DD" w:rsidTr="00972F7F">
              <w:tc>
                <w:tcPr>
                  <w:tcW w:w="667" w:type="dxa"/>
                </w:tcPr>
                <w:p w:rsidR="00972F7F" w:rsidRPr="00C828DD" w:rsidRDefault="00972F7F" w:rsidP="00972F7F">
                  <w:pPr>
                    <w:jc w:val="center"/>
                    <w:rPr>
                      <w:rFonts w:ascii="Arial" w:hAnsi="Arial" w:cs="Arial"/>
                      <w:bCs/>
                      <w:color w:val="000000"/>
                      <w:sz w:val="22"/>
                      <w:szCs w:val="22"/>
                    </w:rPr>
                  </w:pPr>
                  <w:r w:rsidRPr="00C828DD">
                    <w:rPr>
                      <w:rFonts w:ascii="Arial" w:hAnsi="Arial" w:cs="Arial"/>
                      <w:bCs/>
                      <w:color w:val="000000"/>
                      <w:sz w:val="22"/>
                      <w:szCs w:val="22"/>
                    </w:rPr>
                    <w:t>C</w:t>
                  </w:r>
                </w:p>
              </w:tc>
              <w:tc>
                <w:tcPr>
                  <w:tcW w:w="1895" w:type="dxa"/>
                </w:tcPr>
                <w:p w:rsidR="00972F7F" w:rsidRPr="00C828DD" w:rsidRDefault="00972F7F" w:rsidP="00972F7F">
                  <w:pPr>
                    <w:jc w:val="both"/>
                    <w:rPr>
                      <w:rFonts w:ascii="Arial" w:hAnsi="Arial" w:cs="Arial"/>
                      <w:bCs/>
                      <w:color w:val="000000"/>
                      <w:sz w:val="22"/>
                      <w:szCs w:val="22"/>
                    </w:rPr>
                  </w:pPr>
                  <w:r w:rsidRPr="00C828DD">
                    <w:rPr>
                      <w:rFonts w:ascii="Arial" w:hAnsi="Arial" w:cs="Arial"/>
                      <w:bCs/>
                      <w:color w:val="000000"/>
                      <w:sz w:val="22"/>
                      <w:szCs w:val="22"/>
                    </w:rPr>
                    <w:t>16 x 10 x 8.5</w:t>
                  </w:r>
                </w:p>
              </w:tc>
              <w:tc>
                <w:tcPr>
                  <w:tcW w:w="1109" w:type="dxa"/>
                </w:tcPr>
                <w:p w:rsidR="00972F7F" w:rsidRPr="00C828DD" w:rsidRDefault="00972F7F" w:rsidP="00972F7F">
                  <w:pPr>
                    <w:jc w:val="center"/>
                    <w:rPr>
                      <w:rFonts w:ascii="Arial" w:hAnsi="Arial" w:cs="Arial"/>
                      <w:bCs/>
                      <w:color w:val="000000"/>
                      <w:sz w:val="22"/>
                      <w:szCs w:val="22"/>
                    </w:rPr>
                  </w:pPr>
                  <w:r>
                    <w:rPr>
                      <w:rFonts w:ascii="Arial" w:hAnsi="Arial" w:cs="Arial"/>
                      <w:bCs/>
                      <w:color w:val="000000"/>
                      <w:sz w:val="22"/>
                      <w:szCs w:val="22"/>
                    </w:rPr>
                    <w:t>5</w:t>
                  </w:r>
                </w:p>
              </w:tc>
            </w:tr>
            <w:tr w:rsidR="00972F7F" w:rsidRPr="00C828DD" w:rsidTr="00972F7F">
              <w:tc>
                <w:tcPr>
                  <w:tcW w:w="667" w:type="dxa"/>
                </w:tcPr>
                <w:p w:rsidR="00972F7F" w:rsidRPr="00C828DD" w:rsidRDefault="00972F7F" w:rsidP="00972F7F">
                  <w:pPr>
                    <w:jc w:val="center"/>
                    <w:rPr>
                      <w:rFonts w:ascii="Arial" w:hAnsi="Arial" w:cs="Arial"/>
                      <w:bCs/>
                      <w:color w:val="000000"/>
                      <w:sz w:val="22"/>
                      <w:szCs w:val="22"/>
                    </w:rPr>
                  </w:pPr>
                  <w:r w:rsidRPr="00C828DD">
                    <w:rPr>
                      <w:rFonts w:ascii="Arial" w:hAnsi="Arial" w:cs="Arial"/>
                      <w:bCs/>
                      <w:color w:val="000000"/>
                      <w:sz w:val="22"/>
                      <w:szCs w:val="22"/>
                    </w:rPr>
                    <w:t>D</w:t>
                  </w:r>
                </w:p>
              </w:tc>
              <w:tc>
                <w:tcPr>
                  <w:tcW w:w="1895" w:type="dxa"/>
                </w:tcPr>
                <w:p w:rsidR="00972F7F" w:rsidRPr="00C828DD" w:rsidRDefault="00972F7F" w:rsidP="00972F7F">
                  <w:pPr>
                    <w:jc w:val="both"/>
                    <w:rPr>
                      <w:rFonts w:ascii="Arial" w:hAnsi="Arial" w:cs="Arial"/>
                      <w:bCs/>
                      <w:color w:val="000000"/>
                      <w:sz w:val="22"/>
                      <w:szCs w:val="22"/>
                    </w:rPr>
                  </w:pPr>
                  <w:r w:rsidRPr="00C828DD">
                    <w:rPr>
                      <w:rFonts w:ascii="Arial" w:hAnsi="Arial" w:cs="Arial"/>
                      <w:bCs/>
                      <w:color w:val="000000"/>
                      <w:sz w:val="22"/>
                      <w:szCs w:val="22"/>
                    </w:rPr>
                    <w:t>16 x 15 x 8.5</w:t>
                  </w:r>
                </w:p>
              </w:tc>
              <w:tc>
                <w:tcPr>
                  <w:tcW w:w="1109" w:type="dxa"/>
                </w:tcPr>
                <w:p w:rsidR="00972F7F" w:rsidRPr="00C828DD" w:rsidRDefault="00972F7F" w:rsidP="00972F7F">
                  <w:pPr>
                    <w:jc w:val="center"/>
                    <w:rPr>
                      <w:rFonts w:ascii="Arial" w:hAnsi="Arial" w:cs="Arial"/>
                      <w:bCs/>
                      <w:color w:val="000000"/>
                      <w:sz w:val="22"/>
                      <w:szCs w:val="22"/>
                    </w:rPr>
                  </w:pPr>
                  <w:r>
                    <w:rPr>
                      <w:rFonts w:ascii="Arial" w:hAnsi="Arial" w:cs="Arial"/>
                      <w:bCs/>
                      <w:color w:val="000000"/>
                      <w:sz w:val="22"/>
                      <w:szCs w:val="22"/>
                    </w:rPr>
                    <w:t>2</w:t>
                  </w:r>
                </w:p>
              </w:tc>
            </w:tr>
            <w:tr w:rsidR="00972F7F" w:rsidRPr="00C828DD" w:rsidTr="00972F7F">
              <w:tc>
                <w:tcPr>
                  <w:tcW w:w="667" w:type="dxa"/>
                </w:tcPr>
                <w:p w:rsidR="00972F7F" w:rsidRPr="00C828DD" w:rsidRDefault="00972F7F" w:rsidP="00972F7F">
                  <w:pPr>
                    <w:jc w:val="center"/>
                    <w:rPr>
                      <w:rFonts w:ascii="Arial" w:hAnsi="Arial" w:cs="Arial"/>
                      <w:bCs/>
                      <w:color w:val="000000"/>
                      <w:sz w:val="22"/>
                      <w:szCs w:val="22"/>
                    </w:rPr>
                  </w:pPr>
                  <w:r w:rsidRPr="00C828DD">
                    <w:rPr>
                      <w:rFonts w:ascii="Arial" w:hAnsi="Arial" w:cs="Arial"/>
                      <w:bCs/>
                      <w:color w:val="000000"/>
                      <w:sz w:val="22"/>
                      <w:szCs w:val="22"/>
                    </w:rPr>
                    <w:t>E</w:t>
                  </w:r>
                </w:p>
              </w:tc>
              <w:tc>
                <w:tcPr>
                  <w:tcW w:w="1895" w:type="dxa"/>
                </w:tcPr>
                <w:p w:rsidR="00972F7F" w:rsidRPr="00C828DD" w:rsidRDefault="00972F7F" w:rsidP="00972F7F">
                  <w:pPr>
                    <w:jc w:val="both"/>
                    <w:rPr>
                      <w:rFonts w:ascii="Arial" w:hAnsi="Arial" w:cs="Arial"/>
                      <w:bCs/>
                      <w:color w:val="000000"/>
                      <w:sz w:val="22"/>
                      <w:szCs w:val="22"/>
                    </w:rPr>
                  </w:pPr>
                  <w:r w:rsidRPr="00C828DD">
                    <w:rPr>
                      <w:rFonts w:ascii="Arial" w:hAnsi="Arial" w:cs="Arial"/>
                      <w:bCs/>
                      <w:color w:val="000000"/>
                      <w:sz w:val="22"/>
                      <w:szCs w:val="22"/>
                    </w:rPr>
                    <w:t>20 x 16 x 8.5</w:t>
                  </w:r>
                </w:p>
              </w:tc>
              <w:tc>
                <w:tcPr>
                  <w:tcW w:w="1109" w:type="dxa"/>
                </w:tcPr>
                <w:p w:rsidR="00972F7F" w:rsidRPr="00C828DD" w:rsidRDefault="00972F7F" w:rsidP="00972F7F">
                  <w:pPr>
                    <w:jc w:val="center"/>
                    <w:rPr>
                      <w:rFonts w:ascii="Arial" w:hAnsi="Arial" w:cs="Arial"/>
                      <w:bCs/>
                      <w:color w:val="000000"/>
                      <w:sz w:val="22"/>
                      <w:szCs w:val="22"/>
                    </w:rPr>
                  </w:pPr>
                  <w:r>
                    <w:rPr>
                      <w:rFonts w:ascii="Arial" w:hAnsi="Arial" w:cs="Arial"/>
                      <w:bCs/>
                      <w:color w:val="000000"/>
                      <w:sz w:val="22"/>
                      <w:szCs w:val="22"/>
                    </w:rPr>
                    <w:t>42</w:t>
                  </w:r>
                </w:p>
              </w:tc>
            </w:tr>
            <w:tr w:rsidR="00972F7F" w:rsidRPr="00C828DD" w:rsidTr="00972F7F">
              <w:tc>
                <w:tcPr>
                  <w:tcW w:w="667" w:type="dxa"/>
                </w:tcPr>
                <w:p w:rsidR="00972F7F" w:rsidRPr="00C828DD" w:rsidRDefault="00972F7F" w:rsidP="00972F7F">
                  <w:pPr>
                    <w:jc w:val="center"/>
                    <w:rPr>
                      <w:rFonts w:ascii="Arial" w:hAnsi="Arial" w:cs="Arial"/>
                      <w:bCs/>
                      <w:color w:val="000000"/>
                      <w:sz w:val="22"/>
                      <w:szCs w:val="22"/>
                    </w:rPr>
                  </w:pPr>
                  <w:r w:rsidRPr="00C828DD">
                    <w:rPr>
                      <w:rFonts w:ascii="Arial" w:hAnsi="Arial" w:cs="Arial"/>
                      <w:bCs/>
                      <w:color w:val="000000"/>
                      <w:sz w:val="22"/>
                      <w:szCs w:val="22"/>
                    </w:rPr>
                    <w:t>F</w:t>
                  </w:r>
                </w:p>
              </w:tc>
              <w:tc>
                <w:tcPr>
                  <w:tcW w:w="1895" w:type="dxa"/>
                </w:tcPr>
                <w:p w:rsidR="00972F7F" w:rsidRPr="00C828DD" w:rsidRDefault="00972F7F" w:rsidP="00972F7F">
                  <w:pPr>
                    <w:jc w:val="both"/>
                    <w:rPr>
                      <w:rFonts w:ascii="Arial" w:hAnsi="Arial" w:cs="Arial"/>
                      <w:bCs/>
                      <w:color w:val="000000"/>
                      <w:sz w:val="22"/>
                      <w:szCs w:val="22"/>
                    </w:rPr>
                  </w:pPr>
                  <w:r w:rsidRPr="00C828DD">
                    <w:rPr>
                      <w:rFonts w:ascii="Arial" w:hAnsi="Arial" w:cs="Arial"/>
                      <w:bCs/>
                      <w:color w:val="000000"/>
                      <w:sz w:val="22"/>
                      <w:szCs w:val="22"/>
                    </w:rPr>
                    <w:t>10 x 10 x 8.5</w:t>
                  </w:r>
                </w:p>
              </w:tc>
              <w:tc>
                <w:tcPr>
                  <w:tcW w:w="1109" w:type="dxa"/>
                </w:tcPr>
                <w:p w:rsidR="00972F7F" w:rsidRPr="00C828DD" w:rsidRDefault="00972F7F" w:rsidP="00972F7F">
                  <w:pPr>
                    <w:jc w:val="center"/>
                    <w:rPr>
                      <w:rFonts w:ascii="Arial" w:hAnsi="Arial" w:cs="Arial"/>
                      <w:bCs/>
                      <w:color w:val="000000"/>
                      <w:sz w:val="22"/>
                      <w:szCs w:val="22"/>
                    </w:rPr>
                  </w:pPr>
                  <w:r>
                    <w:rPr>
                      <w:rFonts w:ascii="Arial" w:hAnsi="Arial" w:cs="Arial"/>
                      <w:bCs/>
                      <w:color w:val="000000"/>
                      <w:sz w:val="22"/>
                      <w:szCs w:val="22"/>
                    </w:rPr>
                    <w:t>3</w:t>
                  </w:r>
                </w:p>
              </w:tc>
            </w:tr>
            <w:tr w:rsidR="00972F7F" w:rsidRPr="00C828DD" w:rsidTr="00972F7F">
              <w:tc>
                <w:tcPr>
                  <w:tcW w:w="667" w:type="dxa"/>
                </w:tcPr>
                <w:p w:rsidR="00972F7F" w:rsidRPr="00C828DD" w:rsidRDefault="00972F7F" w:rsidP="00972F7F">
                  <w:pPr>
                    <w:jc w:val="center"/>
                    <w:rPr>
                      <w:rFonts w:ascii="Arial" w:hAnsi="Arial" w:cs="Arial"/>
                      <w:bCs/>
                      <w:color w:val="000000"/>
                      <w:sz w:val="22"/>
                      <w:szCs w:val="22"/>
                    </w:rPr>
                  </w:pPr>
                  <w:r w:rsidRPr="00C828DD">
                    <w:rPr>
                      <w:rFonts w:ascii="Arial" w:hAnsi="Arial" w:cs="Arial"/>
                      <w:bCs/>
                      <w:color w:val="000000"/>
                      <w:sz w:val="22"/>
                      <w:szCs w:val="22"/>
                    </w:rPr>
                    <w:t>G</w:t>
                  </w:r>
                </w:p>
              </w:tc>
              <w:tc>
                <w:tcPr>
                  <w:tcW w:w="1895" w:type="dxa"/>
                </w:tcPr>
                <w:p w:rsidR="00972F7F" w:rsidRPr="00C828DD" w:rsidRDefault="00972F7F" w:rsidP="00972F7F">
                  <w:pPr>
                    <w:jc w:val="both"/>
                    <w:rPr>
                      <w:rFonts w:ascii="Arial" w:hAnsi="Arial" w:cs="Arial"/>
                      <w:bCs/>
                      <w:color w:val="000000"/>
                      <w:sz w:val="22"/>
                      <w:szCs w:val="22"/>
                    </w:rPr>
                  </w:pPr>
                  <w:r w:rsidRPr="00C828DD">
                    <w:rPr>
                      <w:rFonts w:ascii="Arial" w:hAnsi="Arial" w:cs="Arial"/>
                      <w:bCs/>
                      <w:color w:val="000000"/>
                      <w:sz w:val="22"/>
                      <w:szCs w:val="22"/>
                    </w:rPr>
                    <w:t xml:space="preserve">14 x </w:t>
                  </w:r>
                  <w:r w:rsidR="005370A8">
                    <w:rPr>
                      <w:rFonts w:ascii="Arial" w:hAnsi="Arial" w:cs="Arial"/>
                      <w:bCs/>
                      <w:color w:val="000000"/>
                      <w:sz w:val="22"/>
                      <w:szCs w:val="22"/>
                    </w:rPr>
                    <w:t>0</w:t>
                  </w:r>
                  <w:r w:rsidRPr="00C828DD">
                    <w:rPr>
                      <w:rFonts w:ascii="Arial" w:hAnsi="Arial" w:cs="Arial"/>
                      <w:bCs/>
                      <w:color w:val="000000"/>
                      <w:sz w:val="22"/>
                      <w:szCs w:val="22"/>
                    </w:rPr>
                    <w:t>8 x 8.5</w:t>
                  </w:r>
                </w:p>
              </w:tc>
              <w:tc>
                <w:tcPr>
                  <w:tcW w:w="1109" w:type="dxa"/>
                </w:tcPr>
                <w:p w:rsidR="00972F7F" w:rsidRPr="00C828DD" w:rsidRDefault="00972F7F" w:rsidP="00972F7F">
                  <w:pPr>
                    <w:jc w:val="center"/>
                    <w:rPr>
                      <w:rFonts w:ascii="Arial" w:hAnsi="Arial" w:cs="Arial"/>
                      <w:bCs/>
                      <w:color w:val="000000"/>
                      <w:sz w:val="22"/>
                      <w:szCs w:val="22"/>
                    </w:rPr>
                  </w:pPr>
                  <w:r>
                    <w:rPr>
                      <w:rFonts w:ascii="Arial" w:hAnsi="Arial" w:cs="Arial"/>
                      <w:bCs/>
                      <w:color w:val="000000"/>
                      <w:sz w:val="22"/>
                      <w:szCs w:val="22"/>
                    </w:rPr>
                    <w:t>1</w:t>
                  </w:r>
                </w:p>
              </w:tc>
            </w:tr>
            <w:tr w:rsidR="00972F7F" w:rsidRPr="00C828DD" w:rsidTr="00972F7F">
              <w:tc>
                <w:tcPr>
                  <w:tcW w:w="667" w:type="dxa"/>
                </w:tcPr>
                <w:p w:rsidR="00972F7F" w:rsidRPr="00C828DD" w:rsidRDefault="00972F7F" w:rsidP="00972F7F">
                  <w:pPr>
                    <w:jc w:val="center"/>
                    <w:rPr>
                      <w:rFonts w:ascii="Arial" w:hAnsi="Arial" w:cs="Arial"/>
                      <w:b/>
                      <w:bCs/>
                      <w:color w:val="000000"/>
                      <w:sz w:val="22"/>
                      <w:szCs w:val="22"/>
                    </w:rPr>
                  </w:pPr>
                </w:p>
              </w:tc>
              <w:tc>
                <w:tcPr>
                  <w:tcW w:w="1895" w:type="dxa"/>
                </w:tcPr>
                <w:p w:rsidR="00972F7F" w:rsidRPr="00C828DD" w:rsidRDefault="00972F7F" w:rsidP="00972F7F">
                  <w:pPr>
                    <w:jc w:val="both"/>
                    <w:rPr>
                      <w:rFonts w:ascii="Arial" w:hAnsi="Arial" w:cs="Arial"/>
                      <w:b/>
                      <w:bCs/>
                      <w:color w:val="000000"/>
                      <w:sz w:val="22"/>
                      <w:szCs w:val="22"/>
                    </w:rPr>
                  </w:pPr>
                  <w:r w:rsidRPr="00C828DD">
                    <w:rPr>
                      <w:rFonts w:ascii="Arial" w:hAnsi="Arial" w:cs="Arial"/>
                      <w:b/>
                      <w:bCs/>
                      <w:color w:val="000000"/>
                      <w:sz w:val="22"/>
                      <w:szCs w:val="22"/>
                    </w:rPr>
                    <w:t>TOTAL</w:t>
                  </w:r>
                </w:p>
              </w:tc>
              <w:tc>
                <w:tcPr>
                  <w:tcW w:w="1109" w:type="dxa"/>
                </w:tcPr>
                <w:p w:rsidR="00972F7F" w:rsidRPr="00C828DD" w:rsidRDefault="00972F7F" w:rsidP="00972F7F">
                  <w:pPr>
                    <w:jc w:val="center"/>
                    <w:rPr>
                      <w:rFonts w:ascii="Arial" w:hAnsi="Arial" w:cs="Arial"/>
                      <w:b/>
                      <w:bCs/>
                      <w:color w:val="000000"/>
                      <w:sz w:val="22"/>
                      <w:szCs w:val="22"/>
                    </w:rPr>
                  </w:pPr>
                  <w:r>
                    <w:rPr>
                      <w:rFonts w:ascii="Arial" w:hAnsi="Arial" w:cs="Arial"/>
                      <w:b/>
                      <w:bCs/>
                      <w:color w:val="000000"/>
                      <w:sz w:val="22"/>
                      <w:szCs w:val="22"/>
                    </w:rPr>
                    <w:t>60</w:t>
                  </w:r>
                </w:p>
              </w:tc>
            </w:tr>
          </w:tbl>
          <w:p w:rsidR="00972F7F" w:rsidRPr="009832F0" w:rsidRDefault="00972F7F" w:rsidP="00586348">
            <w:pPr>
              <w:pStyle w:val="BodyText3"/>
              <w:tabs>
                <w:tab w:val="left" w:pos="540"/>
              </w:tabs>
              <w:jc w:val="both"/>
              <w:rPr>
                <w:rFonts w:ascii="Arial" w:hAnsi="Arial" w:cs="Arial"/>
                <w:i w:val="0"/>
                <w:sz w:val="22"/>
              </w:rPr>
            </w:pPr>
          </w:p>
        </w:tc>
        <w:tc>
          <w:tcPr>
            <w:tcW w:w="1109" w:type="dxa"/>
          </w:tcPr>
          <w:p w:rsidR="00972F7F" w:rsidRPr="009832F0" w:rsidRDefault="00972F7F" w:rsidP="002B5FCB">
            <w:pPr>
              <w:pStyle w:val="BodyText3"/>
              <w:tabs>
                <w:tab w:val="left" w:pos="540"/>
              </w:tabs>
              <w:jc w:val="center"/>
              <w:rPr>
                <w:rFonts w:ascii="Arial" w:hAnsi="Arial" w:cs="Arial"/>
                <w:i w:val="0"/>
                <w:sz w:val="22"/>
              </w:rPr>
            </w:pPr>
            <w:r>
              <w:rPr>
                <w:rFonts w:ascii="Arial" w:hAnsi="Arial" w:cs="Arial"/>
                <w:i w:val="0"/>
                <w:sz w:val="22"/>
              </w:rPr>
              <w:t>60</w:t>
            </w:r>
          </w:p>
        </w:tc>
        <w:tc>
          <w:tcPr>
            <w:tcW w:w="1800" w:type="dxa"/>
          </w:tcPr>
          <w:p w:rsidR="00972F7F" w:rsidRPr="009832F0" w:rsidRDefault="00972F7F" w:rsidP="00586348">
            <w:pPr>
              <w:pStyle w:val="BodyText3"/>
              <w:tabs>
                <w:tab w:val="left" w:pos="540"/>
              </w:tabs>
              <w:jc w:val="right"/>
              <w:rPr>
                <w:rFonts w:ascii="Arial" w:hAnsi="Arial" w:cs="Arial"/>
                <w:i w:val="0"/>
                <w:sz w:val="22"/>
              </w:rPr>
            </w:pPr>
            <w:r>
              <w:rPr>
                <w:rFonts w:ascii="Arial" w:hAnsi="Arial" w:cs="Arial"/>
                <w:i w:val="0"/>
                <w:sz w:val="22"/>
              </w:rPr>
              <w:t>16,00,000</w:t>
            </w:r>
          </w:p>
        </w:tc>
      </w:tr>
      <w:tr w:rsidR="00972F7F" w:rsidTr="00972F7F">
        <w:tc>
          <w:tcPr>
            <w:tcW w:w="1195" w:type="dxa"/>
          </w:tcPr>
          <w:p w:rsidR="00972F7F" w:rsidRPr="009832F0" w:rsidRDefault="00972F7F" w:rsidP="00586348">
            <w:pPr>
              <w:pStyle w:val="BodyText3"/>
              <w:tabs>
                <w:tab w:val="left" w:pos="540"/>
              </w:tabs>
              <w:jc w:val="center"/>
              <w:rPr>
                <w:rFonts w:ascii="Arial" w:hAnsi="Arial" w:cs="Arial"/>
                <w:i w:val="0"/>
                <w:sz w:val="22"/>
              </w:rPr>
            </w:pPr>
            <w:r>
              <w:rPr>
                <w:rFonts w:ascii="Arial" w:hAnsi="Arial" w:cs="Arial"/>
                <w:i w:val="0"/>
                <w:sz w:val="22"/>
              </w:rPr>
              <w:t>II</w:t>
            </w:r>
          </w:p>
        </w:tc>
        <w:tc>
          <w:tcPr>
            <w:tcW w:w="4171" w:type="dxa"/>
          </w:tcPr>
          <w:p w:rsidR="00972F7F" w:rsidRPr="009832F0" w:rsidRDefault="00972F7F" w:rsidP="00586348">
            <w:pPr>
              <w:pStyle w:val="BodyText3"/>
              <w:tabs>
                <w:tab w:val="left" w:pos="540"/>
              </w:tabs>
              <w:jc w:val="both"/>
              <w:rPr>
                <w:rFonts w:ascii="Arial" w:hAnsi="Arial" w:cs="Arial"/>
                <w:i w:val="0"/>
                <w:sz w:val="22"/>
              </w:rPr>
            </w:pPr>
            <w:r>
              <w:rPr>
                <w:rFonts w:ascii="Arial" w:hAnsi="Arial" w:cs="Arial"/>
                <w:i w:val="0"/>
                <w:sz w:val="22"/>
              </w:rPr>
              <w:t>Diesel Generator (DG) Set–10 KVA</w:t>
            </w:r>
          </w:p>
        </w:tc>
        <w:tc>
          <w:tcPr>
            <w:tcW w:w="1109" w:type="dxa"/>
          </w:tcPr>
          <w:p w:rsidR="00972F7F" w:rsidRPr="009832F0" w:rsidRDefault="00972F7F" w:rsidP="002B5FCB">
            <w:pPr>
              <w:pStyle w:val="BodyText3"/>
              <w:tabs>
                <w:tab w:val="left" w:pos="540"/>
              </w:tabs>
              <w:jc w:val="center"/>
              <w:rPr>
                <w:rFonts w:ascii="Arial" w:hAnsi="Arial" w:cs="Arial"/>
                <w:i w:val="0"/>
                <w:sz w:val="22"/>
              </w:rPr>
            </w:pPr>
            <w:r>
              <w:rPr>
                <w:rFonts w:ascii="Arial" w:hAnsi="Arial" w:cs="Arial"/>
                <w:i w:val="0"/>
                <w:sz w:val="22"/>
              </w:rPr>
              <w:t>60</w:t>
            </w:r>
          </w:p>
        </w:tc>
        <w:tc>
          <w:tcPr>
            <w:tcW w:w="1800" w:type="dxa"/>
          </w:tcPr>
          <w:p w:rsidR="00972F7F" w:rsidRPr="009832F0" w:rsidRDefault="00972F7F" w:rsidP="00586348">
            <w:pPr>
              <w:pStyle w:val="BodyText3"/>
              <w:tabs>
                <w:tab w:val="left" w:pos="540"/>
              </w:tabs>
              <w:jc w:val="right"/>
              <w:rPr>
                <w:rFonts w:ascii="Arial" w:hAnsi="Arial" w:cs="Arial"/>
                <w:i w:val="0"/>
                <w:sz w:val="22"/>
              </w:rPr>
            </w:pPr>
            <w:r>
              <w:rPr>
                <w:rFonts w:ascii="Arial" w:hAnsi="Arial" w:cs="Arial"/>
                <w:i w:val="0"/>
                <w:sz w:val="22"/>
              </w:rPr>
              <w:t>4,00,000</w:t>
            </w:r>
          </w:p>
        </w:tc>
      </w:tr>
    </w:tbl>
    <w:p w:rsidR="00972F7F" w:rsidRDefault="00972F7F" w:rsidP="00542E28">
      <w:pPr>
        <w:rPr>
          <w:rFonts w:ascii="Arial" w:hAnsi="Arial" w:cs="Arial"/>
          <w:b/>
        </w:rPr>
      </w:pPr>
    </w:p>
    <w:p w:rsidR="003E6DF2" w:rsidRPr="0094430A" w:rsidRDefault="00542E28" w:rsidP="00542E28">
      <w:pPr>
        <w:rPr>
          <w:rFonts w:ascii="Arial" w:hAnsi="Arial" w:cs="Arial"/>
          <w:b/>
        </w:rPr>
      </w:pPr>
      <w:r w:rsidRPr="0094430A">
        <w:rPr>
          <w:rFonts w:ascii="Arial" w:hAnsi="Arial" w:cs="Arial"/>
          <w:b/>
        </w:rPr>
        <w:t>Delivery Schedule</w:t>
      </w:r>
    </w:p>
    <w:p w:rsidR="00542E28" w:rsidRPr="0094430A" w:rsidRDefault="00542E28" w:rsidP="00542E28">
      <w:pPr>
        <w:rPr>
          <w:rFonts w:ascii="Arial" w:hAnsi="Arial" w:cs="Arial"/>
          <w:highlight w:val="yellow"/>
        </w:rPr>
      </w:pPr>
    </w:p>
    <w:p w:rsidR="003E6DF2" w:rsidRPr="008C7BFC" w:rsidRDefault="003E6DF2" w:rsidP="008C7BFC">
      <w:pPr>
        <w:pStyle w:val="ListParagraph"/>
        <w:jc w:val="both"/>
        <w:rPr>
          <w:rFonts w:ascii="Arial" w:hAnsi="Arial" w:cs="Arial"/>
          <w:bCs/>
        </w:rPr>
      </w:pPr>
      <w:r w:rsidRPr="003E6DF2">
        <w:rPr>
          <w:rFonts w:ascii="Arial" w:hAnsi="Arial" w:cs="Arial"/>
          <w:bCs/>
        </w:rPr>
        <w:t>Total</w:t>
      </w:r>
      <w:r w:rsidR="00542E28" w:rsidRPr="003E6DF2">
        <w:rPr>
          <w:rFonts w:ascii="Arial" w:hAnsi="Arial" w:cs="Arial"/>
          <w:bCs/>
        </w:rPr>
        <w:t xml:space="preserve"> quantity </w:t>
      </w:r>
      <w:r w:rsidR="008C7BFC">
        <w:rPr>
          <w:rFonts w:ascii="Arial" w:hAnsi="Arial" w:cs="Arial"/>
          <w:bCs/>
        </w:rPr>
        <w:t xml:space="preserve">of the Goods should be supplied, installed, </w:t>
      </w:r>
      <w:r w:rsidR="002B5FCB">
        <w:rPr>
          <w:rFonts w:ascii="Arial" w:hAnsi="Arial" w:cs="Arial"/>
          <w:bCs/>
        </w:rPr>
        <w:t xml:space="preserve">commissioned and </w:t>
      </w:r>
      <w:r w:rsidR="008C7BFC">
        <w:rPr>
          <w:rFonts w:ascii="Arial" w:hAnsi="Arial" w:cs="Arial"/>
          <w:bCs/>
        </w:rPr>
        <w:t xml:space="preserve">tested at </w:t>
      </w:r>
      <w:r w:rsidR="002B5FCB">
        <w:rPr>
          <w:rFonts w:ascii="Arial" w:hAnsi="Arial" w:cs="Arial"/>
          <w:bCs/>
        </w:rPr>
        <w:t>Final Destinations within 12</w:t>
      </w:r>
      <w:r w:rsidR="008C7BFC">
        <w:rPr>
          <w:rFonts w:ascii="Arial" w:hAnsi="Arial" w:cs="Arial"/>
          <w:bCs/>
        </w:rPr>
        <w:t>0</w:t>
      </w:r>
      <w:r w:rsidRPr="003E6DF2">
        <w:rPr>
          <w:rFonts w:ascii="Arial" w:hAnsi="Arial" w:cs="Arial"/>
          <w:bCs/>
        </w:rPr>
        <w:t xml:space="preserve"> days from the date of Notification of A</w:t>
      </w:r>
      <w:r w:rsidR="00542E28" w:rsidRPr="003E6DF2">
        <w:rPr>
          <w:rFonts w:ascii="Arial" w:hAnsi="Arial" w:cs="Arial"/>
          <w:bCs/>
        </w:rPr>
        <w:t>ward</w:t>
      </w:r>
      <w:r w:rsidRPr="003E6DF2">
        <w:rPr>
          <w:rFonts w:ascii="Arial" w:hAnsi="Arial" w:cs="Arial"/>
          <w:bCs/>
        </w:rPr>
        <w:t xml:space="preserve"> </w:t>
      </w:r>
      <w:r w:rsidRPr="008C7BFC">
        <w:rPr>
          <w:rFonts w:ascii="Arial" w:hAnsi="Arial" w:cs="Arial"/>
          <w:bCs/>
        </w:rPr>
        <w:t xml:space="preserve"> </w:t>
      </w:r>
    </w:p>
    <w:p w:rsidR="00542E28" w:rsidRPr="0094430A" w:rsidRDefault="00542E28" w:rsidP="00542E28">
      <w:pPr>
        <w:rPr>
          <w:rFonts w:ascii="Arial" w:hAnsi="Arial" w:cs="Arial"/>
        </w:rPr>
      </w:pPr>
    </w:p>
    <w:p w:rsidR="00542E28" w:rsidRDefault="00542E28" w:rsidP="00357090">
      <w:pPr>
        <w:rPr>
          <w:rFonts w:ascii="Arial" w:hAnsi="Arial" w:cs="Arial"/>
          <w:bCs/>
        </w:rPr>
      </w:pPr>
      <w:r w:rsidRPr="0094430A">
        <w:rPr>
          <w:rFonts w:ascii="Arial" w:hAnsi="Arial" w:cs="Arial"/>
          <w:b/>
        </w:rPr>
        <w:t>Terms of Delivery</w:t>
      </w:r>
      <w:r w:rsidR="00357090">
        <w:rPr>
          <w:rFonts w:ascii="Arial" w:hAnsi="Arial" w:cs="Arial"/>
          <w:b/>
        </w:rPr>
        <w:t xml:space="preserve">: </w:t>
      </w:r>
      <w:r w:rsidR="00A92454" w:rsidRPr="00357090">
        <w:rPr>
          <w:rFonts w:ascii="Arial" w:hAnsi="Arial" w:cs="Arial"/>
          <w:bCs/>
        </w:rPr>
        <w:t xml:space="preserve">CIP- Final Place of </w:t>
      </w:r>
      <w:r w:rsidR="003E6DF2" w:rsidRPr="00357090">
        <w:rPr>
          <w:rFonts w:ascii="Arial" w:hAnsi="Arial" w:cs="Arial"/>
          <w:bCs/>
        </w:rPr>
        <w:t>Destination Sites</w:t>
      </w:r>
      <w:r w:rsidR="00A92454" w:rsidRPr="00357090">
        <w:rPr>
          <w:rFonts w:ascii="Arial" w:hAnsi="Arial" w:cs="Arial"/>
          <w:bCs/>
        </w:rPr>
        <w:t xml:space="preserve"> as below</w:t>
      </w:r>
      <w:r w:rsidR="00357090">
        <w:rPr>
          <w:rFonts w:ascii="Arial" w:hAnsi="Arial" w:cs="Arial"/>
          <w:bCs/>
        </w:rPr>
        <w:t>:</w:t>
      </w:r>
    </w:p>
    <w:p w:rsidR="00C828DD" w:rsidRDefault="00C828DD" w:rsidP="00357090">
      <w:pPr>
        <w:rPr>
          <w:rFonts w:ascii="Arial" w:hAnsi="Arial" w:cs="Arial"/>
          <w:bCs/>
        </w:rPr>
      </w:pPr>
    </w:p>
    <w:p w:rsidR="00C828DD" w:rsidRPr="00F5721C" w:rsidRDefault="00C828DD" w:rsidP="00357090">
      <w:pPr>
        <w:rPr>
          <w:rFonts w:ascii="Arial" w:hAnsi="Arial" w:cs="Arial"/>
          <w:b/>
          <w:bCs/>
        </w:rPr>
      </w:pPr>
      <w:r w:rsidRPr="00F5721C">
        <w:rPr>
          <w:rFonts w:ascii="Arial" w:hAnsi="Arial" w:cs="Arial"/>
          <w:b/>
          <w:bCs/>
        </w:rPr>
        <w:t>Schedule-1: Walk-in-Cold Room</w:t>
      </w:r>
    </w:p>
    <w:p w:rsidR="00C828DD" w:rsidRDefault="00C828DD" w:rsidP="00357090">
      <w:pPr>
        <w:rPr>
          <w:rFonts w:ascii="Arial" w:hAnsi="Arial" w:cs="Arial"/>
          <w:bCs/>
        </w:rPr>
      </w:pPr>
    </w:p>
    <w:tbl>
      <w:tblPr>
        <w:tblW w:w="9445" w:type="dxa"/>
        <w:tblInd w:w="-185" w:type="dxa"/>
        <w:tblLayout w:type="fixed"/>
        <w:tblLook w:val="04A0" w:firstRow="1" w:lastRow="0" w:firstColumn="1" w:lastColumn="0" w:noHBand="0" w:noVBand="1"/>
      </w:tblPr>
      <w:tblGrid>
        <w:gridCol w:w="540"/>
        <w:gridCol w:w="985"/>
        <w:gridCol w:w="2160"/>
        <w:gridCol w:w="2160"/>
        <w:gridCol w:w="635"/>
        <w:gridCol w:w="715"/>
        <w:gridCol w:w="630"/>
        <w:gridCol w:w="810"/>
        <w:gridCol w:w="810"/>
      </w:tblGrid>
      <w:tr w:rsidR="00C828DD" w:rsidRPr="00C828DD" w:rsidTr="00972F7F">
        <w:trPr>
          <w:trHeight w:val="233"/>
          <w:tblHead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828DD" w:rsidRPr="00C828DD" w:rsidRDefault="00F5721C" w:rsidP="00C828DD">
            <w:pPr>
              <w:rPr>
                <w:rFonts w:ascii="Arial" w:hAnsi="Arial" w:cs="Arial"/>
                <w:b/>
                <w:bCs/>
                <w:color w:val="000000"/>
                <w:sz w:val="22"/>
                <w:szCs w:val="22"/>
              </w:rPr>
            </w:pPr>
            <w:r>
              <w:rPr>
                <w:rFonts w:ascii="Arial" w:hAnsi="Arial" w:cs="Arial"/>
                <w:b/>
                <w:bCs/>
                <w:color w:val="000000"/>
                <w:sz w:val="22"/>
                <w:szCs w:val="22"/>
              </w:rPr>
              <w:t>S. N</w:t>
            </w:r>
            <w:r w:rsidR="00C828DD" w:rsidRPr="00C828DD">
              <w:rPr>
                <w:rFonts w:ascii="Arial" w:hAnsi="Arial" w:cs="Arial"/>
                <w:b/>
                <w:bCs/>
                <w:color w:val="000000"/>
                <w:sz w:val="22"/>
                <w:szCs w:val="22"/>
              </w:rPr>
              <w:t>.</w:t>
            </w:r>
          </w:p>
        </w:tc>
        <w:tc>
          <w:tcPr>
            <w:tcW w:w="985" w:type="dxa"/>
            <w:tcBorders>
              <w:top w:val="single" w:sz="4" w:space="0" w:color="auto"/>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b/>
                <w:bCs/>
                <w:color w:val="000000"/>
                <w:sz w:val="22"/>
                <w:szCs w:val="22"/>
              </w:rPr>
            </w:pPr>
            <w:r w:rsidRPr="00C828DD">
              <w:rPr>
                <w:rFonts w:ascii="Arial" w:hAnsi="Arial" w:cs="Arial"/>
                <w:b/>
                <w:bCs/>
                <w:color w:val="000000"/>
                <w:sz w:val="22"/>
                <w:szCs w:val="22"/>
              </w:rPr>
              <w:t>State</w:t>
            </w:r>
          </w:p>
        </w:tc>
        <w:tc>
          <w:tcPr>
            <w:tcW w:w="2160" w:type="dxa"/>
            <w:tcBorders>
              <w:top w:val="single" w:sz="4" w:space="0" w:color="auto"/>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b/>
                <w:bCs/>
                <w:color w:val="000000"/>
                <w:sz w:val="22"/>
                <w:szCs w:val="22"/>
              </w:rPr>
            </w:pPr>
            <w:r w:rsidRPr="00C828DD">
              <w:rPr>
                <w:rFonts w:ascii="Arial" w:hAnsi="Arial" w:cs="Arial"/>
                <w:b/>
                <w:bCs/>
                <w:color w:val="000000"/>
                <w:sz w:val="22"/>
                <w:szCs w:val="22"/>
              </w:rPr>
              <w:t>Na</w:t>
            </w:r>
            <w:r>
              <w:rPr>
                <w:rFonts w:ascii="Arial" w:hAnsi="Arial" w:cs="Arial"/>
                <w:b/>
                <w:bCs/>
                <w:color w:val="000000"/>
                <w:sz w:val="22"/>
                <w:szCs w:val="22"/>
              </w:rPr>
              <w:t>me of Institute/Hospital</w:t>
            </w:r>
          </w:p>
        </w:tc>
        <w:tc>
          <w:tcPr>
            <w:tcW w:w="2160" w:type="dxa"/>
            <w:tcBorders>
              <w:top w:val="single" w:sz="4" w:space="0" w:color="auto"/>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b/>
                <w:bCs/>
                <w:color w:val="000000"/>
                <w:sz w:val="22"/>
                <w:szCs w:val="22"/>
              </w:rPr>
            </w:pPr>
            <w:r w:rsidRPr="00C828DD">
              <w:rPr>
                <w:rFonts w:ascii="Arial" w:hAnsi="Arial" w:cs="Arial"/>
                <w:b/>
                <w:bCs/>
                <w:color w:val="000000"/>
                <w:sz w:val="22"/>
                <w:szCs w:val="22"/>
              </w:rPr>
              <w:t>Address</w:t>
            </w:r>
          </w:p>
        </w:tc>
        <w:tc>
          <w:tcPr>
            <w:tcW w:w="635" w:type="dxa"/>
            <w:tcBorders>
              <w:top w:val="single" w:sz="4" w:space="0" w:color="auto"/>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b/>
                <w:bCs/>
                <w:color w:val="000000"/>
                <w:sz w:val="22"/>
                <w:szCs w:val="22"/>
              </w:rPr>
            </w:pPr>
            <w:r w:rsidRPr="00C828DD">
              <w:rPr>
                <w:rFonts w:ascii="Arial" w:hAnsi="Arial" w:cs="Arial"/>
                <w:b/>
                <w:bCs/>
                <w:color w:val="000000"/>
                <w:sz w:val="22"/>
                <w:szCs w:val="22"/>
              </w:rPr>
              <w:t>Qty</w:t>
            </w:r>
            <w:r w:rsidR="00F5721C">
              <w:rPr>
                <w:rFonts w:ascii="Arial" w:hAnsi="Arial" w:cs="Arial"/>
                <w:b/>
                <w:bCs/>
                <w:color w:val="000000"/>
                <w:sz w:val="22"/>
                <w:szCs w:val="22"/>
              </w:rPr>
              <w:t>.</w:t>
            </w:r>
            <w:r w:rsidRPr="00C828DD">
              <w:rPr>
                <w:rFonts w:ascii="Arial" w:hAnsi="Arial" w:cs="Arial"/>
                <w:b/>
                <w:bCs/>
                <w:color w:val="000000"/>
                <w:sz w:val="22"/>
                <w:szCs w:val="22"/>
              </w:rPr>
              <w:t xml:space="preserve"> </w:t>
            </w:r>
          </w:p>
        </w:tc>
        <w:tc>
          <w:tcPr>
            <w:tcW w:w="715" w:type="dxa"/>
            <w:tcBorders>
              <w:top w:val="single" w:sz="4" w:space="0" w:color="auto"/>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b/>
                <w:bCs/>
                <w:color w:val="000000"/>
                <w:sz w:val="22"/>
                <w:szCs w:val="22"/>
              </w:rPr>
            </w:pPr>
            <w:r w:rsidRPr="00C828DD">
              <w:rPr>
                <w:rFonts w:ascii="Arial" w:hAnsi="Arial" w:cs="Arial"/>
                <w:b/>
                <w:bCs/>
                <w:color w:val="000000"/>
                <w:sz w:val="22"/>
                <w:szCs w:val="22"/>
              </w:rPr>
              <w:t>Category</w:t>
            </w:r>
          </w:p>
        </w:tc>
        <w:tc>
          <w:tcPr>
            <w:tcW w:w="630" w:type="dxa"/>
            <w:tcBorders>
              <w:top w:val="single" w:sz="4" w:space="0" w:color="auto"/>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b/>
                <w:bCs/>
                <w:color w:val="000000"/>
                <w:sz w:val="22"/>
                <w:szCs w:val="22"/>
              </w:rPr>
            </w:pPr>
            <w:r w:rsidRPr="00C828DD">
              <w:rPr>
                <w:rFonts w:ascii="Arial" w:hAnsi="Arial" w:cs="Arial"/>
                <w:b/>
                <w:bCs/>
                <w:color w:val="000000"/>
                <w:sz w:val="22"/>
                <w:szCs w:val="22"/>
              </w:rPr>
              <w:t>L (Ft)</w:t>
            </w:r>
          </w:p>
        </w:tc>
        <w:tc>
          <w:tcPr>
            <w:tcW w:w="810" w:type="dxa"/>
            <w:tcBorders>
              <w:top w:val="single" w:sz="4" w:space="0" w:color="auto"/>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b/>
                <w:bCs/>
                <w:color w:val="000000"/>
                <w:sz w:val="22"/>
                <w:szCs w:val="22"/>
              </w:rPr>
            </w:pPr>
            <w:r w:rsidRPr="00C828DD">
              <w:rPr>
                <w:rFonts w:ascii="Arial" w:hAnsi="Arial" w:cs="Arial"/>
                <w:b/>
                <w:bCs/>
                <w:color w:val="000000"/>
                <w:sz w:val="22"/>
                <w:szCs w:val="22"/>
              </w:rPr>
              <w:t>W (Ft.)</w:t>
            </w:r>
          </w:p>
        </w:tc>
        <w:tc>
          <w:tcPr>
            <w:tcW w:w="810" w:type="dxa"/>
            <w:tcBorders>
              <w:top w:val="single" w:sz="4" w:space="0" w:color="auto"/>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b/>
                <w:bCs/>
                <w:color w:val="000000"/>
                <w:sz w:val="22"/>
                <w:szCs w:val="22"/>
              </w:rPr>
            </w:pPr>
            <w:r w:rsidRPr="00C828DD">
              <w:rPr>
                <w:rFonts w:ascii="Arial" w:hAnsi="Arial" w:cs="Arial"/>
                <w:b/>
                <w:bCs/>
                <w:color w:val="000000"/>
                <w:sz w:val="22"/>
                <w:szCs w:val="22"/>
              </w:rPr>
              <w:t>H (Ft.)</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1</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MLN Medical College, Allahabad</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HOD, Department of Microbiology, MLN Medical College, Al</w:t>
            </w:r>
            <w:r w:rsidR="00F5721C">
              <w:rPr>
                <w:rFonts w:ascii="Arial" w:hAnsi="Arial" w:cs="Arial"/>
                <w:color w:val="000000"/>
                <w:sz w:val="22"/>
                <w:szCs w:val="22"/>
              </w:rPr>
              <w:t xml:space="preserve">lahabad, Near Medical Chauraha, </w:t>
            </w:r>
            <w:r w:rsidRPr="00C828DD">
              <w:rPr>
                <w:rFonts w:ascii="Arial" w:hAnsi="Arial" w:cs="Arial"/>
                <w:color w:val="000000"/>
                <w:sz w:val="22"/>
                <w:szCs w:val="22"/>
              </w:rPr>
              <w:t>Allahabad - 211001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A</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12</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12</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2</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MLB Medical College, Jhansi</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HOD, Department of OBS &amp; GYN.,</w:t>
            </w:r>
            <w:r w:rsidRPr="00C828DD">
              <w:rPr>
                <w:rFonts w:ascii="Arial" w:hAnsi="Arial" w:cs="Arial"/>
                <w:color w:val="000000"/>
                <w:sz w:val="22"/>
                <w:szCs w:val="22"/>
              </w:rPr>
              <w:br/>
              <w:t>MLB Medical College, Jhansi - 284128</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A</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12</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12</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lastRenderedPageBreak/>
              <w:t>3</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Women Hospital, Banda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Chief Medical Superintendent, District Women Hospital,</w:t>
            </w:r>
            <w:r w:rsidRPr="00C828DD">
              <w:rPr>
                <w:rFonts w:ascii="Arial" w:hAnsi="Arial" w:cs="Arial"/>
                <w:color w:val="000000"/>
                <w:sz w:val="22"/>
                <w:szCs w:val="22"/>
              </w:rPr>
              <w:br/>
              <w:t>Banda-210001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A</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12</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12</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4</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Jharkhand</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Daltanganj,Plamu-822101</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Daltanganj, Plamu-822101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B</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14</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14</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5</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Jharkhand</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Sahibganj</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Sahibganj (Near Stadium)-816109</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B</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14</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14</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6</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Jharkhand</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Jharkhand SACS Office</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F5721C" w:rsidP="00C828DD">
            <w:pPr>
              <w:rPr>
                <w:rFonts w:ascii="Arial" w:hAnsi="Arial" w:cs="Arial"/>
                <w:color w:val="000000"/>
                <w:sz w:val="22"/>
                <w:szCs w:val="22"/>
              </w:rPr>
            </w:pPr>
            <w:r>
              <w:rPr>
                <w:rFonts w:ascii="Arial" w:hAnsi="Arial" w:cs="Arial"/>
                <w:color w:val="000000"/>
                <w:sz w:val="22"/>
                <w:szCs w:val="22"/>
              </w:rPr>
              <w:t>J</w:t>
            </w:r>
            <w:r w:rsidR="00C828DD" w:rsidRPr="00C828DD">
              <w:rPr>
                <w:rFonts w:ascii="Arial" w:hAnsi="Arial" w:cs="Arial"/>
                <w:color w:val="000000"/>
                <w:sz w:val="22"/>
                <w:szCs w:val="22"/>
              </w:rPr>
              <w:t>harkhand State AIDS Control Society, Sadar Hospital Campus, Purulia Road, Ranchi-834001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B</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14</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14</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7</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SN Medical College, Agra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HOD, Department of Micorobiology, IInd Floor, Seven multistory building, SN Medical College, Agra - 282003</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B</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14</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14</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8</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Gujarat</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DTC Dahod</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Distict TB Center, Civil Hospital Campus,        Behind Bhagini Samaj, Station Road, Dahod -389151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C</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9</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MP</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bundealkhand medical college sagar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Dep. Of Micro biology, Bundelkhand Medical College siv</w:t>
            </w:r>
            <w:r w:rsidR="00F5721C">
              <w:rPr>
                <w:rFonts w:ascii="Arial" w:hAnsi="Arial" w:cs="Arial"/>
                <w:color w:val="000000"/>
                <w:sz w:val="22"/>
                <w:szCs w:val="22"/>
              </w:rPr>
              <w:t>aji ward ,tilli road, Sagar -</w:t>
            </w:r>
            <w:r w:rsidRPr="00C828DD">
              <w:rPr>
                <w:rFonts w:ascii="Arial" w:hAnsi="Arial" w:cs="Arial"/>
                <w:color w:val="000000"/>
                <w:sz w:val="22"/>
                <w:szCs w:val="22"/>
              </w:rPr>
              <w:t>470002</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C</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10</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MP</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SS Medical College Rewa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Depart. Of Microbio</w:t>
            </w:r>
            <w:r w:rsidR="00F5721C">
              <w:rPr>
                <w:rFonts w:ascii="Arial" w:hAnsi="Arial" w:cs="Arial"/>
                <w:color w:val="000000"/>
                <w:sz w:val="22"/>
                <w:szCs w:val="22"/>
              </w:rPr>
              <w:t>logy, SS Medical College Rewa-</w:t>
            </w:r>
            <w:r w:rsidRPr="00C828DD">
              <w:rPr>
                <w:rFonts w:ascii="Arial" w:hAnsi="Arial" w:cs="Arial"/>
                <w:color w:val="000000"/>
                <w:sz w:val="22"/>
                <w:szCs w:val="22"/>
              </w:rPr>
              <w:t>486001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C</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11</w:t>
            </w:r>
          </w:p>
        </w:tc>
        <w:tc>
          <w:tcPr>
            <w:tcW w:w="985" w:type="dxa"/>
            <w:tcBorders>
              <w:top w:val="nil"/>
              <w:left w:val="nil"/>
              <w:bottom w:val="single" w:sz="4" w:space="0" w:color="auto"/>
              <w:right w:val="single" w:sz="4" w:space="0" w:color="auto"/>
            </w:tcBorders>
            <w:shd w:val="clear" w:color="auto" w:fill="auto"/>
            <w:noWrap/>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Civil Hospital Alibag, Raigad</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Medical Stoar Dept. Ground Flower, Civil Hospital, opp.Z. P. Raigad-Alibag -</w:t>
            </w:r>
            <w:r w:rsidR="00F5721C">
              <w:rPr>
                <w:rFonts w:ascii="Arial" w:hAnsi="Arial" w:cs="Arial"/>
                <w:color w:val="000000"/>
                <w:sz w:val="22"/>
                <w:szCs w:val="22"/>
              </w:rPr>
              <w:t xml:space="preserve"> </w:t>
            </w:r>
            <w:r w:rsidRPr="00C828DD">
              <w:rPr>
                <w:rFonts w:ascii="Arial" w:hAnsi="Arial" w:cs="Arial"/>
                <w:color w:val="000000"/>
                <w:sz w:val="22"/>
                <w:szCs w:val="22"/>
              </w:rPr>
              <w:t xml:space="preserve">402201. </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C</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lastRenderedPageBreak/>
              <w:t>12</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Punjab</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Department of Microbiology, GGSMC &amp; H, Faridkot</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Guru Gobind Singh Medical College &amp; Hospital , Sadiq Road, Faridkot, Punjab</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C</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13</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Mizoram</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Office of Mizoram SACS</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B-50, J</w:t>
            </w:r>
            <w:r w:rsidR="00F5721C">
              <w:rPr>
                <w:rFonts w:ascii="Arial" w:hAnsi="Arial" w:cs="Arial"/>
                <w:color w:val="000000"/>
                <w:sz w:val="22"/>
                <w:szCs w:val="22"/>
              </w:rPr>
              <w:t xml:space="preserve">.Lalsangzuala Building, Mission </w:t>
            </w:r>
            <w:r w:rsidRPr="00C828DD">
              <w:rPr>
                <w:rFonts w:ascii="Arial" w:hAnsi="Arial" w:cs="Arial"/>
                <w:color w:val="000000"/>
                <w:sz w:val="22"/>
                <w:szCs w:val="22"/>
              </w:rPr>
              <w:t>Veng,</w:t>
            </w:r>
            <w:r w:rsidR="00F5721C">
              <w:rPr>
                <w:rFonts w:ascii="Arial" w:hAnsi="Arial" w:cs="Arial"/>
                <w:color w:val="000000"/>
                <w:sz w:val="22"/>
                <w:szCs w:val="22"/>
              </w:rPr>
              <w:t xml:space="preserve"> </w:t>
            </w:r>
            <w:r w:rsidRPr="00C828DD">
              <w:rPr>
                <w:rFonts w:ascii="Arial" w:hAnsi="Arial" w:cs="Arial"/>
                <w:color w:val="000000"/>
                <w:sz w:val="22"/>
                <w:szCs w:val="22"/>
              </w:rPr>
              <w:t>Aizawl,</w:t>
            </w:r>
            <w:r w:rsidRPr="00C828DD">
              <w:rPr>
                <w:rFonts w:ascii="Arial" w:hAnsi="Arial" w:cs="Arial"/>
                <w:color w:val="000000"/>
                <w:sz w:val="22"/>
                <w:szCs w:val="22"/>
              </w:rPr>
              <w:br/>
              <w:t>Mizoram - 7960005</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D</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15</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14</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Women Hospital, Bandaun</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Chief Medical Superintendent,</w:t>
            </w:r>
            <w:r w:rsidRPr="00C828DD">
              <w:rPr>
                <w:rFonts w:ascii="Arial" w:hAnsi="Arial" w:cs="Arial"/>
                <w:color w:val="000000"/>
                <w:sz w:val="22"/>
                <w:szCs w:val="22"/>
              </w:rPr>
              <w:br/>
              <w:t>Distri</w:t>
            </w:r>
            <w:r w:rsidR="00F5721C">
              <w:rPr>
                <w:rFonts w:ascii="Arial" w:hAnsi="Arial" w:cs="Arial"/>
                <w:color w:val="000000"/>
                <w:sz w:val="22"/>
                <w:szCs w:val="22"/>
              </w:rPr>
              <w:t>ct Women Hospital, Bandaun-</w:t>
            </w:r>
            <w:r w:rsidRPr="00C828DD">
              <w:rPr>
                <w:rFonts w:ascii="Arial" w:hAnsi="Arial" w:cs="Arial"/>
                <w:color w:val="000000"/>
                <w:sz w:val="22"/>
                <w:szCs w:val="22"/>
              </w:rPr>
              <w:t>243601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D</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15</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15</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Assam</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Assam Medical College &amp; Hospital, Dibrugarh</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333333"/>
                <w:sz w:val="22"/>
                <w:szCs w:val="22"/>
              </w:rPr>
            </w:pPr>
            <w:r w:rsidRPr="00C828DD">
              <w:rPr>
                <w:rFonts w:ascii="Arial" w:hAnsi="Arial" w:cs="Arial"/>
                <w:color w:val="333333"/>
                <w:sz w:val="22"/>
                <w:szCs w:val="22"/>
              </w:rPr>
              <w:t>Assam Medical College, B</w:t>
            </w:r>
            <w:r w:rsidR="00F5721C">
              <w:rPr>
                <w:rFonts w:ascii="Arial" w:hAnsi="Arial" w:cs="Arial"/>
                <w:color w:val="333333"/>
                <w:sz w:val="22"/>
                <w:szCs w:val="22"/>
              </w:rPr>
              <w:t>arbari, Dibrugarh, Assam -</w:t>
            </w:r>
            <w:r w:rsidRPr="00C828DD">
              <w:rPr>
                <w:rFonts w:ascii="Arial" w:hAnsi="Arial" w:cs="Arial"/>
                <w:color w:val="333333"/>
                <w:sz w:val="22"/>
                <w:szCs w:val="22"/>
              </w:rPr>
              <w:t>786 002</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16</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Assam</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Silchar Medical College &amp; Hospital, Cachar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sz w:val="22"/>
                <w:szCs w:val="22"/>
              </w:rPr>
            </w:pPr>
            <w:r w:rsidRPr="00C828DD">
              <w:rPr>
                <w:rFonts w:ascii="Arial" w:hAnsi="Arial" w:cs="Arial"/>
                <w:sz w:val="22"/>
                <w:szCs w:val="22"/>
              </w:rPr>
              <w:t>Silchar Medical Colleg</w:t>
            </w:r>
            <w:r w:rsidR="00F5721C">
              <w:rPr>
                <w:rFonts w:ascii="Arial" w:hAnsi="Arial" w:cs="Arial"/>
                <w:sz w:val="22"/>
                <w:szCs w:val="22"/>
              </w:rPr>
              <w:t>e, PO: Ghungoor, Silchar, Assam-</w:t>
            </w:r>
            <w:r w:rsidRPr="00C828DD">
              <w:rPr>
                <w:rFonts w:ascii="Arial" w:hAnsi="Arial" w:cs="Arial"/>
                <w:sz w:val="22"/>
                <w:szCs w:val="22"/>
              </w:rPr>
              <w:t>788014</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17</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Assam</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Store, Assam State AIDS Control Society</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Nijam Path, Sixmile, Guwahati-781022</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18</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Begusarai</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First Floor (South), infront of Room N</w:t>
            </w:r>
            <w:r w:rsidR="00F5721C">
              <w:rPr>
                <w:rFonts w:ascii="Arial" w:hAnsi="Arial" w:cs="Arial"/>
                <w:color w:val="000000"/>
                <w:sz w:val="22"/>
                <w:szCs w:val="22"/>
              </w:rPr>
              <w:t>o-30, Sadar Hospital, Begusarai-</w:t>
            </w:r>
            <w:r w:rsidRPr="00C828DD">
              <w:rPr>
                <w:rFonts w:ascii="Arial" w:hAnsi="Arial" w:cs="Arial"/>
                <w:color w:val="000000"/>
                <w:sz w:val="22"/>
                <w:szCs w:val="22"/>
              </w:rPr>
              <w:t>851101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19</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DMCH, Darbhanga</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Darbhan</w:t>
            </w:r>
            <w:r w:rsidR="00F5721C">
              <w:rPr>
                <w:rFonts w:ascii="Arial" w:hAnsi="Arial" w:cs="Arial"/>
                <w:color w:val="000000"/>
                <w:sz w:val="22"/>
                <w:szCs w:val="22"/>
              </w:rPr>
              <w:t>ga Medical College- Government, Lehariasrai, Darbhanga-</w:t>
            </w:r>
            <w:r w:rsidRPr="00C828DD">
              <w:rPr>
                <w:rFonts w:ascii="Arial" w:hAnsi="Arial" w:cs="Arial"/>
                <w:color w:val="000000"/>
                <w:sz w:val="22"/>
                <w:szCs w:val="22"/>
              </w:rPr>
              <w:t>846003</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20</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Araria</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Araria, Chandni Chowk Zero Mile</w:t>
            </w:r>
            <w:r w:rsidR="00F5721C">
              <w:rPr>
                <w:rFonts w:ascii="Arial" w:hAnsi="Arial" w:cs="Arial"/>
                <w:color w:val="000000"/>
                <w:sz w:val="22"/>
                <w:szCs w:val="22"/>
              </w:rPr>
              <w:t xml:space="preserve"> Rd, Gachhi Tola, Araria, Bihar-</w:t>
            </w:r>
            <w:r w:rsidRPr="00C828DD">
              <w:rPr>
                <w:rFonts w:ascii="Arial" w:hAnsi="Arial" w:cs="Arial"/>
                <w:color w:val="000000"/>
                <w:sz w:val="22"/>
                <w:szCs w:val="22"/>
              </w:rPr>
              <w:t>854311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21</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Lakhisarai</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Drug Ware House, Sadar Hospital Campus, Lakhisarai. Bihar 811311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22</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Muzaffarpur</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Sadar Hospital, Muzaffarpur, </w:t>
            </w:r>
            <w:r w:rsidRPr="00C828DD">
              <w:rPr>
                <w:rFonts w:ascii="Arial" w:hAnsi="Arial" w:cs="Arial"/>
                <w:color w:val="000000"/>
                <w:sz w:val="22"/>
                <w:szCs w:val="22"/>
              </w:rPr>
              <w:lastRenderedPageBreak/>
              <w:t>Pokhraira, Muzaffarpur, Bihar 842001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lastRenderedPageBreak/>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35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23</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JLNMCH, Bhagalpur</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Jawaharlal Nehru Medical College- Government, Katahalbari, Khanjarpur, Bhagalpur, Bihar 812001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24</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Arungabad</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Drugs store, Sadar Hospital, Aurangabad, Bihar 824101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25</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Siwan</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Sadar Hospital 45, Babhnauli, Siwan, Bihar 841227</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26</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Chhatisgarh</w:t>
            </w:r>
          </w:p>
        </w:tc>
        <w:tc>
          <w:tcPr>
            <w:tcW w:w="2160" w:type="dxa"/>
            <w:tcBorders>
              <w:top w:val="nil"/>
              <w:left w:val="nil"/>
              <w:bottom w:val="single" w:sz="4" w:space="0" w:color="auto"/>
              <w:right w:val="single" w:sz="4" w:space="0" w:color="auto"/>
            </w:tcBorders>
            <w:shd w:val="clear" w:color="auto" w:fill="auto"/>
            <w:noWrap/>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hospital Raipur</w:t>
            </w:r>
          </w:p>
        </w:tc>
        <w:tc>
          <w:tcPr>
            <w:tcW w:w="2160" w:type="dxa"/>
            <w:tcBorders>
              <w:top w:val="nil"/>
              <w:left w:val="nil"/>
              <w:bottom w:val="single" w:sz="4" w:space="0" w:color="auto"/>
              <w:right w:val="single" w:sz="4" w:space="0" w:color="auto"/>
            </w:tcBorders>
            <w:shd w:val="clear" w:color="auto" w:fill="auto"/>
            <w:vAlign w:val="bottom"/>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hospital, Pandri Raipur,  492001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27</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Chhatisgarh</w:t>
            </w:r>
          </w:p>
        </w:tc>
        <w:tc>
          <w:tcPr>
            <w:tcW w:w="2160" w:type="dxa"/>
            <w:tcBorders>
              <w:top w:val="nil"/>
              <w:left w:val="nil"/>
              <w:bottom w:val="single" w:sz="4" w:space="0" w:color="auto"/>
              <w:right w:val="single" w:sz="4" w:space="0" w:color="auto"/>
            </w:tcBorders>
            <w:shd w:val="clear" w:color="auto" w:fill="auto"/>
            <w:noWrap/>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Medical college &amp; District Hospital Ambikapur </w:t>
            </w:r>
          </w:p>
        </w:tc>
        <w:tc>
          <w:tcPr>
            <w:tcW w:w="2160" w:type="dxa"/>
            <w:tcBorders>
              <w:top w:val="nil"/>
              <w:left w:val="nil"/>
              <w:bottom w:val="single" w:sz="4" w:space="0" w:color="auto"/>
              <w:right w:val="single" w:sz="4" w:space="0" w:color="auto"/>
            </w:tcBorders>
            <w:shd w:val="clear" w:color="auto" w:fill="auto"/>
            <w:vAlign w:val="bottom"/>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Medical college &amp; D</w:t>
            </w:r>
            <w:r w:rsidR="00F5721C">
              <w:rPr>
                <w:rFonts w:ascii="Arial" w:hAnsi="Arial" w:cs="Arial"/>
                <w:color w:val="000000"/>
                <w:sz w:val="22"/>
                <w:szCs w:val="22"/>
              </w:rPr>
              <w:t>istrict Hospital Ambikapur-</w:t>
            </w:r>
            <w:r w:rsidRPr="00C828DD">
              <w:rPr>
                <w:rFonts w:ascii="Arial" w:hAnsi="Arial" w:cs="Arial"/>
                <w:color w:val="000000"/>
                <w:sz w:val="22"/>
                <w:szCs w:val="22"/>
              </w:rPr>
              <w:t>497001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28</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Gujarat</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DAPCU - Surat</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AIDS Prevention &amp; Control Unit, First Floor, District TB Center, New Civil Hospital Campus, Majura Gate, Surat - 395001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29</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Gujarat</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DAPCU BANASKANTHA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Aids Privention &amp; Contriol Unit,                      Near DRDA Office                      Jilla seva sadan -2,       Third Floor ,                 Room No - T- 37,38, Palanpur            - 385001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44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30</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Gujarat</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T.B. Centre-Vadodara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F5721C">
            <w:pPr>
              <w:rPr>
                <w:rFonts w:ascii="Arial" w:hAnsi="Arial" w:cs="Arial"/>
                <w:color w:val="000000"/>
                <w:sz w:val="22"/>
                <w:szCs w:val="22"/>
              </w:rPr>
            </w:pPr>
            <w:r w:rsidRPr="00C828DD">
              <w:rPr>
                <w:rFonts w:ascii="Arial" w:hAnsi="Arial" w:cs="Arial"/>
                <w:color w:val="000000"/>
                <w:sz w:val="22"/>
                <w:szCs w:val="22"/>
              </w:rPr>
              <w:t>District AIDS Prevention &amp; control Unit ,                                                   District  T.B. Centr</w:t>
            </w:r>
            <w:r w:rsidR="00F5721C">
              <w:rPr>
                <w:rFonts w:ascii="Arial" w:hAnsi="Arial" w:cs="Arial"/>
                <w:color w:val="000000"/>
                <w:sz w:val="22"/>
                <w:szCs w:val="22"/>
              </w:rPr>
              <w:t xml:space="preserve">e, </w:t>
            </w:r>
            <w:r w:rsidRPr="00C828DD">
              <w:rPr>
                <w:rFonts w:ascii="Arial" w:hAnsi="Arial" w:cs="Arial"/>
                <w:color w:val="000000"/>
                <w:sz w:val="22"/>
                <w:szCs w:val="22"/>
              </w:rPr>
              <w:t xml:space="preserve">Behaind Dabhoi dasalad bhavan,Near Ekta Nagar, Ajwa </w:t>
            </w:r>
            <w:r w:rsidRPr="00C828DD">
              <w:rPr>
                <w:rFonts w:ascii="Arial" w:hAnsi="Arial" w:cs="Arial"/>
                <w:color w:val="000000"/>
                <w:sz w:val="22"/>
                <w:szCs w:val="22"/>
              </w:rPr>
              <w:lastRenderedPageBreak/>
              <w:t>Waghodia Ring Road, lapracy Compound, Vadodara. 390019</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lastRenderedPageBreak/>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31</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Himachal P.</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ZH Dharamshala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Kangra</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32</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Karnataka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Dept of Neurovirology, Nimhans, Bangalore</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Department of Neurovirology,</w:t>
            </w:r>
            <w:r w:rsidR="00F5721C">
              <w:rPr>
                <w:rFonts w:ascii="Arial" w:hAnsi="Arial" w:cs="Arial"/>
                <w:color w:val="000000"/>
                <w:sz w:val="22"/>
                <w:szCs w:val="22"/>
              </w:rPr>
              <w:t xml:space="preserve"> </w:t>
            </w:r>
            <w:r w:rsidRPr="00C828DD">
              <w:rPr>
                <w:rFonts w:ascii="Arial" w:hAnsi="Arial" w:cs="Arial"/>
                <w:color w:val="000000"/>
                <w:sz w:val="22"/>
                <w:szCs w:val="22"/>
              </w:rPr>
              <w:t>Admin Block,</w:t>
            </w:r>
            <w:r w:rsidR="00F5721C">
              <w:rPr>
                <w:rFonts w:ascii="Arial" w:hAnsi="Arial" w:cs="Arial"/>
                <w:color w:val="000000"/>
                <w:sz w:val="22"/>
                <w:szCs w:val="22"/>
              </w:rPr>
              <w:t xml:space="preserve"> </w:t>
            </w:r>
            <w:r w:rsidRPr="00C828DD">
              <w:rPr>
                <w:rFonts w:ascii="Arial" w:hAnsi="Arial" w:cs="Arial"/>
                <w:color w:val="000000"/>
                <w:sz w:val="22"/>
                <w:szCs w:val="22"/>
              </w:rPr>
              <w:t>NIMHANS, Hosur Road,</w:t>
            </w:r>
            <w:r w:rsidR="00F5721C">
              <w:rPr>
                <w:rFonts w:ascii="Arial" w:hAnsi="Arial" w:cs="Arial"/>
                <w:color w:val="000000"/>
                <w:sz w:val="22"/>
                <w:szCs w:val="22"/>
              </w:rPr>
              <w:t xml:space="preserve"> Bangalore</w:t>
            </w:r>
            <w:r w:rsidRPr="00C828DD">
              <w:rPr>
                <w:rFonts w:ascii="Arial" w:hAnsi="Arial" w:cs="Arial"/>
                <w:color w:val="000000"/>
                <w:sz w:val="22"/>
                <w:szCs w:val="22"/>
              </w:rPr>
              <w:t xml:space="preserve"> 560029</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33</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Karnataka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Dept of Microbiology, Victoria Hospital, Bangalore</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F5721C">
            <w:pPr>
              <w:rPr>
                <w:rFonts w:ascii="Arial" w:hAnsi="Arial" w:cs="Arial"/>
                <w:color w:val="000000"/>
                <w:sz w:val="22"/>
                <w:szCs w:val="22"/>
              </w:rPr>
            </w:pPr>
            <w:r w:rsidRPr="00C828DD">
              <w:rPr>
                <w:rFonts w:ascii="Arial" w:hAnsi="Arial" w:cs="Arial"/>
                <w:color w:val="000000"/>
                <w:sz w:val="22"/>
                <w:szCs w:val="22"/>
              </w:rPr>
              <w:t>HIV Testing Laboratory Department of Microbiology, Vic</w:t>
            </w:r>
            <w:r w:rsidR="00F5721C">
              <w:rPr>
                <w:rFonts w:ascii="Arial" w:hAnsi="Arial" w:cs="Arial"/>
                <w:color w:val="000000"/>
                <w:sz w:val="22"/>
                <w:szCs w:val="22"/>
              </w:rPr>
              <w:t>toria Hospital campus, K R Road, Fort Bengaluru-560002</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34</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Karnataka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Arogya Bhavan, KSAPS new office, Bangalore</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Leprosy Hospital Compound, 1st Cross, Magadi Road, Bangalore - 560023 </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35</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Karnataka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Raichur Institute of Medical Sciences, Raichur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Main Drug Stores rims Teaching Hospital, Hyderabad Road, Raichur-584101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36</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Karnataka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Koppl Institute of Medical Sciences, Koppal</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The Director, Koppl Institute of Medical Sciences, Koppal-583231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37</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DDHS Nagpur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Deputy Director Office,Nagpur Circle, Shradhanand Peth, Nagpur</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38</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General Hospital , Rahul Nagar, Malegaon.</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General Hospital, Rahul Nagar, kalikutti maidan, M</w:t>
            </w:r>
            <w:r w:rsidR="00F5721C">
              <w:rPr>
                <w:rFonts w:ascii="Arial" w:hAnsi="Arial" w:cs="Arial"/>
                <w:color w:val="000000"/>
                <w:sz w:val="22"/>
                <w:szCs w:val="22"/>
              </w:rPr>
              <w:t>alegaon, District Nashik -</w:t>
            </w:r>
            <w:r w:rsidRPr="00C828DD">
              <w:rPr>
                <w:rFonts w:ascii="Arial" w:hAnsi="Arial" w:cs="Arial"/>
                <w:color w:val="000000"/>
                <w:sz w:val="22"/>
                <w:szCs w:val="22"/>
              </w:rPr>
              <w:t>423203</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39</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Micro. Dept.,</w:t>
            </w:r>
            <w:r w:rsidRPr="00C828DD">
              <w:rPr>
                <w:rFonts w:ascii="Arial" w:hAnsi="Arial" w:cs="Arial"/>
                <w:color w:val="000000"/>
                <w:sz w:val="22"/>
                <w:szCs w:val="22"/>
              </w:rPr>
              <w:br/>
              <w:t>Dr. V.M. Govt. Medical College, Solapur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Micro. Dept.,</w:t>
            </w:r>
            <w:r w:rsidRPr="00C828DD">
              <w:rPr>
                <w:rFonts w:ascii="Arial" w:hAnsi="Arial" w:cs="Arial"/>
                <w:color w:val="000000"/>
                <w:sz w:val="22"/>
                <w:szCs w:val="22"/>
              </w:rPr>
              <w:br/>
              <w:t xml:space="preserve">Dr. V. M. Govt. Medical College, </w:t>
            </w:r>
            <w:r w:rsidRPr="00C828DD">
              <w:rPr>
                <w:rFonts w:ascii="Arial" w:hAnsi="Arial" w:cs="Arial"/>
                <w:color w:val="000000"/>
                <w:sz w:val="22"/>
                <w:szCs w:val="22"/>
              </w:rPr>
              <w:lastRenderedPageBreak/>
              <w:t>Near District Court, Solapur 413002</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lastRenderedPageBreak/>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1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40</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 New Civil Hospital,Aurangabad</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New Civil Hospital,</w:t>
            </w:r>
            <w:r w:rsidR="00F5721C">
              <w:rPr>
                <w:rFonts w:ascii="Arial" w:hAnsi="Arial" w:cs="Arial"/>
                <w:color w:val="000000"/>
                <w:sz w:val="22"/>
                <w:szCs w:val="22"/>
              </w:rPr>
              <w:t xml:space="preserve"> </w:t>
            </w:r>
            <w:r w:rsidRPr="00C828DD">
              <w:rPr>
                <w:rFonts w:ascii="Arial" w:hAnsi="Arial" w:cs="Arial"/>
                <w:color w:val="000000"/>
                <w:sz w:val="22"/>
                <w:szCs w:val="22"/>
              </w:rPr>
              <w:t>Chikalthana,</w:t>
            </w:r>
            <w:r w:rsidR="00F5721C">
              <w:rPr>
                <w:rFonts w:ascii="Arial" w:hAnsi="Arial" w:cs="Arial"/>
                <w:color w:val="000000"/>
                <w:sz w:val="22"/>
                <w:szCs w:val="22"/>
              </w:rPr>
              <w:t xml:space="preserve"> </w:t>
            </w:r>
            <w:r w:rsidRPr="00C828DD">
              <w:rPr>
                <w:rFonts w:ascii="Arial" w:hAnsi="Arial" w:cs="Arial"/>
                <w:color w:val="000000"/>
                <w:sz w:val="22"/>
                <w:szCs w:val="22"/>
              </w:rPr>
              <w:t>opp.</w:t>
            </w:r>
            <w:r w:rsidR="00F5721C">
              <w:rPr>
                <w:rFonts w:ascii="Arial" w:hAnsi="Arial" w:cs="Arial"/>
                <w:color w:val="000000"/>
                <w:sz w:val="22"/>
                <w:szCs w:val="22"/>
              </w:rPr>
              <w:t xml:space="preserve"> </w:t>
            </w:r>
            <w:r w:rsidRPr="00C828DD">
              <w:rPr>
                <w:rFonts w:ascii="Arial" w:hAnsi="Arial" w:cs="Arial"/>
                <w:color w:val="000000"/>
                <w:sz w:val="22"/>
                <w:szCs w:val="22"/>
              </w:rPr>
              <w:t>Airport,</w:t>
            </w:r>
            <w:r w:rsidR="00F5721C">
              <w:rPr>
                <w:rFonts w:ascii="Arial" w:hAnsi="Arial" w:cs="Arial"/>
                <w:color w:val="000000"/>
                <w:sz w:val="22"/>
                <w:szCs w:val="22"/>
              </w:rPr>
              <w:t xml:space="preserve"> </w:t>
            </w:r>
            <w:r w:rsidRPr="00C828DD">
              <w:rPr>
                <w:rFonts w:ascii="Arial" w:hAnsi="Arial" w:cs="Arial"/>
                <w:color w:val="000000"/>
                <w:sz w:val="22"/>
                <w:szCs w:val="22"/>
              </w:rPr>
              <w:t>Jalna road,</w:t>
            </w:r>
            <w:r w:rsidR="00F5721C">
              <w:rPr>
                <w:rFonts w:ascii="Arial" w:hAnsi="Arial" w:cs="Arial"/>
                <w:color w:val="000000"/>
                <w:sz w:val="22"/>
                <w:szCs w:val="22"/>
              </w:rPr>
              <w:t xml:space="preserve"> </w:t>
            </w:r>
            <w:r w:rsidRPr="00C828DD">
              <w:rPr>
                <w:rFonts w:ascii="Arial" w:hAnsi="Arial" w:cs="Arial"/>
                <w:color w:val="000000"/>
                <w:sz w:val="22"/>
                <w:szCs w:val="22"/>
              </w:rPr>
              <w:t>Aurangabad - 431001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41</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RCSMGMC and CPR Hospital, Kolhapur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AIDS Prevention and Control unit,</w:t>
            </w:r>
            <w:r w:rsidR="00F5721C">
              <w:rPr>
                <w:rFonts w:ascii="Arial" w:hAnsi="Arial" w:cs="Arial"/>
                <w:color w:val="000000"/>
                <w:sz w:val="22"/>
                <w:szCs w:val="22"/>
              </w:rPr>
              <w:t xml:space="preserve"> </w:t>
            </w:r>
            <w:r w:rsidRPr="00C828DD">
              <w:rPr>
                <w:rFonts w:ascii="Arial" w:hAnsi="Arial" w:cs="Arial"/>
                <w:color w:val="000000"/>
                <w:sz w:val="22"/>
                <w:szCs w:val="22"/>
              </w:rPr>
              <w:t>Dasara Chowk,</w:t>
            </w:r>
            <w:r w:rsidR="00F5721C">
              <w:rPr>
                <w:rFonts w:ascii="Arial" w:hAnsi="Arial" w:cs="Arial"/>
                <w:color w:val="000000"/>
                <w:sz w:val="22"/>
                <w:szCs w:val="22"/>
              </w:rPr>
              <w:t xml:space="preserve"> </w:t>
            </w:r>
            <w:r w:rsidRPr="00C828DD">
              <w:rPr>
                <w:rFonts w:ascii="Arial" w:hAnsi="Arial" w:cs="Arial"/>
                <w:color w:val="000000"/>
                <w:sz w:val="22"/>
                <w:szCs w:val="22"/>
              </w:rPr>
              <w:t>Near Central Library, RCSMGMC and CPR Hospital, Kolhapur 416002</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42</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Manipur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Manipur State AIDS Control Society</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Medical Directorate, RD Wing, Lamphelpat -795004 </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43</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Nagaland</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Nagaland State AIDS Control Society</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Directorate of Health &amp; Family Welfare, New Secretariat Road, Ruziezou,</w:t>
            </w:r>
            <w:r w:rsidR="00F5721C">
              <w:rPr>
                <w:rFonts w:ascii="Arial" w:hAnsi="Arial" w:cs="Arial"/>
                <w:color w:val="000000"/>
                <w:sz w:val="22"/>
                <w:szCs w:val="22"/>
              </w:rPr>
              <w:t xml:space="preserve"> </w:t>
            </w:r>
            <w:r w:rsidRPr="00C828DD">
              <w:rPr>
                <w:rFonts w:ascii="Arial" w:hAnsi="Arial" w:cs="Arial"/>
                <w:color w:val="000000"/>
                <w:sz w:val="22"/>
                <w:szCs w:val="22"/>
              </w:rPr>
              <w:t>Kohima - 797001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44</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Odissa </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Orissa State AIDS Control Premises</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At: Oil Orissa Building, Nayapalli, Bhubaneswar</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45</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Odissa </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Head Quater Hospital, Koraput</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O/O CDMO, Jail Road Koraput</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46</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Odissa </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Head Quater Hospital, Balasore</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O/O CDMO, Balasore</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142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47</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Rajasthan</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Department of Microbiology, Dr. S. N. Medical College, Jodhpur</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F5721C">
            <w:pPr>
              <w:rPr>
                <w:rFonts w:ascii="Arial" w:hAnsi="Arial" w:cs="Arial"/>
                <w:color w:val="000000"/>
                <w:sz w:val="22"/>
                <w:szCs w:val="22"/>
              </w:rPr>
            </w:pPr>
            <w:r w:rsidRPr="00C828DD">
              <w:rPr>
                <w:rFonts w:ascii="Arial" w:hAnsi="Arial" w:cs="Arial"/>
                <w:color w:val="000000"/>
                <w:sz w:val="22"/>
                <w:szCs w:val="22"/>
              </w:rPr>
              <w:t>Principal &amp; Controller, Dr. S. N. Medical College, Residency Road, Near Sriram Excellency Hotel, Opposite Petrol Pump, Se</w:t>
            </w:r>
            <w:r w:rsidR="00F5721C">
              <w:rPr>
                <w:rFonts w:ascii="Arial" w:hAnsi="Arial" w:cs="Arial"/>
                <w:color w:val="000000"/>
                <w:sz w:val="22"/>
                <w:szCs w:val="22"/>
              </w:rPr>
              <w:t>ctor-D, Shastri Nagar, Jodhpur -</w:t>
            </w:r>
            <w:r w:rsidRPr="00C828DD">
              <w:rPr>
                <w:rFonts w:ascii="Arial" w:hAnsi="Arial" w:cs="Arial"/>
                <w:color w:val="000000"/>
                <w:sz w:val="22"/>
                <w:szCs w:val="22"/>
              </w:rPr>
              <w:t>342003</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lastRenderedPageBreak/>
              <w:t>48</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Rajasthan</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Department of Microbiology, S. P. Medical College,  Bikaner (Raj) </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Principal &amp; Controller,</w:t>
            </w:r>
            <w:r w:rsidR="00F5721C">
              <w:rPr>
                <w:rFonts w:ascii="Arial" w:hAnsi="Arial" w:cs="Arial"/>
                <w:color w:val="000000"/>
                <w:sz w:val="22"/>
                <w:szCs w:val="22"/>
              </w:rPr>
              <w:t xml:space="preserve"> </w:t>
            </w:r>
            <w:r w:rsidRPr="00C828DD">
              <w:rPr>
                <w:rFonts w:ascii="Arial" w:hAnsi="Arial" w:cs="Arial"/>
                <w:color w:val="000000"/>
                <w:sz w:val="22"/>
                <w:szCs w:val="22"/>
              </w:rPr>
              <w:t>Department of Microbiology S. P. Medical College  Nagnechi ji Road Bikaner 334001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49</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Rajasthan</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Office of CM&amp;HO Udaipur 0294-2415538 </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CM&amp;HO office, Swasthya Bhanwan, Bari, Udaipur 313011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50</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Rajasthan</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UPHC Kotra Under CMHO Office Ajmer</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UPHC Kotra, Near Mangalam Flats, Pargati Nagar, Kotra- 305001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51</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Rajasthan</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PHC JAMDOLI AGRA ROAD,Jaipur</w:t>
            </w:r>
          </w:p>
        </w:tc>
        <w:tc>
          <w:tcPr>
            <w:tcW w:w="2160" w:type="dxa"/>
            <w:tcBorders>
              <w:top w:val="nil"/>
              <w:left w:val="nil"/>
              <w:bottom w:val="single" w:sz="4" w:space="0" w:color="auto"/>
              <w:right w:val="single" w:sz="4" w:space="0" w:color="auto"/>
            </w:tcBorders>
            <w:shd w:val="clear" w:color="auto" w:fill="auto"/>
            <w:vAlign w:val="center"/>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PHC Jamdoli, Agra Road, Jaipur -302031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52</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Tripura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TSACS office</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Tripura State AIDS Control Society, Opposite of IGM Hospital, Akhaura Road, Agartala, Tripura (West) 799001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53</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BRD Medical College, Gorakhpur</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HOD, Department of Microbiology</w:t>
            </w:r>
            <w:r w:rsidRPr="00C828DD">
              <w:rPr>
                <w:rFonts w:ascii="Arial" w:hAnsi="Arial" w:cs="Arial"/>
                <w:color w:val="000000"/>
                <w:sz w:val="22"/>
                <w:szCs w:val="22"/>
              </w:rPr>
              <w:br/>
              <w:t>Room No- 30A, First Floor, Nehru hospital,</w:t>
            </w:r>
            <w:r w:rsidR="00F5721C">
              <w:rPr>
                <w:rFonts w:ascii="Arial" w:hAnsi="Arial" w:cs="Arial"/>
                <w:color w:val="000000"/>
                <w:sz w:val="22"/>
                <w:szCs w:val="22"/>
              </w:rPr>
              <w:t xml:space="preserve"> BRD Medical College, Gorakhpur-</w:t>
            </w:r>
            <w:r w:rsidRPr="00C828DD">
              <w:rPr>
                <w:rFonts w:ascii="Arial" w:hAnsi="Arial" w:cs="Arial"/>
                <w:color w:val="000000"/>
                <w:sz w:val="22"/>
                <w:szCs w:val="22"/>
              </w:rPr>
              <w:t>273013</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54</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West Bengal</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District Reserve Store, Siligui, Darjeeling</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Siliguri at 2nd mile campus of Siliguri DH, Kachhari</w:t>
            </w:r>
            <w:r w:rsidR="00F5721C">
              <w:rPr>
                <w:rFonts w:ascii="Arial" w:hAnsi="Arial" w:cs="Arial"/>
                <w:color w:val="000000"/>
                <w:sz w:val="22"/>
                <w:szCs w:val="22"/>
              </w:rPr>
              <w:t xml:space="preserve"> Road, Siliguri Darjeeling, </w:t>
            </w:r>
            <w:r w:rsidRPr="00C828DD">
              <w:rPr>
                <w:rFonts w:ascii="Arial" w:hAnsi="Arial" w:cs="Arial"/>
                <w:color w:val="000000"/>
                <w:sz w:val="22"/>
                <w:szCs w:val="22"/>
              </w:rPr>
              <w:t>734001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55</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West Bengal</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West Bengal State Family Welfare Store</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West Bengal State AIDS Prevention and Control Society Store, Central Medical family Welfare Store, 541B Rabindra Sarani, Baghbazar, Kolkata-700003 </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lastRenderedPageBreak/>
              <w:t>56</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Odissa </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Odisha State AIDS Control Society</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Oil Orissa Building, Nayapalli, Bhubaneswar,</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E</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16</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57</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LLRM Medical College, Meerut</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HOD, Department of Microbiology,</w:t>
            </w:r>
            <w:r w:rsidRPr="00C828DD">
              <w:rPr>
                <w:rFonts w:ascii="Arial" w:hAnsi="Arial" w:cs="Arial"/>
                <w:color w:val="000000"/>
                <w:sz w:val="22"/>
                <w:szCs w:val="22"/>
              </w:rPr>
              <w:br/>
              <w:t>LLRM Medical College, Meerut 250004</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F</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58</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spacing w:after="240"/>
              <w:rPr>
                <w:rFonts w:ascii="Arial" w:hAnsi="Arial" w:cs="Arial"/>
                <w:color w:val="000000"/>
                <w:sz w:val="22"/>
                <w:szCs w:val="22"/>
              </w:rPr>
            </w:pPr>
            <w:r w:rsidRPr="00C828DD">
              <w:rPr>
                <w:rFonts w:ascii="Arial" w:hAnsi="Arial" w:cs="Arial"/>
                <w:color w:val="000000"/>
                <w:sz w:val="22"/>
                <w:szCs w:val="22"/>
              </w:rPr>
              <w:t>Medical Care Unit Bhawan, Etawah</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Chief Medical Officer, Medical Care Unit Bhawan, Pachraha (Near Kotwali), Etawah, 206001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F</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368"/>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59</w:t>
            </w:r>
          </w:p>
        </w:tc>
        <w:tc>
          <w:tcPr>
            <w:tcW w:w="985" w:type="dxa"/>
            <w:tcBorders>
              <w:top w:val="nil"/>
              <w:left w:val="nil"/>
              <w:bottom w:val="single" w:sz="4" w:space="0" w:color="auto"/>
              <w:right w:val="single" w:sz="4" w:space="0" w:color="auto"/>
            </w:tcBorders>
            <w:shd w:val="clear" w:color="auto" w:fill="auto"/>
            <w:hideMark/>
          </w:tcPr>
          <w:p w:rsidR="00C828DD" w:rsidRPr="00C828DD" w:rsidRDefault="00972F7F" w:rsidP="00C828DD">
            <w:pPr>
              <w:rPr>
                <w:rFonts w:ascii="Arial" w:hAnsi="Arial" w:cs="Arial"/>
                <w:color w:val="000000"/>
                <w:sz w:val="22"/>
                <w:szCs w:val="22"/>
              </w:rPr>
            </w:pPr>
            <w:r>
              <w:rPr>
                <w:rFonts w:ascii="Arial" w:hAnsi="Arial" w:cs="Arial"/>
                <w:color w:val="000000"/>
                <w:sz w:val="22"/>
                <w:szCs w:val="22"/>
              </w:rPr>
              <w:t>Uttarakhand</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HIHT Medical collage Jolly grant Dehradun</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SRL Microbiology department, HIHT Medical collage Jolly grant Dehradun-248001</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F</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60</w:t>
            </w:r>
          </w:p>
        </w:tc>
        <w:tc>
          <w:tcPr>
            <w:tcW w:w="985"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Meghalaya</w:t>
            </w:r>
          </w:p>
        </w:tc>
        <w:tc>
          <w:tcPr>
            <w:tcW w:w="2160" w:type="dxa"/>
            <w:tcBorders>
              <w:top w:val="nil"/>
              <w:left w:val="nil"/>
              <w:bottom w:val="single" w:sz="4" w:space="0" w:color="auto"/>
              <w:right w:val="single" w:sz="4" w:space="0" w:color="auto"/>
            </w:tcBorders>
            <w:shd w:val="clear" w:color="auto" w:fill="auto"/>
            <w:hideMark/>
          </w:tcPr>
          <w:p w:rsidR="00C828DD" w:rsidRPr="00C828DD" w:rsidRDefault="00AA4A42" w:rsidP="00C828DD">
            <w:pPr>
              <w:rPr>
                <w:rFonts w:ascii="Arial" w:hAnsi="Arial" w:cs="Arial"/>
                <w:color w:val="000000"/>
                <w:sz w:val="22"/>
                <w:szCs w:val="22"/>
              </w:rPr>
            </w:pPr>
            <w:hyperlink r:id="rId49" w:history="1">
              <w:r w:rsidR="00C828DD" w:rsidRPr="00C828DD">
                <w:rPr>
                  <w:rFonts w:ascii="Arial" w:hAnsi="Arial" w:cs="Arial"/>
                  <w:color w:val="000000"/>
                  <w:sz w:val="22"/>
                  <w:szCs w:val="22"/>
                </w:rPr>
                <w:t>ICTC Tura Civil Hospital,Tura</w:t>
              </w:r>
            </w:hyperlink>
          </w:p>
        </w:tc>
        <w:tc>
          <w:tcPr>
            <w:tcW w:w="2160" w:type="dxa"/>
            <w:tcBorders>
              <w:top w:val="nil"/>
              <w:left w:val="nil"/>
              <w:bottom w:val="single" w:sz="4" w:space="0" w:color="auto"/>
              <w:right w:val="single" w:sz="4" w:space="0" w:color="auto"/>
            </w:tcBorders>
            <w:shd w:val="clear" w:color="auto" w:fill="auto"/>
            <w:hideMark/>
          </w:tcPr>
          <w:p w:rsidR="00C828DD" w:rsidRPr="00C828DD" w:rsidRDefault="00C828DD" w:rsidP="00C828DD">
            <w:pPr>
              <w:rPr>
                <w:rFonts w:ascii="Arial" w:hAnsi="Arial" w:cs="Arial"/>
                <w:color w:val="000000"/>
                <w:sz w:val="22"/>
                <w:szCs w:val="22"/>
              </w:rPr>
            </w:pPr>
            <w:r w:rsidRPr="00C828DD">
              <w:rPr>
                <w:rFonts w:ascii="Arial" w:hAnsi="Arial" w:cs="Arial"/>
                <w:color w:val="000000"/>
                <w:sz w:val="22"/>
                <w:szCs w:val="22"/>
              </w:rPr>
              <w:t xml:space="preserve">Dermile Road,West Garo Hills, Meghalaya-794001 </w:t>
            </w:r>
          </w:p>
        </w:tc>
        <w:tc>
          <w:tcPr>
            <w:tcW w:w="63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w:t>
            </w:r>
          </w:p>
        </w:tc>
        <w:tc>
          <w:tcPr>
            <w:tcW w:w="715"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G</w:t>
            </w:r>
          </w:p>
        </w:tc>
        <w:tc>
          <w:tcPr>
            <w:tcW w:w="63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14</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w:t>
            </w:r>
          </w:p>
        </w:tc>
        <w:tc>
          <w:tcPr>
            <w:tcW w:w="810" w:type="dxa"/>
            <w:tcBorders>
              <w:top w:val="nil"/>
              <w:left w:val="nil"/>
              <w:bottom w:val="single" w:sz="4" w:space="0" w:color="auto"/>
              <w:right w:val="single" w:sz="4" w:space="0" w:color="auto"/>
            </w:tcBorders>
            <w:shd w:val="clear" w:color="auto" w:fill="auto"/>
            <w:hideMark/>
          </w:tcPr>
          <w:p w:rsidR="00C828DD" w:rsidRPr="00C828DD" w:rsidRDefault="00C828DD" w:rsidP="00C828DD">
            <w:pPr>
              <w:jc w:val="center"/>
              <w:rPr>
                <w:rFonts w:ascii="Arial" w:hAnsi="Arial" w:cs="Arial"/>
                <w:color w:val="000000"/>
                <w:sz w:val="22"/>
                <w:szCs w:val="22"/>
              </w:rPr>
            </w:pPr>
            <w:r w:rsidRPr="00C828DD">
              <w:rPr>
                <w:rFonts w:ascii="Arial" w:hAnsi="Arial" w:cs="Arial"/>
                <w:color w:val="000000"/>
                <w:sz w:val="22"/>
                <w:szCs w:val="22"/>
              </w:rPr>
              <w:t>8.5</w:t>
            </w:r>
          </w:p>
        </w:tc>
      </w:tr>
      <w:tr w:rsidR="00C828DD" w:rsidRPr="00F5721C" w:rsidTr="00972F7F">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C828DD" w:rsidRPr="00F5721C" w:rsidRDefault="00C828DD" w:rsidP="00C828DD">
            <w:pPr>
              <w:rPr>
                <w:rFonts w:ascii="Arial" w:hAnsi="Arial" w:cs="Arial"/>
                <w:b/>
                <w:color w:val="000000"/>
                <w:sz w:val="22"/>
                <w:szCs w:val="22"/>
              </w:rPr>
            </w:pPr>
            <w:r w:rsidRPr="00F5721C">
              <w:rPr>
                <w:rFonts w:ascii="Arial" w:hAnsi="Arial" w:cs="Arial"/>
                <w:b/>
                <w:color w:val="000000"/>
                <w:sz w:val="22"/>
                <w:szCs w:val="22"/>
              </w:rPr>
              <w:t> </w:t>
            </w:r>
          </w:p>
        </w:tc>
        <w:tc>
          <w:tcPr>
            <w:tcW w:w="985" w:type="dxa"/>
            <w:tcBorders>
              <w:top w:val="nil"/>
              <w:left w:val="nil"/>
              <w:bottom w:val="single" w:sz="4" w:space="0" w:color="auto"/>
              <w:right w:val="single" w:sz="4" w:space="0" w:color="auto"/>
            </w:tcBorders>
            <w:shd w:val="clear" w:color="auto" w:fill="auto"/>
            <w:hideMark/>
          </w:tcPr>
          <w:p w:rsidR="00C828DD" w:rsidRPr="00F5721C" w:rsidRDefault="00C828DD" w:rsidP="00C828DD">
            <w:pPr>
              <w:rPr>
                <w:rFonts w:ascii="Arial" w:hAnsi="Arial" w:cs="Arial"/>
                <w:b/>
                <w:color w:val="000000"/>
                <w:sz w:val="22"/>
                <w:szCs w:val="22"/>
              </w:rPr>
            </w:pPr>
            <w:r w:rsidRPr="00F5721C">
              <w:rPr>
                <w:rFonts w:ascii="Arial" w:hAnsi="Arial" w:cs="Arial"/>
                <w:b/>
                <w:color w:val="000000"/>
                <w:sz w:val="22"/>
                <w:szCs w:val="22"/>
              </w:rPr>
              <w:t> </w:t>
            </w:r>
          </w:p>
        </w:tc>
        <w:tc>
          <w:tcPr>
            <w:tcW w:w="2160" w:type="dxa"/>
            <w:tcBorders>
              <w:top w:val="nil"/>
              <w:left w:val="nil"/>
              <w:bottom w:val="single" w:sz="4" w:space="0" w:color="auto"/>
              <w:right w:val="single" w:sz="4" w:space="0" w:color="auto"/>
            </w:tcBorders>
            <w:shd w:val="clear" w:color="auto" w:fill="auto"/>
            <w:hideMark/>
          </w:tcPr>
          <w:p w:rsidR="00C828DD" w:rsidRPr="00F5721C" w:rsidRDefault="00C828DD" w:rsidP="00C828DD">
            <w:pPr>
              <w:rPr>
                <w:rFonts w:ascii="Arial" w:hAnsi="Arial" w:cs="Arial"/>
                <w:b/>
                <w:color w:val="000000"/>
                <w:sz w:val="22"/>
                <w:szCs w:val="22"/>
              </w:rPr>
            </w:pPr>
            <w:r w:rsidRPr="00F5721C">
              <w:rPr>
                <w:rFonts w:ascii="Arial" w:hAnsi="Arial" w:cs="Arial"/>
                <w:b/>
                <w:color w:val="000000"/>
                <w:sz w:val="22"/>
                <w:szCs w:val="22"/>
              </w:rPr>
              <w:t> </w:t>
            </w:r>
          </w:p>
        </w:tc>
        <w:tc>
          <w:tcPr>
            <w:tcW w:w="2160" w:type="dxa"/>
            <w:tcBorders>
              <w:top w:val="nil"/>
              <w:left w:val="nil"/>
              <w:bottom w:val="single" w:sz="4" w:space="0" w:color="auto"/>
              <w:right w:val="single" w:sz="4" w:space="0" w:color="auto"/>
            </w:tcBorders>
            <w:shd w:val="clear" w:color="auto" w:fill="auto"/>
            <w:hideMark/>
          </w:tcPr>
          <w:p w:rsidR="00C828DD" w:rsidRPr="00F5721C" w:rsidRDefault="00C828DD" w:rsidP="00C828DD">
            <w:pPr>
              <w:rPr>
                <w:rFonts w:ascii="Arial" w:hAnsi="Arial" w:cs="Arial"/>
                <w:b/>
                <w:color w:val="000000"/>
                <w:sz w:val="22"/>
                <w:szCs w:val="22"/>
              </w:rPr>
            </w:pPr>
            <w:r w:rsidRPr="00F5721C">
              <w:rPr>
                <w:rFonts w:ascii="Arial" w:hAnsi="Arial" w:cs="Arial"/>
                <w:b/>
                <w:color w:val="000000"/>
                <w:sz w:val="22"/>
                <w:szCs w:val="22"/>
              </w:rPr>
              <w:t>Total</w:t>
            </w:r>
          </w:p>
        </w:tc>
        <w:tc>
          <w:tcPr>
            <w:tcW w:w="635" w:type="dxa"/>
            <w:tcBorders>
              <w:top w:val="nil"/>
              <w:left w:val="nil"/>
              <w:bottom w:val="single" w:sz="4" w:space="0" w:color="auto"/>
              <w:right w:val="single" w:sz="4" w:space="0" w:color="auto"/>
            </w:tcBorders>
            <w:shd w:val="clear" w:color="auto" w:fill="auto"/>
            <w:hideMark/>
          </w:tcPr>
          <w:p w:rsidR="00C828DD" w:rsidRPr="00F5721C" w:rsidRDefault="00C828DD" w:rsidP="00C828DD">
            <w:pPr>
              <w:jc w:val="center"/>
              <w:rPr>
                <w:rFonts w:ascii="Arial" w:hAnsi="Arial" w:cs="Arial"/>
                <w:b/>
                <w:color w:val="000000"/>
                <w:sz w:val="22"/>
                <w:szCs w:val="22"/>
              </w:rPr>
            </w:pPr>
            <w:r w:rsidRPr="00F5721C">
              <w:rPr>
                <w:rFonts w:ascii="Arial" w:hAnsi="Arial" w:cs="Arial"/>
                <w:b/>
                <w:color w:val="000000"/>
                <w:sz w:val="22"/>
                <w:szCs w:val="22"/>
              </w:rPr>
              <w:t>60</w:t>
            </w:r>
          </w:p>
        </w:tc>
        <w:tc>
          <w:tcPr>
            <w:tcW w:w="715" w:type="dxa"/>
            <w:tcBorders>
              <w:top w:val="nil"/>
              <w:left w:val="nil"/>
              <w:bottom w:val="single" w:sz="4" w:space="0" w:color="auto"/>
              <w:right w:val="single" w:sz="4" w:space="0" w:color="auto"/>
            </w:tcBorders>
            <w:shd w:val="clear" w:color="auto" w:fill="auto"/>
            <w:hideMark/>
          </w:tcPr>
          <w:p w:rsidR="00C828DD" w:rsidRPr="00F5721C" w:rsidRDefault="00C828DD" w:rsidP="00C828DD">
            <w:pPr>
              <w:jc w:val="center"/>
              <w:rPr>
                <w:rFonts w:ascii="Arial" w:hAnsi="Arial" w:cs="Arial"/>
                <w:b/>
                <w:color w:val="000000"/>
                <w:sz w:val="22"/>
                <w:szCs w:val="22"/>
              </w:rPr>
            </w:pPr>
            <w:r w:rsidRPr="00F5721C">
              <w:rPr>
                <w:rFonts w:ascii="Arial" w:hAnsi="Arial" w:cs="Arial"/>
                <w:b/>
                <w:color w:val="000000"/>
                <w:sz w:val="22"/>
                <w:szCs w:val="22"/>
              </w:rPr>
              <w:t> </w:t>
            </w:r>
          </w:p>
        </w:tc>
        <w:tc>
          <w:tcPr>
            <w:tcW w:w="630" w:type="dxa"/>
            <w:tcBorders>
              <w:top w:val="nil"/>
              <w:left w:val="nil"/>
              <w:bottom w:val="single" w:sz="4" w:space="0" w:color="auto"/>
              <w:right w:val="single" w:sz="4" w:space="0" w:color="auto"/>
            </w:tcBorders>
            <w:shd w:val="clear" w:color="auto" w:fill="auto"/>
            <w:hideMark/>
          </w:tcPr>
          <w:p w:rsidR="00C828DD" w:rsidRPr="00F5721C" w:rsidRDefault="00C828DD" w:rsidP="00C828DD">
            <w:pPr>
              <w:jc w:val="center"/>
              <w:rPr>
                <w:rFonts w:ascii="Arial" w:hAnsi="Arial" w:cs="Arial"/>
                <w:b/>
                <w:color w:val="000000"/>
                <w:sz w:val="22"/>
                <w:szCs w:val="22"/>
              </w:rPr>
            </w:pPr>
            <w:r w:rsidRPr="00F5721C">
              <w:rPr>
                <w:rFonts w:ascii="Arial" w:hAnsi="Arial" w:cs="Arial"/>
                <w:b/>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C828DD" w:rsidRPr="00F5721C" w:rsidRDefault="00C828DD" w:rsidP="00C828DD">
            <w:pPr>
              <w:jc w:val="center"/>
              <w:rPr>
                <w:rFonts w:ascii="Arial" w:hAnsi="Arial" w:cs="Arial"/>
                <w:b/>
                <w:color w:val="000000"/>
                <w:sz w:val="22"/>
                <w:szCs w:val="22"/>
              </w:rPr>
            </w:pPr>
            <w:r w:rsidRPr="00F5721C">
              <w:rPr>
                <w:rFonts w:ascii="Arial" w:hAnsi="Arial" w:cs="Arial"/>
                <w:b/>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C828DD" w:rsidRPr="00F5721C" w:rsidRDefault="00C828DD" w:rsidP="00C828DD">
            <w:pPr>
              <w:jc w:val="center"/>
              <w:rPr>
                <w:rFonts w:ascii="Arial" w:hAnsi="Arial" w:cs="Arial"/>
                <w:b/>
                <w:color w:val="000000"/>
                <w:sz w:val="22"/>
                <w:szCs w:val="22"/>
              </w:rPr>
            </w:pPr>
            <w:r w:rsidRPr="00F5721C">
              <w:rPr>
                <w:rFonts w:ascii="Arial" w:hAnsi="Arial" w:cs="Arial"/>
                <w:b/>
                <w:color w:val="000000"/>
                <w:sz w:val="22"/>
                <w:szCs w:val="22"/>
              </w:rPr>
              <w:t> </w:t>
            </w:r>
          </w:p>
        </w:tc>
      </w:tr>
    </w:tbl>
    <w:p w:rsidR="00C828DD" w:rsidRPr="00F5721C" w:rsidRDefault="00C828DD" w:rsidP="00357090">
      <w:pPr>
        <w:rPr>
          <w:rFonts w:ascii="Arial" w:hAnsi="Arial" w:cs="Arial"/>
          <w:b/>
          <w:bCs/>
        </w:rPr>
      </w:pPr>
    </w:p>
    <w:p w:rsidR="00C828DD" w:rsidRDefault="00C828DD" w:rsidP="00357090">
      <w:pPr>
        <w:rPr>
          <w:rFonts w:ascii="Arial" w:hAnsi="Arial" w:cs="Arial"/>
          <w:bCs/>
        </w:rPr>
      </w:pPr>
    </w:p>
    <w:p w:rsidR="00C828DD" w:rsidRPr="00972F7F" w:rsidRDefault="00C828DD" w:rsidP="00357090">
      <w:pPr>
        <w:rPr>
          <w:rFonts w:ascii="Arial" w:hAnsi="Arial" w:cs="Arial"/>
          <w:b/>
        </w:rPr>
      </w:pPr>
      <w:r w:rsidRPr="00972F7F">
        <w:rPr>
          <w:rFonts w:ascii="Arial" w:hAnsi="Arial" w:cs="Arial"/>
          <w:b/>
        </w:rPr>
        <w:t xml:space="preserve">Schedule-II: </w:t>
      </w:r>
      <w:r w:rsidR="00972F7F" w:rsidRPr="00972F7F">
        <w:rPr>
          <w:rFonts w:ascii="Arial" w:hAnsi="Arial" w:cs="Arial"/>
          <w:b/>
        </w:rPr>
        <w:t>Diesel Generator (DG) Set–10 KVA</w:t>
      </w:r>
    </w:p>
    <w:p w:rsidR="00972F7F" w:rsidRDefault="00972F7F" w:rsidP="00357090">
      <w:pPr>
        <w:rPr>
          <w:rFonts w:ascii="Arial" w:hAnsi="Arial" w:cs="Arial"/>
        </w:rPr>
      </w:pPr>
    </w:p>
    <w:tbl>
      <w:tblPr>
        <w:tblW w:w="9450" w:type="dxa"/>
        <w:tblInd w:w="-185" w:type="dxa"/>
        <w:tblLayout w:type="fixed"/>
        <w:tblLook w:val="04A0" w:firstRow="1" w:lastRow="0" w:firstColumn="1" w:lastColumn="0" w:noHBand="0" w:noVBand="1"/>
      </w:tblPr>
      <w:tblGrid>
        <w:gridCol w:w="540"/>
        <w:gridCol w:w="985"/>
        <w:gridCol w:w="2160"/>
        <w:gridCol w:w="4955"/>
        <w:gridCol w:w="810"/>
      </w:tblGrid>
      <w:tr w:rsidR="00972F7F" w:rsidRPr="00C828DD" w:rsidTr="00972F7F">
        <w:trPr>
          <w:trHeight w:val="125"/>
          <w:tblHead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b/>
                <w:bCs/>
                <w:color w:val="000000"/>
                <w:sz w:val="22"/>
                <w:szCs w:val="22"/>
              </w:rPr>
            </w:pPr>
            <w:r>
              <w:rPr>
                <w:rFonts w:ascii="Arial" w:hAnsi="Arial" w:cs="Arial"/>
                <w:b/>
                <w:bCs/>
                <w:color w:val="000000"/>
                <w:sz w:val="22"/>
                <w:szCs w:val="22"/>
              </w:rPr>
              <w:t>S. N</w:t>
            </w:r>
            <w:r w:rsidRPr="00C828DD">
              <w:rPr>
                <w:rFonts w:ascii="Arial" w:hAnsi="Arial" w:cs="Arial"/>
                <w:b/>
                <w:bCs/>
                <w:color w:val="000000"/>
                <w:sz w:val="22"/>
                <w:szCs w:val="22"/>
              </w:rPr>
              <w:t>.</w:t>
            </w:r>
          </w:p>
        </w:tc>
        <w:tc>
          <w:tcPr>
            <w:tcW w:w="985" w:type="dxa"/>
            <w:tcBorders>
              <w:top w:val="single" w:sz="4" w:space="0" w:color="auto"/>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b/>
                <w:bCs/>
                <w:color w:val="000000"/>
                <w:sz w:val="22"/>
                <w:szCs w:val="22"/>
              </w:rPr>
            </w:pPr>
            <w:r w:rsidRPr="00C828DD">
              <w:rPr>
                <w:rFonts w:ascii="Arial" w:hAnsi="Arial" w:cs="Arial"/>
                <w:b/>
                <w:bCs/>
                <w:color w:val="000000"/>
                <w:sz w:val="22"/>
                <w:szCs w:val="22"/>
              </w:rPr>
              <w:t>State</w:t>
            </w:r>
          </w:p>
        </w:tc>
        <w:tc>
          <w:tcPr>
            <w:tcW w:w="2160" w:type="dxa"/>
            <w:tcBorders>
              <w:top w:val="single" w:sz="4" w:space="0" w:color="auto"/>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b/>
                <w:bCs/>
                <w:color w:val="000000"/>
                <w:sz w:val="22"/>
                <w:szCs w:val="22"/>
              </w:rPr>
            </w:pPr>
            <w:r w:rsidRPr="00C828DD">
              <w:rPr>
                <w:rFonts w:ascii="Arial" w:hAnsi="Arial" w:cs="Arial"/>
                <w:b/>
                <w:bCs/>
                <w:color w:val="000000"/>
                <w:sz w:val="22"/>
                <w:szCs w:val="22"/>
              </w:rPr>
              <w:t>Na</w:t>
            </w:r>
            <w:r>
              <w:rPr>
                <w:rFonts w:ascii="Arial" w:hAnsi="Arial" w:cs="Arial"/>
                <w:b/>
                <w:bCs/>
                <w:color w:val="000000"/>
                <w:sz w:val="22"/>
                <w:szCs w:val="22"/>
              </w:rPr>
              <w:t>me of Institute/Hospital</w:t>
            </w:r>
          </w:p>
        </w:tc>
        <w:tc>
          <w:tcPr>
            <w:tcW w:w="4955" w:type="dxa"/>
            <w:tcBorders>
              <w:top w:val="single" w:sz="4" w:space="0" w:color="auto"/>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b/>
                <w:bCs/>
                <w:color w:val="000000"/>
                <w:sz w:val="22"/>
                <w:szCs w:val="22"/>
              </w:rPr>
            </w:pPr>
            <w:r w:rsidRPr="00C828DD">
              <w:rPr>
                <w:rFonts w:ascii="Arial" w:hAnsi="Arial" w:cs="Arial"/>
                <w:b/>
                <w:bCs/>
                <w:color w:val="000000"/>
                <w:sz w:val="22"/>
                <w:szCs w:val="22"/>
              </w:rPr>
              <w:t>Address</w:t>
            </w:r>
          </w:p>
        </w:tc>
        <w:tc>
          <w:tcPr>
            <w:tcW w:w="810" w:type="dxa"/>
            <w:tcBorders>
              <w:top w:val="single" w:sz="4" w:space="0" w:color="auto"/>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b/>
                <w:bCs/>
                <w:color w:val="000000"/>
                <w:sz w:val="22"/>
                <w:szCs w:val="22"/>
              </w:rPr>
            </w:pPr>
            <w:r w:rsidRPr="00C828DD">
              <w:rPr>
                <w:rFonts w:ascii="Arial" w:hAnsi="Arial" w:cs="Arial"/>
                <w:b/>
                <w:bCs/>
                <w:color w:val="000000"/>
                <w:sz w:val="22"/>
                <w:szCs w:val="22"/>
              </w:rPr>
              <w:t>Qty</w:t>
            </w:r>
            <w:r>
              <w:rPr>
                <w:rFonts w:ascii="Arial" w:hAnsi="Arial" w:cs="Arial"/>
                <w:b/>
                <w:bCs/>
                <w:color w:val="000000"/>
                <w:sz w:val="22"/>
                <w:szCs w:val="22"/>
              </w:rPr>
              <w:t>.</w:t>
            </w:r>
            <w:r w:rsidRPr="00C828DD">
              <w:rPr>
                <w:rFonts w:ascii="Arial" w:hAnsi="Arial" w:cs="Arial"/>
                <w:b/>
                <w:bCs/>
                <w:color w:val="000000"/>
                <w:sz w:val="22"/>
                <w:szCs w:val="22"/>
              </w:rPr>
              <w:t xml:space="preserve"> </w:t>
            </w:r>
          </w:p>
        </w:tc>
      </w:tr>
      <w:tr w:rsidR="00972F7F"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1</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MLN Medical College, Allahabad</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HOD, Department of Microbiology, MLN Medical College, Al</w:t>
            </w:r>
            <w:r>
              <w:rPr>
                <w:rFonts w:ascii="Arial" w:hAnsi="Arial" w:cs="Arial"/>
                <w:color w:val="000000"/>
                <w:sz w:val="22"/>
                <w:szCs w:val="22"/>
              </w:rPr>
              <w:t xml:space="preserve">lahabad, Near Medical Chauraha, </w:t>
            </w:r>
            <w:r w:rsidRPr="00C828DD">
              <w:rPr>
                <w:rFonts w:ascii="Arial" w:hAnsi="Arial" w:cs="Arial"/>
                <w:color w:val="000000"/>
                <w:sz w:val="22"/>
                <w:szCs w:val="22"/>
              </w:rPr>
              <w:t>Allahabad - 211001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2</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MLB Medical College, Jhansi</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HOD, Department of OBS &amp; GYN.,</w:t>
            </w:r>
            <w:r w:rsidRPr="00C828DD">
              <w:rPr>
                <w:rFonts w:ascii="Arial" w:hAnsi="Arial" w:cs="Arial"/>
                <w:color w:val="000000"/>
                <w:sz w:val="22"/>
                <w:szCs w:val="22"/>
              </w:rPr>
              <w:br/>
              <w:t>MLB Medical College, Jhansi - 284128</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377"/>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3</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Women Hospital, Banda</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Chief Medical Superinte</w:t>
            </w:r>
            <w:r>
              <w:rPr>
                <w:rFonts w:ascii="Arial" w:hAnsi="Arial" w:cs="Arial"/>
                <w:color w:val="000000"/>
                <w:sz w:val="22"/>
                <w:szCs w:val="22"/>
              </w:rPr>
              <w:t xml:space="preserve">ndent, District Women Hospital, </w:t>
            </w:r>
            <w:r w:rsidRPr="00C828DD">
              <w:rPr>
                <w:rFonts w:ascii="Arial" w:hAnsi="Arial" w:cs="Arial"/>
                <w:color w:val="000000"/>
                <w:sz w:val="22"/>
                <w:szCs w:val="22"/>
              </w:rPr>
              <w:t>Banda-210001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4</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Jharkhand</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Daltanganj,Plamu-822101</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Daltanganj, Plamu-822101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5</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Jharkhand</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Sahibganj</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Sahibganj (Near Stadium)-816109</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224"/>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6</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Jharkhand</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Jharkhand SACS Office</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Pr>
                <w:rFonts w:ascii="Arial" w:hAnsi="Arial" w:cs="Arial"/>
                <w:color w:val="000000"/>
                <w:sz w:val="22"/>
                <w:szCs w:val="22"/>
              </w:rPr>
              <w:t>J</w:t>
            </w:r>
            <w:r w:rsidRPr="00C828DD">
              <w:rPr>
                <w:rFonts w:ascii="Arial" w:hAnsi="Arial" w:cs="Arial"/>
                <w:color w:val="000000"/>
                <w:sz w:val="22"/>
                <w:szCs w:val="22"/>
              </w:rPr>
              <w:t>harkhand State AIDS Control Society, Sadar Hospital Campus, Purulia Road, Ranchi-834001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77"/>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7</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SN Medical College, Agra</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HOD, Department of Micorobiology, IInd Floor, Seven multistory building, SN Medical College, Agra - 282003</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lastRenderedPageBreak/>
              <w:t>8</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Gujarat</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DTC Dahod</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Distict TB Center, Civil Hospital Campus,        Behind Bhagini Samaj, Station Road, Dahod -389151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9</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MP</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Pr>
                <w:rFonts w:ascii="Arial" w:hAnsi="Arial" w:cs="Arial"/>
                <w:color w:val="000000"/>
                <w:sz w:val="22"/>
                <w:szCs w:val="22"/>
              </w:rPr>
              <w:t>Bundealkhand medical college S</w:t>
            </w:r>
            <w:r w:rsidRPr="00C828DD">
              <w:rPr>
                <w:rFonts w:ascii="Arial" w:hAnsi="Arial" w:cs="Arial"/>
                <w:color w:val="000000"/>
                <w:sz w:val="22"/>
                <w:szCs w:val="22"/>
              </w:rPr>
              <w:t>agar</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Dep. Of Micro biology, Bundelkhand Medical College siv</w:t>
            </w:r>
            <w:r>
              <w:rPr>
                <w:rFonts w:ascii="Arial" w:hAnsi="Arial" w:cs="Arial"/>
                <w:color w:val="000000"/>
                <w:sz w:val="22"/>
                <w:szCs w:val="22"/>
              </w:rPr>
              <w:t>aji ward ,tilli road, Sagar -</w:t>
            </w:r>
            <w:r w:rsidRPr="00C828DD">
              <w:rPr>
                <w:rFonts w:ascii="Arial" w:hAnsi="Arial" w:cs="Arial"/>
                <w:color w:val="000000"/>
                <w:sz w:val="22"/>
                <w:szCs w:val="22"/>
              </w:rPr>
              <w:t>470002</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10</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MP</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SS Medical College Rewa</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Depart. Of Microbio</w:t>
            </w:r>
            <w:r>
              <w:rPr>
                <w:rFonts w:ascii="Arial" w:hAnsi="Arial" w:cs="Arial"/>
                <w:color w:val="000000"/>
                <w:sz w:val="22"/>
                <w:szCs w:val="22"/>
              </w:rPr>
              <w:t>logy, SS Medical College Rewa-</w:t>
            </w:r>
            <w:r w:rsidRPr="00C828DD">
              <w:rPr>
                <w:rFonts w:ascii="Arial" w:hAnsi="Arial" w:cs="Arial"/>
                <w:color w:val="000000"/>
                <w:sz w:val="22"/>
                <w:szCs w:val="22"/>
              </w:rPr>
              <w:t>486001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11</w:t>
            </w:r>
          </w:p>
        </w:tc>
        <w:tc>
          <w:tcPr>
            <w:tcW w:w="985" w:type="dxa"/>
            <w:tcBorders>
              <w:top w:val="nil"/>
              <w:left w:val="nil"/>
              <w:bottom w:val="single" w:sz="4" w:space="0" w:color="auto"/>
              <w:right w:val="single" w:sz="4" w:space="0" w:color="auto"/>
            </w:tcBorders>
            <w:shd w:val="clear" w:color="auto" w:fill="auto"/>
            <w:noWrap/>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Civil Hospital Alibag, Raigad</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Medical Stoar Dept. Ground Flower, Civil Hospital, opp.Z. P. Raigad-Alibag -</w:t>
            </w:r>
            <w:r>
              <w:rPr>
                <w:rFonts w:ascii="Arial" w:hAnsi="Arial" w:cs="Arial"/>
                <w:color w:val="000000"/>
                <w:sz w:val="22"/>
                <w:szCs w:val="22"/>
              </w:rPr>
              <w:t xml:space="preserve"> </w:t>
            </w:r>
            <w:r w:rsidRPr="00C828DD">
              <w:rPr>
                <w:rFonts w:ascii="Arial" w:hAnsi="Arial" w:cs="Arial"/>
                <w:color w:val="000000"/>
                <w:sz w:val="22"/>
                <w:szCs w:val="22"/>
              </w:rPr>
              <w:t xml:space="preserve">402201. </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12</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Punjab</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Department of Microbi</w:t>
            </w:r>
            <w:r>
              <w:rPr>
                <w:rFonts w:ascii="Arial" w:hAnsi="Arial" w:cs="Arial"/>
                <w:color w:val="000000"/>
                <w:sz w:val="22"/>
                <w:szCs w:val="22"/>
              </w:rPr>
              <w:t xml:space="preserve">ology, GGSMC &amp; H, </w:t>
            </w:r>
            <w:r w:rsidRPr="00C828DD">
              <w:rPr>
                <w:rFonts w:ascii="Arial" w:hAnsi="Arial" w:cs="Arial"/>
                <w:color w:val="000000"/>
                <w:sz w:val="22"/>
                <w:szCs w:val="22"/>
              </w:rPr>
              <w:t>Faridkot</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Guru Gobind Singh Medical College &amp; Hospital , Sadiq Road, Faridkot, Punjab</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359"/>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13</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Mizoram</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Office of Mizoram SACS</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B-50, J</w:t>
            </w:r>
            <w:r>
              <w:rPr>
                <w:rFonts w:ascii="Arial" w:hAnsi="Arial" w:cs="Arial"/>
                <w:color w:val="000000"/>
                <w:sz w:val="22"/>
                <w:szCs w:val="22"/>
              </w:rPr>
              <w:t xml:space="preserve">.Lalsangzuala Building, Mission </w:t>
            </w:r>
            <w:r w:rsidRPr="00C828DD">
              <w:rPr>
                <w:rFonts w:ascii="Arial" w:hAnsi="Arial" w:cs="Arial"/>
                <w:color w:val="000000"/>
                <w:sz w:val="22"/>
                <w:szCs w:val="22"/>
              </w:rPr>
              <w:t>Veng,</w:t>
            </w:r>
            <w:r>
              <w:rPr>
                <w:rFonts w:ascii="Arial" w:hAnsi="Arial" w:cs="Arial"/>
                <w:color w:val="000000"/>
                <w:sz w:val="22"/>
                <w:szCs w:val="22"/>
              </w:rPr>
              <w:t xml:space="preserve"> Aizawl, </w:t>
            </w:r>
            <w:r w:rsidRPr="00C828DD">
              <w:rPr>
                <w:rFonts w:ascii="Arial" w:hAnsi="Arial" w:cs="Arial"/>
                <w:color w:val="000000"/>
                <w:sz w:val="22"/>
                <w:szCs w:val="22"/>
              </w:rPr>
              <w:t>Mizoram - 7960005</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296"/>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14</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Women Hospital, Bandaun</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Chief Medical Superintendent,</w:t>
            </w:r>
            <w:r w:rsidRPr="00C828DD">
              <w:rPr>
                <w:rFonts w:ascii="Arial" w:hAnsi="Arial" w:cs="Arial"/>
                <w:color w:val="000000"/>
                <w:sz w:val="22"/>
                <w:szCs w:val="22"/>
              </w:rPr>
              <w:br/>
              <w:t>Distri</w:t>
            </w:r>
            <w:r>
              <w:rPr>
                <w:rFonts w:ascii="Arial" w:hAnsi="Arial" w:cs="Arial"/>
                <w:color w:val="000000"/>
                <w:sz w:val="22"/>
                <w:szCs w:val="22"/>
              </w:rPr>
              <w:t>ct Women Hospital, Bandaun-</w:t>
            </w:r>
            <w:r w:rsidRPr="00C828DD">
              <w:rPr>
                <w:rFonts w:ascii="Arial" w:hAnsi="Arial" w:cs="Arial"/>
                <w:color w:val="000000"/>
                <w:sz w:val="22"/>
                <w:szCs w:val="22"/>
              </w:rPr>
              <w:t>243601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15</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Assam</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Assam Medical College &amp; Hospital, Dibrugarh</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333333"/>
                <w:sz w:val="22"/>
                <w:szCs w:val="22"/>
              </w:rPr>
            </w:pPr>
            <w:r w:rsidRPr="00C828DD">
              <w:rPr>
                <w:rFonts w:ascii="Arial" w:hAnsi="Arial" w:cs="Arial"/>
                <w:color w:val="333333"/>
                <w:sz w:val="22"/>
                <w:szCs w:val="22"/>
              </w:rPr>
              <w:t>Assam Medical College, B</w:t>
            </w:r>
            <w:r>
              <w:rPr>
                <w:rFonts w:ascii="Arial" w:hAnsi="Arial" w:cs="Arial"/>
                <w:color w:val="333333"/>
                <w:sz w:val="22"/>
                <w:szCs w:val="22"/>
              </w:rPr>
              <w:t>arbari, Dibrugarh, Assam -</w:t>
            </w:r>
            <w:r w:rsidRPr="00C828DD">
              <w:rPr>
                <w:rFonts w:ascii="Arial" w:hAnsi="Arial" w:cs="Arial"/>
                <w:color w:val="333333"/>
                <w:sz w:val="22"/>
                <w:szCs w:val="22"/>
              </w:rPr>
              <w:t>786 002</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16</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Assam</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Silchar Medical College &amp; Hospital, Cachar</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sz w:val="22"/>
                <w:szCs w:val="22"/>
              </w:rPr>
            </w:pPr>
            <w:r w:rsidRPr="00C828DD">
              <w:rPr>
                <w:rFonts w:ascii="Arial" w:hAnsi="Arial" w:cs="Arial"/>
                <w:sz w:val="22"/>
                <w:szCs w:val="22"/>
              </w:rPr>
              <w:t>Silchar Medical Colleg</w:t>
            </w:r>
            <w:r>
              <w:rPr>
                <w:rFonts w:ascii="Arial" w:hAnsi="Arial" w:cs="Arial"/>
                <w:sz w:val="22"/>
                <w:szCs w:val="22"/>
              </w:rPr>
              <w:t>e, PO: Ghungoor, Silchar, Assam-</w:t>
            </w:r>
            <w:r w:rsidRPr="00C828DD">
              <w:rPr>
                <w:rFonts w:ascii="Arial" w:hAnsi="Arial" w:cs="Arial"/>
                <w:sz w:val="22"/>
                <w:szCs w:val="22"/>
              </w:rPr>
              <w:t>788014</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17</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Assam</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Store, Assam State AIDS Control Society</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Nijam Path, Sixmile, Guwahati-781022</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18</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Begusarai</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First Floor (South), infront of Room N</w:t>
            </w:r>
            <w:r>
              <w:rPr>
                <w:rFonts w:ascii="Arial" w:hAnsi="Arial" w:cs="Arial"/>
                <w:color w:val="000000"/>
                <w:sz w:val="22"/>
                <w:szCs w:val="22"/>
              </w:rPr>
              <w:t>o-30, Sadar Hospital, Begusarai-</w:t>
            </w:r>
            <w:r w:rsidRPr="00C828DD">
              <w:rPr>
                <w:rFonts w:ascii="Arial" w:hAnsi="Arial" w:cs="Arial"/>
                <w:color w:val="000000"/>
                <w:sz w:val="22"/>
                <w:szCs w:val="22"/>
              </w:rPr>
              <w:t>851101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19</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DMCH, Darbhanga</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Darbhan</w:t>
            </w:r>
            <w:r>
              <w:rPr>
                <w:rFonts w:ascii="Arial" w:hAnsi="Arial" w:cs="Arial"/>
                <w:color w:val="000000"/>
                <w:sz w:val="22"/>
                <w:szCs w:val="22"/>
              </w:rPr>
              <w:t>ga Medical College- Government, Lehariasrai, Darbhanga-</w:t>
            </w:r>
            <w:r w:rsidRPr="00C828DD">
              <w:rPr>
                <w:rFonts w:ascii="Arial" w:hAnsi="Arial" w:cs="Arial"/>
                <w:color w:val="000000"/>
                <w:sz w:val="22"/>
                <w:szCs w:val="22"/>
              </w:rPr>
              <w:t>846003</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26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20</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Araria</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Araria, Chandni Chowk Zero Mile</w:t>
            </w:r>
            <w:r>
              <w:rPr>
                <w:rFonts w:ascii="Arial" w:hAnsi="Arial" w:cs="Arial"/>
                <w:color w:val="000000"/>
                <w:sz w:val="22"/>
                <w:szCs w:val="22"/>
              </w:rPr>
              <w:t xml:space="preserve"> Rd, Gachhi Tola, Araria, Bihar-</w:t>
            </w:r>
            <w:r w:rsidRPr="00C828DD">
              <w:rPr>
                <w:rFonts w:ascii="Arial" w:hAnsi="Arial" w:cs="Arial"/>
                <w:color w:val="000000"/>
                <w:sz w:val="22"/>
                <w:szCs w:val="22"/>
              </w:rPr>
              <w:t>854311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21</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Lakhisarai</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Drug Ware House, Sadar Hospital Campus, Lakhisarai. Bihar 811311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22</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Muzaffarpur</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Muzaffarpur, Pokhraira, Muzaffarpur, Bihar 842001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35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23</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JLNMCH, Bhagalpur</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Jawaharlal Nehru Medical College- Government, Katahalbari, Khanjarpur, Bhagalpur, Bihar 812001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24</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Arungabad</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Drugs store, Sadar Hospital, Aurangabad, Bihar 824101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25</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Bihar</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Siwan</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Sadar Hospital 45, Babhnauli, Siwan, Bihar 841227</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lastRenderedPageBreak/>
              <w:t>26</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Chhatisgarh</w:t>
            </w:r>
          </w:p>
        </w:tc>
        <w:tc>
          <w:tcPr>
            <w:tcW w:w="2160" w:type="dxa"/>
            <w:tcBorders>
              <w:top w:val="nil"/>
              <w:left w:val="nil"/>
              <w:bottom w:val="single" w:sz="4" w:space="0" w:color="auto"/>
              <w:right w:val="single" w:sz="4" w:space="0" w:color="auto"/>
            </w:tcBorders>
            <w:shd w:val="clear" w:color="auto" w:fill="auto"/>
            <w:noWrap/>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hospital Raipur</w:t>
            </w:r>
          </w:p>
        </w:tc>
        <w:tc>
          <w:tcPr>
            <w:tcW w:w="4955" w:type="dxa"/>
            <w:tcBorders>
              <w:top w:val="nil"/>
              <w:left w:val="nil"/>
              <w:bottom w:val="single" w:sz="4" w:space="0" w:color="auto"/>
              <w:right w:val="single" w:sz="4" w:space="0" w:color="auto"/>
            </w:tcBorders>
            <w:shd w:val="clear" w:color="auto" w:fill="auto"/>
            <w:vAlign w:val="bottom"/>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hospital, Pandri Raipur,  492001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1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27</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Chhatisgarh</w:t>
            </w:r>
          </w:p>
        </w:tc>
        <w:tc>
          <w:tcPr>
            <w:tcW w:w="2160" w:type="dxa"/>
            <w:tcBorders>
              <w:top w:val="nil"/>
              <w:left w:val="nil"/>
              <w:bottom w:val="single" w:sz="4" w:space="0" w:color="auto"/>
              <w:right w:val="single" w:sz="4" w:space="0" w:color="auto"/>
            </w:tcBorders>
            <w:shd w:val="clear" w:color="auto" w:fill="auto"/>
            <w:noWrap/>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 xml:space="preserve">Medical college &amp; District Hospital Ambikapur </w:t>
            </w:r>
          </w:p>
        </w:tc>
        <w:tc>
          <w:tcPr>
            <w:tcW w:w="4955" w:type="dxa"/>
            <w:tcBorders>
              <w:top w:val="nil"/>
              <w:left w:val="nil"/>
              <w:bottom w:val="single" w:sz="4" w:space="0" w:color="auto"/>
              <w:right w:val="single" w:sz="4" w:space="0" w:color="auto"/>
            </w:tcBorders>
            <w:shd w:val="clear" w:color="auto" w:fill="auto"/>
            <w:vAlign w:val="bottom"/>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Medical college &amp; D</w:t>
            </w:r>
            <w:r>
              <w:rPr>
                <w:rFonts w:ascii="Arial" w:hAnsi="Arial" w:cs="Arial"/>
                <w:color w:val="000000"/>
                <w:sz w:val="22"/>
                <w:szCs w:val="22"/>
              </w:rPr>
              <w:t>istrict Hospital Ambikapur-</w:t>
            </w:r>
            <w:r w:rsidRPr="00C828DD">
              <w:rPr>
                <w:rFonts w:ascii="Arial" w:hAnsi="Arial" w:cs="Arial"/>
                <w:color w:val="000000"/>
                <w:sz w:val="22"/>
                <w:szCs w:val="22"/>
              </w:rPr>
              <w:t>497001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386"/>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28</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Gujarat</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DAPCU - Surat</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AIDS Prevention &amp; Control Unit, First Floor, District TB Center, New Civil Hospital Campus, Majura Gate, Surat - 395001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782"/>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29</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Gujarat</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DAPCU BANASKANTHA</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Aids Privention &amp; Contriol Unit,                      N</w:t>
            </w:r>
            <w:r>
              <w:rPr>
                <w:rFonts w:ascii="Arial" w:hAnsi="Arial" w:cs="Arial"/>
                <w:color w:val="000000"/>
                <w:sz w:val="22"/>
                <w:szCs w:val="22"/>
              </w:rPr>
              <w:t>ear DRDA Office Jilla seva sadan -2, Third Floor , Room No - T- 37,38, Palanpur -</w:t>
            </w:r>
            <w:r w:rsidRPr="00C828DD">
              <w:rPr>
                <w:rFonts w:ascii="Arial" w:hAnsi="Arial" w:cs="Arial"/>
                <w:color w:val="000000"/>
                <w:sz w:val="22"/>
                <w:szCs w:val="22"/>
              </w:rPr>
              <w:t>385001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44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30</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Gujarat</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T.B. Centre-Vadodara</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AIDS Prevention &amp; control Unit ,                                                   District  T.B. Centr</w:t>
            </w:r>
            <w:r>
              <w:rPr>
                <w:rFonts w:ascii="Arial" w:hAnsi="Arial" w:cs="Arial"/>
                <w:color w:val="000000"/>
                <w:sz w:val="22"/>
                <w:szCs w:val="22"/>
              </w:rPr>
              <w:t xml:space="preserve">e, </w:t>
            </w:r>
            <w:r w:rsidRPr="00C828DD">
              <w:rPr>
                <w:rFonts w:ascii="Arial" w:hAnsi="Arial" w:cs="Arial"/>
                <w:color w:val="000000"/>
                <w:sz w:val="22"/>
                <w:szCs w:val="22"/>
              </w:rPr>
              <w:t>Behaind Dabhoi dasalad bhavan,Near Ekta Nagar, Ajwa Waghodia Ring Road, lapracy Compound, Vadodara. 390019</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31</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Himachal P.</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ZH Dharamshala</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Kangra</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32</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Karnataka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Dept of Neurovirology, Nimhans, Bangalore</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Department of Neurovirology,</w:t>
            </w:r>
            <w:r>
              <w:rPr>
                <w:rFonts w:ascii="Arial" w:hAnsi="Arial" w:cs="Arial"/>
                <w:color w:val="000000"/>
                <w:sz w:val="22"/>
                <w:szCs w:val="22"/>
              </w:rPr>
              <w:t xml:space="preserve"> </w:t>
            </w:r>
            <w:r w:rsidRPr="00C828DD">
              <w:rPr>
                <w:rFonts w:ascii="Arial" w:hAnsi="Arial" w:cs="Arial"/>
                <w:color w:val="000000"/>
                <w:sz w:val="22"/>
                <w:szCs w:val="22"/>
              </w:rPr>
              <w:t>Admin Block,</w:t>
            </w:r>
            <w:r>
              <w:rPr>
                <w:rFonts w:ascii="Arial" w:hAnsi="Arial" w:cs="Arial"/>
                <w:color w:val="000000"/>
                <w:sz w:val="22"/>
                <w:szCs w:val="22"/>
              </w:rPr>
              <w:t xml:space="preserve"> </w:t>
            </w:r>
            <w:r w:rsidRPr="00C828DD">
              <w:rPr>
                <w:rFonts w:ascii="Arial" w:hAnsi="Arial" w:cs="Arial"/>
                <w:color w:val="000000"/>
                <w:sz w:val="22"/>
                <w:szCs w:val="22"/>
              </w:rPr>
              <w:t>NIMHANS, Hosur Road,</w:t>
            </w:r>
            <w:r>
              <w:rPr>
                <w:rFonts w:ascii="Arial" w:hAnsi="Arial" w:cs="Arial"/>
                <w:color w:val="000000"/>
                <w:sz w:val="22"/>
                <w:szCs w:val="22"/>
              </w:rPr>
              <w:t xml:space="preserve"> Bangalore</w:t>
            </w:r>
            <w:r w:rsidRPr="00C828DD">
              <w:rPr>
                <w:rFonts w:ascii="Arial" w:hAnsi="Arial" w:cs="Arial"/>
                <w:color w:val="000000"/>
                <w:sz w:val="22"/>
                <w:szCs w:val="22"/>
              </w:rPr>
              <w:t xml:space="preserve"> 560029</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33</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Karnataka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Dept of Microbiology, Victoria Hospital, Bangalore</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HIV Testing Laboratory Department of Microbiology, Vic</w:t>
            </w:r>
            <w:r>
              <w:rPr>
                <w:rFonts w:ascii="Arial" w:hAnsi="Arial" w:cs="Arial"/>
                <w:color w:val="000000"/>
                <w:sz w:val="22"/>
                <w:szCs w:val="22"/>
              </w:rPr>
              <w:t>toria Hospital campus, K R Road, Fort Bengaluru-560002</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34</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Karnataka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Arogya Bhavan, KSAPS new office, Bangalore</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 xml:space="preserve">Leprosy Hospital Compound, 1st Cross, Magadi Road, Bangalore - 560023 </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35</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Karnataka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Raichur Institute of Medical Sciences, Raichur</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Main Drug Stores rims Teaching Hospital, Hyderabad Road, Raichur-584101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36</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Karnataka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Koppl Institute of Medical Sciences, Koppal</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The Director, Koppl Institute of Medical Sciences, Koppal-583231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37</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DDHS Nagpur</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Deputy Director Office,Nagpur Circle, Shradhanand Peth, Nagpur</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38</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General Hospital , Rahul Nagar, Malegaon.</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General Hospital, Rahul Nagar, kalikutti maidan, M</w:t>
            </w:r>
            <w:r>
              <w:rPr>
                <w:rFonts w:ascii="Arial" w:hAnsi="Arial" w:cs="Arial"/>
                <w:color w:val="000000"/>
                <w:sz w:val="22"/>
                <w:szCs w:val="22"/>
              </w:rPr>
              <w:t>alegaon, District Nashik -</w:t>
            </w:r>
            <w:r w:rsidRPr="00C828DD">
              <w:rPr>
                <w:rFonts w:ascii="Arial" w:hAnsi="Arial" w:cs="Arial"/>
                <w:color w:val="000000"/>
                <w:sz w:val="22"/>
                <w:szCs w:val="22"/>
              </w:rPr>
              <w:t>423203</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39</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Micro. Dept.,</w:t>
            </w:r>
            <w:r w:rsidRPr="00C828DD">
              <w:rPr>
                <w:rFonts w:ascii="Arial" w:hAnsi="Arial" w:cs="Arial"/>
                <w:color w:val="000000"/>
                <w:sz w:val="22"/>
                <w:szCs w:val="22"/>
              </w:rPr>
              <w:br/>
              <w:t>Dr. V.M. Govt. Medical College, Solapur</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Micro. Dept.,</w:t>
            </w:r>
            <w:r w:rsidRPr="00C828DD">
              <w:rPr>
                <w:rFonts w:ascii="Arial" w:hAnsi="Arial" w:cs="Arial"/>
                <w:color w:val="000000"/>
                <w:sz w:val="22"/>
                <w:szCs w:val="22"/>
              </w:rPr>
              <w:br/>
              <w:t>Dr. V. M. Govt. Medical College, Near District Court, Solapur 413002</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1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40</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 xml:space="preserve"> New Civil Hospital,Aurangabad</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New Civil Hospital,</w:t>
            </w:r>
            <w:r>
              <w:rPr>
                <w:rFonts w:ascii="Arial" w:hAnsi="Arial" w:cs="Arial"/>
                <w:color w:val="000000"/>
                <w:sz w:val="22"/>
                <w:szCs w:val="22"/>
              </w:rPr>
              <w:t xml:space="preserve"> </w:t>
            </w:r>
            <w:r w:rsidRPr="00C828DD">
              <w:rPr>
                <w:rFonts w:ascii="Arial" w:hAnsi="Arial" w:cs="Arial"/>
                <w:color w:val="000000"/>
                <w:sz w:val="22"/>
                <w:szCs w:val="22"/>
              </w:rPr>
              <w:t>Chikalthana,</w:t>
            </w:r>
            <w:r>
              <w:rPr>
                <w:rFonts w:ascii="Arial" w:hAnsi="Arial" w:cs="Arial"/>
                <w:color w:val="000000"/>
                <w:sz w:val="22"/>
                <w:szCs w:val="22"/>
              </w:rPr>
              <w:t xml:space="preserve"> </w:t>
            </w:r>
            <w:r w:rsidRPr="00C828DD">
              <w:rPr>
                <w:rFonts w:ascii="Arial" w:hAnsi="Arial" w:cs="Arial"/>
                <w:color w:val="000000"/>
                <w:sz w:val="22"/>
                <w:szCs w:val="22"/>
              </w:rPr>
              <w:t>opp.</w:t>
            </w:r>
            <w:r>
              <w:rPr>
                <w:rFonts w:ascii="Arial" w:hAnsi="Arial" w:cs="Arial"/>
                <w:color w:val="000000"/>
                <w:sz w:val="22"/>
                <w:szCs w:val="22"/>
              </w:rPr>
              <w:t xml:space="preserve"> </w:t>
            </w:r>
            <w:r w:rsidRPr="00C828DD">
              <w:rPr>
                <w:rFonts w:ascii="Arial" w:hAnsi="Arial" w:cs="Arial"/>
                <w:color w:val="000000"/>
                <w:sz w:val="22"/>
                <w:szCs w:val="22"/>
              </w:rPr>
              <w:t>Airport,</w:t>
            </w:r>
            <w:r>
              <w:rPr>
                <w:rFonts w:ascii="Arial" w:hAnsi="Arial" w:cs="Arial"/>
                <w:color w:val="000000"/>
                <w:sz w:val="22"/>
                <w:szCs w:val="22"/>
              </w:rPr>
              <w:t xml:space="preserve"> </w:t>
            </w:r>
            <w:r w:rsidRPr="00C828DD">
              <w:rPr>
                <w:rFonts w:ascii="Arial" w:hAnsi="Arial" w:cs="Arial"/>
                <w:color w:val="000000"/>
                <w:sz w:val="22"/>
                <w:szCs w:val="22"/>
              </w:rPr>
              <w:t>Jalna road,</w:t>
            </w:r>
            <w:r>
              <w:rPr>
                <w:rFonts w:ascii="Arial" w:hAnsi="Arial" w:cs="Arial"/>
                <w:color w:val="000000"/>
                <w:sz w:val="22"/>
                <w:szCs w:val="22"/>
              </w:rPr>
              <w:t xml:space="preserve"> </w:t>
            </w:r>
            <w:r w:rsidRPr="00C828DD">
              <w:rPr>
                <w:rFonts w:ascii="Arial" w:hAnsi="Arial" w:cs="Arial"/>
                <w:color w:val="000000"/>
                <w:sz w:val="22"/>
                <w:szCs w:val="22"/>
              </w:rPr>
              <w:t>Aurangabad - 431001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lastRenderedPageBreak/>
              <w:t>41</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Maharastra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RCSMGMC and CPR Hospital, Kolhapur</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AIDS Prevention and Control unit,</w:t>
            </w:r>
            <w:r>
              <w:rPr>
                <w:rFonts w:ascii="Arial" w:hAnsi="Arial" w:cs="Arial"/>
                <w:color w:val="000000"/>
                <w:sz w:val="22"/>
                <w:szCs w:val="22"/>
              </w:rPr>
              <w:t xml:space="preserve"> </w:t>
            </w:r>
            <w:r w:rsidRPr="00C828DD">
              <w:rPr>
                <w:rFonts w:ascii="Arial" w:hAnsi="Arial" w:cs="Arial"/>
                <w:color w:val="000000"/>
                <w:sz w:val="22"/>
                <w:szCs w:val="22"/>
              </w:rPr>
              <w:t>Dasara Chowk,</w:t>
            </w:r>
            <w:r>
              <w:rPr>
                <w:rFonts w:ascii="Arial" w:hAnsi="Arial" w:cs="Arial"/>
                <w:color w:val="000000"/>
                <w:sz w:val="22"/>
                <w:szCs w:val="22"/>
              </w:rPr>
              <w:t xml:space="preserve"> </w:t>
            </w:r>
            <w:r w:rsidRPr="00C828DD">
              <w:rPr>
                <w:rFonts w:ascii="Arial" w:hAnsi="Arial" w:cs="Arial"/>
                <w:color w:val="000000"/>
                <w:sz w:val="22"/>
                <w:szCs w:val="22"/>
              </w:rPr>
              <w:t>Near Central Library, RCSMGMC and CPR Hospital, Kolhapur 416002</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42</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Manipur</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Manipur State AIDS Control Society</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 xml:space="preserve">Medical Directorate, RD Wing, Lamphelpat -795004 </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43</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Nagaland</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Nagaland State AIDS Control Society</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Directorate of Health &amp; Family Welfare, New Secretariat Road, Ruziezou,</w:t>
            </w:r>
            <w:r>
              <w:rPr>
                <w:rFonts w:ascii="Arial" w:hAnsi="Arial" w:cs="Arial"/>
                <w:color w:val="000000"/>
                <w:sz w:val="22"/>
                <w:szCs w:val="22"/>
              </w:rPr>
              <w:t xml:space="preserve"> </w:t>
            </w:r>
            <w:r w:rsidRPr="00C828DD">
              <w:rPr>
                <w:rFonts w:ascii="Arial" w:hAnsi="Arial" w:cs="Arial"/>
                <w:color w:val="000000"/>
                <w:sz w:val="22"/>
                <w:szCs w:val="22"/>
              </w:rPr>
              <w:t>Kohima - 797001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44</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 xml:space="preserve">Odissa </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Orissa State AIDS Control Premises</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At: Oil Orissa Building, Nayapalli, Bhubaneswar</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45</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 xml:space="preserve">Odissa </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Head Quater Hospital, Koraput</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O/O CDMO, Jail Road Koraput</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46</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 xml:space="preserve">Odissa </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Head Quater Hospital, Balasore</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O/O CDMO, Balasore</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66"/>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47</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Rajasthan</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Department of Microbiology, Dr. S. N. Medical College, Jodhpur</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Principal &amp; Controller, Dr. S. N. Medical College, Residency Road, Near Sriram Excellency Hotel, Opposite Petrol Pump, Se</w:t>
            </w:r>
            <w:r>
              <w:rPr>
                <w:rFonts w:ascii="Arial" w:hAnsi="Arial" w:cs="Arial"/>
                <w:color w:val="000000"/>
                <w:sz w:val="22"/>
                <w:szCs w:val="22"/>
              </w:rPr>
              <w:t>ctor-D, Shastri Nagar, Jodhpur -</w:t>
            </w:r>
            <w:r w:rsidRPr="00C828DD">
              <w:rPr>
                <w:rFonts w:ascii="Arial" w:hAnsi="Arial" w:cs="Arial"/>
                <w:color w:val="000000"/>
                <w:sz w:val="22"/>
                <w:szCs w:val="22"/>
              </w:rPr>
              <w:t>342003</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48</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Rajasthan</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 xml:space="preserve">Department of Microbiology, S. P. Medical College,  Bikaner (Raj) </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Principal &amp; Controller,</w:t>
            </w:r>
            <w:r>
              <w:rPr>
                <w:rFonts w:ascii="Arial" w:hAnsi="Arial" w:cs="Arial"/>
                <w:color w:val="000000"/>
                <w:sz w:val="22"/>
                <w:szCs w:val="22"/>
              </w:rPr>
              <w:t xml:space="preserve"> </w:t>
            </w:r>
            <w:r w:rsidRPr="00C828DD">
              <w:rPr>
                <w:rFonts w:ascii="Arial" w:hAnsi="Arial" w:cs="Arial"/>
                <w:color w:val="000000"/>
                <w:sz w:val="22"/>
                <w:szCs w:val="22"/>
              </w:rPr>
              <w:t>Department of Microbiology S. P. Medical College  Nagnechi ji Road Bikaner 334001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49</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Rajasthan</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 xml:space="preserve">Office of CM&amp;HO Udaipur 0294-2415538 </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CM&amp;HO office, Swasthya Bhanwan, Bari, Udaipur 313011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50</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Rajasthan</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UPHC Kotra Under CMHO Office Ajmer</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UPHC Kotra, Near Mangalam Flats, Pargati Nagar, Kotra- 305001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51</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Rajasthan</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PHC JAMDOLI AGRA ROAD,Jaipur</w:t>
            </w:r>
          </w:p>
        </w:tc>
        <w:tc>
          <w:tcPr>
            <w:tcW w:w="4955" w:type="dxa"/>
            <w:tcBorders>
              <w:top w:val="nil"/>
              <w:left w:val="nil"/>
              <w:bottom w:val="single" w:sz="4" w:space="0" w:color="auto"/>
              <w:right w:val="single" w:sz="4" w:space="0" w:color="auto"/>
            </w:tcBorders>
            <w:shd w:val="clear" w:color="auto" w:fill="auto"/>
            <w:vAlign w:val="center"/>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PHC Jamdoli, Agra Road, Jaipur -302031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52</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Tripura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TSACS office</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Tripura State AIDS Control Society, Opposite of IGM Hospital, Akhaura Road, Agartala, Tripura (West) 799001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314"/>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53</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BRD Medical College, Gorakhpur</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HOD, Department of Microbiology</w:t>
            </w:r>
            <w:r w:rsidRPr="00C828DD">
              <w:rPr>
                <w:rFonts w:ascii="Arial" w:hAnsi="Arial" w:cs="Arial"/>
                <w:color w:val="000000"/>
                <w:sz w:val="22"/>
                <w:szCs w:val="22"/>
              </w:rPr>
              <w:br/>
              <w:t>Room No- 30A, First Floor, Nehru hospital,</w:t>
            </w:r>
            <w:r>
              <w:rPr>
                <w:rFonts w:ascii="Arial" w:hAnsi="Arial" w:cs="Arial"/>
                <w:color w:val="000000"/>
                <w:sz w:val="22"/>
                <w:szCs w:val="22"/>
              </w:rPr>
              <w:t xml:space="preserve"> BRD Medical College, Gorakhpur-</w:t>
            </w:r>
            <w:r w:rsidRPr="00C828DD">
              <w:rPr>
                <w:rFonts w:ascii="Arial" w:hAnsi="Arial" w:cs="Arial"/>
                <w:color w:val="000000"/>
                <w:sz w:val="22"/>
                <w:szCs w:val="22"/>
              </w:rPr>
              <w:t>273013</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54</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West Bengal</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District Reserve Store, Siligui, Darjeeling</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Siliguri at 2nd mile campus of Siliguri DH, Kachhari</w:t>
            </w:r>
            <w:r>
              <w:rPr>
                <w:rFonts w:ascii="Arial" w:hAnsi="Arial" w:cs="Arial"/>
                <w:color w:val="000000"/>
                <w:sz w:val="22"/>
                <w:szCs w:val="22"/>
              </w:rPr>
              <w:t xml:space="preserve"> Road, Siliguri Darjeeling, </w:t>
            </w:r>
            <w:r w:rsidRPr="00C828DD">
              <w:rPr>
                <w:rFonts w:ascii="Arial" w:hAnsi="Arial" w:cs="Arial"/>
                <w:color w:val="000000"/>
                <w:sz w:val="22"/>
                <w:szCs w:val="22"/>
              </w:rPr>
              <w:t>734001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lastRenderedPageBreak/>
              <w:t>55</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West Bengal</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West Bengal State Family Welfare Store</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 xml:space="preserve">West Bengal State AIDS Prevention and Control Society Store, Central Medical family Welfare Store, 541B Rabindra Sarani, Baghbazar, Kolkata-700003 </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56</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 xml:space="preserve">Odissa </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Odisha State AIDS Control Society</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Oil Orissa Building, Nayapalli, Bhubaneswar,</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57</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LLRM Medical College, Meerut</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HOD, Department of Microbiology,</w:t>
            </w:r>
            <w:r w:rsidRPr="00C828DD">
              <w:rPr>
                <w:rFonts w:ascii="Arial" w:hAnsi="Arial" w:cs="Arial"/>
                <w:color w:val="000000"/>
                <w:sz w:val="22"/>
                <w:szCs w:val="22"/>
              </w:rPr>
              <w:br/>
              <w:t>LLRM Medical College, Meerut 250004</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287"/>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58</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UP</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spacing w:after="240"/>
              <w:rPr>
                <w:rFonts w:ascii="Arial" w:hAnsi="Arial" w:cs="Arial"/>
                <w:color w:val="000000"/>
                <w:sz w:val="22"/>
                <w:szCs w:val="22"/>
              </w:rPr>
            </w:pPr>
            <w:r w:rsidRPr="00C828DD">
              <w:rPr>
                <w:rFonts w:ascii="Arial" w:hAnsi="Arial" w:cs="Arial"/>
                <w:color w:val="000000"/>
                <w:sz w:val="22"/>
                <w:szCs w:val="22"/>
              </w:rPr>
              <w:t>Medical Care Unit Bhawan, Etawah</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Chief Medical Officer, Medical Care Unit Bhawan, Pachraha (Near Kotwali), Etawah, 206001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77"/>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59</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Pr>
                <w:rFonts w:ascii="Arial" w:hAnsi="Arial" w:cs="Arial"/>
                <w:color w:val="000000"/>
                <w:sz w:val="22"/>
                <w:szCs w:val="22"/>
              </w:rPr>
              <w:t>Uttarakhand</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HIHT Medical collage Jolly grant Dehradun</w:t>
            </w:r>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SRL Microbiology department, HIHT Medical collage Jolly grant Dehradun-248001</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C828DD" w:rsidTr="00972F7F">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60</w:t>
            </w:r>
          </w:p>
        </w:tc>
        <w:tc>
          <w:tcPr>
            <w:tcW w:w="98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Meghalaya</w:t>
            </w:r>
          </w:p>
        </w:tc>
        <w:tc>
          <w:tcPr>
            <w:tcW w:w="2160" w:type="dxa"/>
            <w:tcBorders>
              <w:top w:val="nil"/>
              <w:left w:val="nil"/>
              <w:bottom w:val="single" w:sz="4" w:space="0" w:color="auto"/>
              <w:right w:val="single" w:sz="4" w:space="0" w:color="auto"/>
            </w:tcBorders>
            <w:shd w:val="clear" w:color="auto" w:fill="auto"/>
            <w:hideMark/>
          </w:tcPr>
          <w:p w:rsidR="00972F7F" w:rsidRPr="00C828DD" w:rsidRDefault="00AA4A42" w:rsidP="0088581A">
            <w:pPr>
              <w:rPr>
                <w:rFonts w:ascii="Arial" w:hAnsi="Arial" w:cs="Arial"/>
                <w:color w:val="000000"/>
                <w:sz w:val="22"/>
                <w:szCs w:val="22"/>
              </w:rPr>
            </w:pPr>
            <w:hyperlink r:id="rId50" w:history="1">
              <w:r w:rsidR="00972F7F" w:rsidRPr="00C828DD">
                <w:rPr>
                  <w:rFonts w:ascii="Arial" w:hAnsi="Arial" w:cs="Arial"/>
                  <w:color w:val="000000"/>
                  <w:sz w:val="22"/>
                  <w:szCs w:val="22"/>
                </w:rPr>
                <w:t>ICTC Tura Civil Hospital,Tura</w:t>
              </w:r>
            </w:hyperlink>
          </w:p>
        </w:tc>
        <w:tc>
          <w:tcPr>
            <w:tcW w:w="4955" w:type="dxa"/>
            <w:tcBorders>
              <w:top w:val="nil"/>
              <w:left w:val="nil"/>
              <w:bottom w:val="single" w:sz="4" w:space="0" w:color="auto"/>
              <w:right w:val="single" w:sz="4" w:space="0" w:color="auto"/>
            </w:tcBorders>
            <w:shd w:val="clear" w:color="auto" w:fill="auto"/>
            <w:hideMark/>
          </w:tcPr>
          <w:p w:rsidR="00972F7F" w:rsidRPr="00C828DD" w:rsidRDefault="00972F7F" w:rsidP="0088581A">
            <w:pPr>
              <w:rPr>
                <w:rFonts w:ascii="Arial" w:hAnsi="Arial" w:cs="Arial"/>
                <w:color w:val="000000"/>
                <w:sz w:val="22"/>
                <w:szCs w:val="22"/>
              </w:rPr>
            </w:pPr>
            <w:r w:rsidRPr="00C828DD">
              <w:rPr>
                <w:rFonts w:ascii="Arial" w:hAnsi="Arial" w:cs="Arial"/>
                <w:color w:val="000000"/>
                <w:sz w:val="22"/>
                <w:szCs w:val="22"/>
              </w:rPr>
              <w:t>Dermile Road,</w:t>
            </w:r>
            <w:r>
              <w:rPr>
                <w:rFonts w:ascii="Arial" w:hAnsi="Arial" w:cs="Arial"/>
                <w:color w:val="000000"/>
                <w:sz w:val="22"/>
                <w:szCs w:val="22"/>
              </w:rPr>
              <w:t xml:space="preserve"> </w:t>
            </w:r>
            <w:r w:rsidRPr="00C828DD">
              <w:rPr>
                <w:rFonts w:ascii="Arial" w:hAnsi="Arial" w:cs="Arial"/>
                <w:color w:val="000000"/>
                <w:sz w:val="22"/>
                <w:szCs w:val="22"/>
              </w:rPr>
              <w:t xml:space="preserve">West Garo Hills, Meghalaya-794001 </w:t>
            </w:r>
          </w:p>
        </w:tc>
        <w:tc>
          <w:tcPr>
            <w:tcW w:w="810" w:type="dxa"/>
            <w:tcBorders>
              <w:top w:val="nil"/>
              <w:left w:val="nil"/>
              <w:bottom w:val="single" w:sz="4" w:space="0" w:color="auto"/>
              <w:right w:val="single" w:sz="4" w:space="0" w:color="auto"/>
            </w:tcBorders>
            <w:shd w:val="clear" w:color="auto" w:fill="auto"/>
            <w:hideMark/>
          </w:tcPr>
          <w:p w:rsidR="00972F7F" w:rsidRPr="00C828DD" w:rsidRDefault="00972F7F" w:rsidP="0088581A">
            <w:pPr>
              <w:jc w:val="center"/>
              <w:rPr>
                <w:rFonts w:ascii="Arial" w:hAnsi="Arial" w:cs="Arial"/>
                <w:color w:val="000000"/>
                <w:sz w:val="22"/>
                <w:szCs w:val="22"/>
              </w:rPr>
            </w:pPr>
            <w:r w:rsidRPr="00C828DD">
              <w:rPr>
                <w:rFonts w:ascii="Arial" w:hAnsi="Arial" w:cs="Arial"/>
                <w:color w:val="000000"/>
                <w:sz w:val="22"/>
                <w:szCs w:val="22"/>
              </w:rPr>
              <w:t>1</w:t>
            </w:r>
          </w:p>
        </w:tc>
      </w:tr>
      <w:tr w:rsidR="00972F7F" w:rsidRPr="00F5721C" w:rsidTr="00972F7F">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972F7F" w:rsidRPr="00F5721C" w:rsidRDefault="00972F7F" w:rsidP="0088581A">
            <w:pPr>
              <w:rPr>
                <w:rFonts w:ascii="Arial" w:hAnsi="Arial" w:cs="Arial"/>
                <w:b/>
                <w:color w:val="000000"/>
                <w:sz w:val="22"/>
                <w:szCs w:val="22"/>
              </w:rPr>
            </w:pPr>
            <w:r w:rsidRPr="00F5721C">
              <w:rPr>
                <w:rFonts w:ascii="Arial" w:hAnsi="Arial" w:cs="Arial"/>
                <w:b/>
                <w:color w:val="000000"/>
                <w:sz w:val="22"/>
                <w:szCs w:val="22"/>
              </w:rPr>
              <w:t> </w:t>
            </w:r>
          </w:p>
        </w:tc>
        <w:tc>
          <w:tcPr>
            <w:tcW w:w="985" w:type="dxa"/>
            <w:tcBorders>
              <w:top w:val="nil"/>
              <w:left w:val="nil"/>
              <w:bottom w:val="single" w:sz="4" w:space="0" w:color="auto"/>
              <w:right w:val="single" w:sz="4" w:space="0" w:color="auto"/>
            </w:tcBorders>
            <w:shd w:val="clear" w:color="auto" w:fill="auto"/>
            <w:hideMark/>
          </w:tcPr>
          <w:p w:rsidR="00972F7F" w:rsidRPr="00F5721C" w:rsidRDefault="00972F7F" w:rsidP="0088581A">
            <w:pPr>
              <w:rPr>
                <w:rFonts w:ascii="Arial" w:hAnsi="Arial" w:cs="Arial"/>
                <w:b/>
                <w:color w:val="000000"/>
                <w:sz w:val="22"/>
                <w:szCs w:val="22"/>
              </w:rPr>
            </w:pPr>
            <w:r w:rsidRPr="00F5721C">
              <w:rPr>
                <w:rFonts w:ascii="Arial" w:hAnsi="Arial" w:cs="Arial"/>
                <w:b/>
                <w:color w:val="000000"/>
                <w:sz w:val="22"/>
                <w:szCs w:val="22"/>
              </w:rPr>
              <w:t> </w:t>
            </w:r>
          </w:p>
        </w:tc>
        <w:tc>
          <w:tcPr>
            <w:tcW w:w="2160" w:type="dxa"/>
            <w:tcBorders>
              <w:top w:val="nil"/>
              <w:left w:val="nil"/>
              <w:bottom w:val="single" w:sz="4" w:space="0" w:color="auto"/>
              <w:right w:val="single" w:sz="4" w:space="0" w:color="auto"/>
            </w:tcBorders>
            <w:shd w:val="clear" w:color="auto" w:fill="auto"/>
            <w:hideMark/>
          </w:tcPr>
          <w:p w:rsidR="00972F7F" w:rsidRPr="00F5721C" w:rsidRDefault="00972F7F" w:rsidP="0088581A">
            <w:pPr>
              <w:rPr>
                <w:rFonts w:ascii="Arial" w:hAnsi="Arial" w:cs="Arial"/>
                <w:b/>
                <w:color w:val="000000"/>
                <w:sz w:val="22"/>
                <w:szCs w:val="22"/>
              </w:rPr>
            </w:pPr>
            <w:r w:rsidRPr="00F5721C">
              <w:rPr>
                <w:rFonts w:ascii="Arial" w:hAnsi="Arial" w:cs="Arial"/>
                <w:b/>
                <w:color w:val="000000"/>
                <w:sz w:val="22"/>
                <w:szCs w:val="22"/>
              </w:rPr>
              <w:t> </w:t>
            </w:r>
          </w:p>
        </w:tc>
        <w:tc>
          <w:tcPr>
            <w:tcW w:w="4955" w:type="dxa"/>
            <w:tcBorders>
              <w:top w:val="nil"/>
              <w:left w:val="nil"/>
              <w:bottom w:val="single" w:sz="4" w:space="0" w:color="auto"/>
              <w:right w:val="single" w:sz="4" w:space="0" w:color="auto"/>
            </w:tcBorders>
            <w:shd w:val="clear" w:color="auto" w:fill="auto"/>
            <w:hideMark/>
          </w:tcPr>
          <w:p w:rsidR="00972F7F" w:rsidRPr="00F5721C" w:rsidRDefault="00972F7F" w:rsidP="0088581A">
            <w:pPr>
              <w:rPr>
                <w:rFonts w:ascii="Arial" w:hAnsi="Arial" w:cs="Arial"/>
                <w:b/>
                <w:color w:val="000000"/>
                <w:sz w:val="22"/>
                <w:szCs w:val="22"/>
              </w:rPr>
            </w:pPr>
            <w:r w:rsidRPr="00F5721C">
              <w:rPr>
                <w:rFonts w:ascii="Arial" w:hAnsi="Arial" w:cs="Arial"/>
                <w:b/>
                <w:color w:val="000000"/>
                <w:sz w:val="22"/>
                <w:szCs w:val="22"/>
              </w:rPr>
              <w:t>Total</w:t>
            </w:r>
          </w:p>
        </w:tc>
        <w:tc>
          <w:tcPr>
            <w:tcW w:w="810" w:type="dxa"/>
            <w:tcBorders>
              <w:top w:val="nil"/>
              <w:left w:val="nil"/>
              <w:bottom w:val="single" w:sz="4" w:space="0" w:color="auto"/>
              <w:right w:val="single" w:sz="4" w:space="0" w:color="auto"/>
            </w:tcBorders>
            <w:shd w:val="clear" w:color="auto" w:fill="auto"/>
            <w:hideMark/>
          </w:tcPr>
          <w:p w:rsidR="00972F7F" w:rsidRPr="00F5721C" w:rsidRDefault="00972F7F" w:rsidP="0088581A">
            <w:pPr>
              <w:jc w:val="center"/>
              <w:rPr>
                <w:rFonts w:ascii="Arial" w:hAnsi="Arial" w:cs="Arial"/>
                <w:b/>
                <w:color w:val="000000"/>
                <w:sz w:val="22"/>
                <w:szCs w:val="22"/>
              </w:rPr>
            </w:pPr>
            <w:r w:rsidRPr="00F5721C">
              <w:rPr>
                <w:rFonts w:ascii="Arial" w:hAnsi="Arial" w:cs="Arial"/>
                <w:b/>
                <w:color w:val="000000"/>
                <w:sz w:val="22"/>
                <w:szCs w:val="22"/>
              </w:rPr>
              <w:t>60</w:t>
            </w:r>
          </w:p>
        </w:tc>
      </w:tr>
    </w:tbl>
    <w:p w:rsidR="00972F7F" w:rsidRDefault="00972F7F" w:rsidP="00357090">
      <w:pPr>
        <w:rPr>
          <w:rFonts w:ascii="Arial" w:hAnsi="Arial" w:cs="Arial"/>
        </w:rPr>
      </w:pPr>
    </w:p>
    <w:p w:rsidR="00C828DD" w:rsidRPr="00357090" w:rsidRDefault="00C828DD" w:rsidP="00357090">
      <w:pPr>
        <w:rPr>
          <w:rFonts w:ascii="Arial" w:hAnsi="Arial" w:cs="Arial"/>
        </w:rPr>
      </w:pPr>
    </w:p>
    <w:p w:rsidR="00972F7F" w:rsidRDefault="00972F7F">
      <w:pPr>
        <w:rPr>
          <w:rFonts w:ascii="Arial" w:hAnsi="Arial" w:cs="Arial"/>
        </w:rPr>
      </w:pPr>
      <w:r>
        <w:rPr>
          <w:rFonts w:ascii="Arial" w:hAnsi="Arial" w:cs="Arial"/>
        </w:rPr>
        <w:br w:type="page"/>
      </w:r>
    </w:p>
    <w:p w:rsidR="00542E28" w:rsidRDefault="00542E28" w:rsidP="00141EF6">
      <w:pPr>
        <w:rPr>
          <w:rFonts w:ascii="Arial" w:hAnsi="Arial" w:cs="Arial"/>
        </w:rPr>
      </w:pPr>
    </w:p>
    <w:p w:rsidR="00141EF6" w:rsidRDefault="00141EF6" w:rsidP="00542E28">
      <w:pPr>
        <w:jc w:val="center"/>
        <w:rPr>
          <w:rFonts w:ascii="Arial" w:hAnsi="Arial" w:cs="Arial"/>
        </w:rPr>
      </w:pPr>
    </w:p>
    <w:p w:rsidR="00455149" w:rsidRPr="0094430A" w:rsidRDefault="00455149">
      <w:pPr>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455149" w:rsidRPr="0094430A" w:rsidTr="00BC2F79">
        <w:trPr>
          <w:cantSplit/>
          <w:trHeight w:val="520"/>
        </w:trPr>
        <w:tc>
          <w:tcPr>
            <w:tcW w:w="9108" w:type="dxa"/>
            <w:tcBorders>
              <w:top w:val="nil"/>
              <w:left w:val="nil"/>
              <w:bottom w:val="double" w:sz="4" w:space="0" w:color="auto"/>
              <w:right w:val="nil"/>
            </w:tcBorders>
          </w:tcPr>
          <w:p w:rsidR="00455149" w:rsidRPr="0094430A" w:rsidRDefault="00455149" w:rsidP="001136B1">
            <w:pPr>
              <w:pStyle w:val="SectionVIHeader"/>
              <w:rPr>
                <w:rFonts w:ascii="Arial" w:hAnsi="Arial" w:cs="Arial"/>
              </w:rPr>
            </w:pPr>
            <w:r w:rsidRPr="0094430A">
              <w:rPr>
                <w:rFonts w:ascii="Arial" w:hAnsi="Arial" w:cs="Arial"/>
              </w:rPr>
              <w:br w:type="page"/>
            </w:r>
            <w:bookmarkStart w:id="293" w:name="_Toc485967412"/>
            <w:r w:rsidRPr="0094430A">
              <w:rPr>
                <w:rFonts w:ascii="Arial" w:hAnsi="Arial" w:cs="Arial"/>
              </w:rPr>
              <w:t>2.</w:t>
            </w:r>
            <w:r w:rsidRPr="0094430A">
              <w:rPr>
                <w:rFonts w:ascii="Arial" w:hAnsi="Arial" w:cs="Arial"/>
              </w:rPr>
              <w:tab/>
              <w:t>List of Related Services</w:t>
            </w:r>
            <w:bookmarkEnd w:id="293"/>
            <w:r w:rsidRPr="0094430A">
              <w:rPr>
                <w:rFonts w:ascii="Arial" w:hAnsi="Arial" w:cs="Arial"/>
              </w:rPr>
              <w:t xml:space="preserve"> </w:t>
            </w:r>
          </w:p>
        </w:tc>
      </w:tr>
      <w:tr w:rsidR="00455149" w:rsidRPr="0094430A" w:rsidTr="00BC2F79">
        <w:trPr>
          <w:cantSplit/>
          <w:trHeight w:val="256"/>
        </w:trPr>
        <w:tc>
          <w:tcPr>
            <w:tcW w:w="9108" w:type="dxa"/>
            <w:tcBorders>
              <w:top w:val="double" w:sz="4" w:space="0" w:color="auto"/>
              <w:left w:val="nil"/>
              <w:bottom w:val="nil"/>
              <w:right w:val="nil"/>
            </w:tcBorders>
          </w:tcPr>
          <w:p w:rsidR="00455149" w:rsidRPr="0094430A" w:rsidRDefault="00455149">
            <w:pPr>
              <w:suppressAutoHyphens/>
              <w:spacing w:before="120"/>
              <w:rPr>
                <w:rFonts w:ascii="Arial" w:hAnsi="Arial" w:cs="Arial"/>
                <w:sz w:val="16"/>
              </w:rPr>
            </w:pPr>
          </w:p>
        </w:tc>
      </w:tr>
    </w:tbl>
    <w:p w:rsidR="00455149" w:rsidRPr="0094430A" w:rsidRDefault="00455149" w:rsidP="00FA1775">
      <w:pPr>
        <w:rPr>
          <w:rFonts w:ascii="Arial" w:hAnsi="Arial" w:cs="Arial"/>
        </w:rPr>
      </w:pPr>
    </w:p>
    <w:p w:rsidR="00FA1775" w:rsidRPr="0089394D" w:rsidRDefault="006B25A0" w:rsidP="00FA1775">
      <w:pPr>
        <w:rPr>
          <w:rFonts w:ascii="Arial" w:hAnsi="Arial" w:cs="Arial"/>
          <w:b/>
        </w:rPr>
      </w:pPr>
      <w:r w:rsidRPr="0089394D">
        <w:rPr>
          <w:rFonts w:ascii="Arial" w:hAnsi="Arial" w:cs="Arial"/>
          <w:b/>
        </w:rPr>
        <w:t>Incidental services</w:t>
      </w:r>
    </w:p>
    <w:p w:rsidR="006B25A0" w:rsidRDefault="006B25A0" w:rsidP="006729CA">
      <w:pPr>
        <w:autoSpaceDE w:val="0"/>
        <w:autoSpaceDN w:val="0"/>
        <w:adjustRightInd w:val="0"/>
        <w:jc w:val="both"/>
        <w:rPr>
          <w:rFonts w:ascii="Arial" w:hAnsi="Arial" w:cs="Arial"/>
          <w:szCs w:val="24"/>
        </w:rPr>
      </w:pPr>
    </w:p>
    <w:p w:rsidR="006B25A0" w:rsidRDefault="006B25A0" w:rsidP="006729CA">
      <w:pPr>
        <w:autoSpaceDE w:val="0"/>
        <w:autoSpaceDN w:val="0"/>
        <w:adjustRightInd w:val="0"/>
        <w:jc w:val="both"/>
        <w:rPr>
          <w:rFonts w:ascii="Arial" w:hAnsi="Arial" w:cs="Arial"/>
          <w:szCs w:val="24"/>
        </w:rPr>
      </w:pPr>
    </w:p>
    <w:p w:rsidR="00B77218" w:rsidRPr="0094430A" w:rsidRDefault="00B77218" w:rsidP="00B77218">
      <w:pPr>
        <w:autoSpaceDE w:val="0"/>
        <w:autoSpaceDN w:val="0"/>
        <w:adjustRightInd w:val="0"/>
        <w:jc w:val="both"/>
        <w:rPr>
          <w:rFonts w:ascii="Arial" w:hAnsi="Arial" w:cs="Arial"/>
          <w:szCs w:val="24"/>
        </w:rPr>
      </w:pPr>
      <w:r w:rsidRPr="0094430A">
        <w:rPr>
          <w:rFonts w:ascii="Arial" w:hAnsi="Arial" w:cs="Arial"/>
          <w:szCs w:val="24"/>
        </w:rPr>
        <w:t>The supplier may be required to provide any or all of the following services, including additional services, if any, specified in SCC:</w:t>
      </w:r>
    </w:p>
    <w:p w:rsidR="00B77218" w:rsidRPr="0094430A" w:rsidRDefault="00B77218" w:rsidP="00B77218">
      <w:pPr>
        <w:autoSpaceDE w:val="0"/>
        <w:autoSpaceDN w:val="0"/>
        <w:adjustRightInd w:val="0"/>
        <w:jc w:val="both"/>
        <w:rPr>
          <w:rFonts w:ascii="Arial" w:hAnsi="Arial" w:cs="Arial"/>
          <w:szCs w:val="24"/>
        </w:rPr>
      </w:pPr>
    </w:p>
    <w:p w:rsidR="00B77218" w:rsidRDefault="00B77218" w:rsidP="00B77218">
      <w:pPr>
        <w:pStyle w:val="ListParagraph"/>
        <w:numPr>
          <w:ilvl w:val="2"/>
          <w:numId w:val="50"/>
        </w:numPr>
        <w:tabs>
          <w:tab w:val="clear" w:pos="997"/>
          <w:tab w:val="num" w:pos="900"/>
        </w:tabs>
        <w:autoSpaceDE w:val="0"/>
        <w:autoSpaceDN w:val="0"/>
        <w:adjustRightInd w:val="0"/>
        <w:ind w:left="900" w:hanging="540"/>
        <w:jc w:val="both"/>
        <w:rPr>
          <w:rFonts w:ascii="Arial" w:hAnsi="Arial" w:cs="Arial"/>
          <w:szCs w:val="24"/>
        </w:rPr>
      </w:pPr>
      <w:r w:rsidRPr="00F504CD">
        <w:rPr>
          <w:rFonts w:ascii="Arial" w:hAnsi="Arial" w:cs="Arial"/>
          <w:szCs w:val="24"/>
          <w:u w:val="single"/>
        </w:rPr>
        <w:t>Installation</w:t>
      </w:r>
      <w:r>
        <w:rPr>
          <w:rFonts w:ascii="Arial" w:hAnsi="Arial" w:cs="Arial"/>
          <w:szCs w:val="24"/>
        </w:rPr>
        <w:t xml:space="preserve">: </w:t>
      </w:r>
      <w:r w:rsidR="00380F9B">
        <w:rPr>
          <w:rFonts w:ascii="Arial" w:hAnsi="Arial" w:cs="Arial"/>
          <w:szCs w:val="24"/>
        </w:rPr>
        <w:t>The supplier shall carryout installation, commissioning and testing of the equipment at each consignee location, including any minor civil works as may be required during installation and commissioning.</w:t>
      </w:r>
    </w:p>
    <w:p w:rsidR="00B77218" w:rsidRDefault="00B77218" w:rsidP="00B77218">
      <w:pPr>
        <w:pStyle w:val="ListParagraph"/>
        <w:numPr>
          <w:ilvl w:val="2"/>
          <w:numId w:val="50"/>
        </w:numPr>
        <w:tabs>
          <w:tab w:val="clear" w:pos="997"/>
          <w:tab w:val="num" w:pos="900"/>
        </w:tabs>
        <w:autoSpaceDE w:val="0"/>
        <w:autoSpaceDN w:val="0"/>
        <w:adjustRightInd w:val="0"/>
        <w:ind w:left="900" w:hanging="540"/>
        <w:jc w:val="both"/>
        <w:rPr>
          <w:rFonts w:ascii="Arial" w:hAnsi="Arial" w:cs="Arial"/>
          <w:szCs w:val="24"/>
        </w:rPr>
      </w:pPr>
      <w:r>
        <w:rPr>
          <w:rFonts w:ascii="Arial" w:hAnsi="Arial" w:cs="Arial"/>
          <w:szCs w:val="24"/>
          <w:u w:val="single"/>
        </w:rPr>
        <w:t>Training</w:t>
      </w:r>
      <w:r w:rsidRPr="00A4668F">
        <w:rPr>
          <w:rFonts w:ascii="Arial" w:hAnsi="Arial" w:cs="Arial"/>
          <w:szCs w:val="24"/>
        </w:rPr>
        <w:t>:</w:t>
      </w:r>
      <w:r>
        <w:rPr>
          <w:rFonts w:ascii="Arial" w:hAnsi="Arial" w:cs="Arial"/>
          <w:szCs w:val="24"/>
        </w:rPr>
        <w:t xml:space="preserve"> The supplier shall provide onsite hands on training </w:t>
      </w:r>
      <w:r w:rsidR="00380F9B">
        <w:rPr>
          <w:rFonts w:ascii="Arial" w:hAnsi="Arial" w:cs="Arial"/>
          <w:szCs w:val="24"/>
        </w:rPr>
        <w:t xml:space="preserve">to consignees’ designated personnel </w:t>
      </w:r>
      <w:r>
        <w:rPr>
          <w:rFonts w:ascii="Arial" w:hAnsi="Arial" w:cs="Arial"/>
          <w:szCs w:val="24"/>
        </w:rPr>
        <w:t>at the time of installation.</w:t>
      </w:r>
    </w:p>
    <w:p w:rsidR="00B77218" w:rsidRDefault="00B77218" w:rsidP="00B77218">
      <w:pPr>
        <w:pStyle w:val="ListParagraph"/>
        <w:numPr>
          <w:ilvl w:val="2"/>
          <w:numId w:val="50"/>
        </w:numPr>
        <w:tabs>
          <w:tab w:val="clear" w:pos="997"/>
          <w:tab w:val="num" w:pos="900"/>
        </w:tabs>
        <w:autoSpaceDE w:val="0"/>
        <w:autoSpaceDN w:val="0"/>
        <w:adjustRightInd w:val="0"/>
        <w:ind w:left="900" w:hanging="540"/>
        <w:jc w:val="both"/>
        <w:rPr>
          <w:rFonts w:ascii="Arial" w:hAnsi="Arial" w:cs="Arial"/>
          <w:szCs w:val="24"/>
        </w:rPr>
      </w:pPr>
      <w:r>
        <w:rPr>
          <w:rFonts w:ascii="Arial" w:hAnsi="Arial" w:cs="Arial"/>
          <w:szCs w:val="24"/>
          <w:u w:val="single"/>
        </w:rPr>
        <w:t>Operating Manual</w:t>
      </w:r>
      <w:r w:rsidRPr="009A1A74">
        <w:rPr>
          <w:rFonts w:ascii="Arial" w:hAnsi="Arial" w:cs="Arial"/>
          <w:szCs w:val="24"/>
        </w:rPr>
        <w:t>:</w:t>
      </w:r>
      <w:r>
        <w:rPr>
          <w:rFonts w:ascii="Arial" w:hAnsi="Arial" w:cs="Arial"/>
          <w:szCs w:val="24"/>
        </w:rPr>
        <w:t xml:space="preserve"> Original instruction manual / product literature must be provided by the manufacturer </w:t>
      </w:r>
      <w:r w:rsidR="00380F9B">
        <w:rPr>
          <w:rFonts w:ascii="Arial" w:hAnsi="Arial" w:cs="Arial"/>
          <w:szCs w:val="24"/>
        </w:rPr>
        <w:t>to the consignees</w:t>
      </w:r>
    </w:p>
    <w:p w:rsidR="00B77218" w:rsidRPr="0094430A" w:rsidRDefault="00380F9B" w:rsidP="00B77218">
      <w:pPr>
        <w:pStyle w:val="ListParagraph"/>
        <w:numPr>
          <w:ilvl w:val="2"/>
          <w:numId w:val="50"/>
        </w:numPr>
        <w:tabs>
          <w:tab w:val="clear" w:pos="997"/>
          <w:tab w:val="num" w:pos="900"/>
        </w:tabs>
        <w:autoSpaceDE w:val="0"/>
        <w:autoSpaceDN w:val="0"/>
        <w:adjustRightInd w:val="0"/>
        <w:ind w:left="900" w:hanging="540"/>
        <w:jc w:val="both"/>
        <w:rPr>
          <w:rFonts w:ascii="Arial" w:hAnsi="Arial" w:cs="Arial"/>
          <w:szCs w:val="24"/>
        </w:rPr>
      </w:pPr>
      <w:r>
        <w:rPr>
          <w:rFonts w:ascii="Arial" w:hAnsi="Arial" w:cs="Arial"/>
          <w:szCs w:val="24"/>
          <w:u w:val="single"/>
        </w:rPr>
        <w:t>After-sales / maintenance support</w:t>
      </w:r>
      <w:r w:rsidR="00B77218" w:rsidRPr="009A1A74">
        <w:rPr>
          <w:rFonts w:ascii="Arial" w:hAnsi="Arial" w:cs="Arial"/>
          <w:szCs w:val="24"/>
        </w:rPr>
        <w:t>:</w:t>
      </w:r>
      <w:r w:rsidR="00B77218">
        <w:rPr>
          <w:rFonts w:ascii="Arial" w:hAnsi="Arial" w:cs="Arial"/>
          <w:szCs w:val="24"/>
        </w:rPr>
        <w:t xml:space="preserve"> </w:t>
      </w:r>
      <w:r>
        <w:rPr>
          <w:rFonts w:ascii="Arial" w:hAnsi="Arial" w:cs="Arial"/>
          <w:szCs w:val="24"/>
        </w:rPr>
        <w:t>The supplier should provide</w:t>
      </w:r>
      <w:r w:rsidR="00B77218">
        <w:rPr>
          <w:rFonts w:ascii="Arial" w:hAnsi="Arial" w:cs="Arial"/>
          <w:szCs w:val="24"/>
        </w:rPr>
        <w:t xml:space="preserve"> after-sales service</w:t>
      </w:r>
      <w:r>
        <w:rPr>
          <w:rFonts w:ascii="Arial" w:hAnsi="Arial" w:cs="Arial"/>
          <w:szCs w:val="24"/>
        </w:rPr>
        <w:t>s to the equipment during warranty period, including preventive maintenance services</w:t>
      </w:r>
      <w:r w:rsidR="00B77218">
        <w:rPr>
          <w:rFonts w:ascii="Arial" w:hAnsi="Arial" w:cs="Arial"/>
          <w:szCs w:val="24"/>
        </w:rPr>
        <w:t xml:space="preserve">.    </w:t>
      </w:r>
    </w:p>
    <w:p w:rsidR="00B77218" w:rsidRDefault="00B77218" w:rsidP="00B77218">
      <w:pPr>
        <w:pStyle w:val="ListParagraph"/>
        <w:numPr>
          <w:ilvl w:val="2"/>
          <w:numId w:val="50"/>
        </w:numPr>
        <w:tabs>
          <w:tab w:val="clear" w:pos="997"/>
          <w:tab w:val="num" w:pos="900"/>
        </w:tabs>
        <w:autoSpaceDE w:val="0"/>
        <w:autoSpaceDN w:val="0"/>
        <w:adjustRightInd w:val="0"/>
        <w:ind w:left="900" w:hanging="540"/>
        <w:jc w:val="both"/>
        <w:rPr>
          <w:rFonts w:ascii="Arial" w:hAnsi="Arial" w:cs="Arial"/>
          <w:szCs w:val="24"/>
        </w:rPr>
      </w:pPr>
      <w:r w:rsidRPr="00AB2FE3">
        <w:rPr>
          <w:rFonts w:ascii="Arial" w:hAnsi="Arial" w:cs="Arial"/>
          <w:szCs w:val="24"/>
          <w:u w:val="single"/>
        </w:rPr>
        <w:t>Repair and troubleshooting</w:t>
      </w:r>
      <w:r>
        <w:rPr>
          <w:rFonts w:ascii="Arial" w:hAnsi="Arial" w:cs="Arial"/>
          <w:szCs w:val="24"/>
        </w:rPr>
        <w:t xml:space="preserve">: </w:t>
      </w:r>
    </w:p>
    <w:p w:rsidR="00B77218" w:rsidRDefault="00B77218" w:rsidP="00B77218">
      <w:pPr>
        <w:pStyle w:val="ListParagraph"/>
        <w:numPr>
          <w:ilvl w:val="3"/>
          <w:numId w:val="50"/>
        </w:numPr>
        <w:autoSpaceDE w:val="0"/>
        <w:autoSpaceDN w:val="0"/>
        <w:adjustRightInd w:val="0"/>
        <w:ind w:left="1710" w:hanging="529"/>
        <w:jc w:val="both"/>
        <w:rPr>
          <w:rFonts w:ascii="Arial" w:hAnsi="Arial" w:cs="Arial"/>
          <w:szCs w:val="24"/>
        </w:rPr>
      </w:pPr>
      <w:r>
        <w:rPr>
          <w:rFonts w:ascii="Arial" w:hAnsi="Arial" w:cs="Arial"/>
          <w:szCs w:val="24"/>
        </w:rPr>
        <w:t>The supplier should giv</w:t>
      </w:r>
      <w:r w:rsidR="00380F9B">
        <w:rPr>
          <w:rFonts w:ascii="Arial" w:hAnsi="Arial" w:cs="Arial"/>
          <w:szCs w:val="24"/>
        </w:rPr>
        <w:t>e commitment to troubleshoot</w:t>
      </w:r>
      <w:r>
        <w:rPr>
          <w:rFonts w:ascii="Arial" w:hAnsi="Arial" w:cs="Arial"/>
          <w:szCs w:val="24"/>
        </w:rPr>
        <w:t xml:space="preserve"> and address breakdowns within 48 hours in major cities and within 72-96 hours in </w:t>
      </w:r>
      <w:r w:rsidR="00380F9B">
        <w:rPr>
          <w:rFonts w:ascii="Arial" w:hAnsi="Arial" w:cs="Arial"/>
          <w:szCs w:val="24"/>
        </w:rPr>
        <w:t>non-metro</w:t>
      </w:r>
      <w:r>
        <w:rPr>
          <w:rFonts w:ascii="Arial" w:hAnsi="Arial" w:cs="Arial"/>
          <w:szCs w:val="24"/>
        </w:rPr>
        <w:t xml:space="preserve"> </w:t>
      </w:r>
      <w:r w:rsidR="00380F9B">
        <w:rPr>
          <w:rFonts w:ascii="Arial" w:hAnsi="Arial" w:cs="Arial"/>
          <w:szCs w:val="24"/>
        </w:rPr>
        <w:t>locations</w:t>
      </w:r>
      <w:r>
        <w:rPr>
          <w:rFonts w:ascii="Arial" w:hAnsi="Arial" w:cs="Arial"/>
          <w:szCs w:val="24"/>
        </w:rPr>
        <w:t xml:space="preserve">. Failure to meet these requirements would make the manufacturer liable to penalty </w:t>
      </w:r>
      <w:r w:rsidRPr="00AB2FE3">
        <w:rPr>
          <w:rFonts w:ascii="Arial" w:hAnsi="Arial" w:cs="Arial"/>
          <w:szCs w:val="24"/>
        </w:rPr>
        <w:t>as per GCC Clause 12.2.</w:t>
      </w:r>
    </w:p>
    <w:p w:rsidR="00B77218" w:rsidRDefault="00B77218" w:rsidP="00B77218">
      <w:pPr>
        <w:pStyle w:val="ListParagraph"/>
        <w:numPr>
          <w:ilvl w:val="3"/>
          <w:numId w:val="50"/>
        </w:numPr>
        <w:autoSpaceDE w:val="0"/>
        <w:autoSpaceDN w:val="0"/>
        <w:adjustRightInd w:val="0"/>
        <w:ind w:left="1710" w:hanging="529"/>
        <w:jc w:val="both"/>
        <w:rPr>
          <w:rFonts w:ascii="Arial" w:hAnsi="Arial" w:cs="Arial"/>
          <w:szCs w:val="24"/>
        </w:rPr>
      </w:pPr>
      <w:r w:rsidRPr="0092661C">
        <w:rPr>
          <w:rFonts w:ascii="Arial" w:hAnsi="Arial" w:cs="Arial"/>
          <w:szCs w:val="24"/>
        </w:rPr>
        <w:t xml:space="preserve">The supplier should maintain an inventory of all critical spares / repairs / backup devices to minimize downtown. </w:t>
      </w:r>
    </w:p>
    <w:p w:rsidR="005370A8" w:rsidRPr="0092661C" w:rsidRDefault="005370A8" w:rsidP="005370A8">
      <w:pPr>
        <w:pStyle w:val="ListParagraph"/>
        <w:numPr>
          <w:ilvl w:val="2"/>
          <w:numId w:val="50"/>
        </w:numPr>
        <w:autoSpaceDE w:val="0"/>
        <w:autoSpaceDN w:val="0"/>
        <w:adjustRightInd w:val="0"/>
        <w:jc w:val="both"/>
        <w:rPr>
          <w:rFonts w:ascii="Arial" w:hAnsi="Arial" w:cs="Arial"/>
          <w:szCs w:val="24"/>
        </w:rPr>
      </w:pPr>
      <w:r>
        <w:rPr>
          <w:rFonts w:ascii="Arial" w:hAnsi="Arial" w:cs="Arial"/>
          <w:szCs w:val="24"/>
        </w:rPr>
        <w:t>The laminated chart (in duplicate) to be provided at each site having details of equipment, sr. no. , date of supply / installation / validity of warranty / name and contract details of concerned maintenance engineer.</w:t>
      </w:r>
    </w:p>
    <w:p w:rsidR="001D63D8" w:rsidRDefault="001D63D8" w:rsidP="006729CA">
      <w:pPr>
        <w:autoSpaceDE w:val="0"/>
        <w:autoSpaceDN w:val="0"/>
        <w:adjustRightInd w:val="0"/>
        <w:jc w:val="both"/>
        <w:rPr>
          <w:rFonts w:ascii="Arial" w:hAnsi="Arial" w:cs="Arial"/>
          <w:szCs w:val="24"/>
        </w:rPr>
      </w:pPr>
    </w:p>
    <w:p w:rsidR="001D63D8" w:rsidRPr="0094430A" w:rsidRDefault="001D63D8" w:rsidP="006729CA">
      <w:pPr>
        <w:autoSpaceDE w:val="0"/>
        <w:autoSpaceDN w:val="0"/>
        <w:adjustRightInd w:val="0"/>
        <w:jc w:val="both"/>
        <w:rPr>
          <w:rFonts w:ascii="Arial" w:hAnsi="Arial" w:cs="Arial"/>
          <w:szCs w:val="24"/>
        </w:rPr>
      </w:pPr>
    </w:p>
    <w:p w:rsidR="00AB2FE3" w:rsidRDefault="00AB2FE3">
      <w:pPr>
        <w:rPr>
          <w:rFonts w:ascii="Arial" w:hAnsi="Arial" w:cs="Arial"/>
          <w:szCs w:val="24"/>
        </w:rPr>
      </w:pPr>
      <w:r>
        <w:rPr>
          <w:rFonts w:ascii="Arial" w:hAnsi="Arial" w:cs="Arial"/>
          <w:szCs w:val="24"/>
        </w:rPr>
        <w:br w:type="page"/>
      </w:r>
    </w:p>
    <w:p w:rsidR="00455149" w:rsidRPr="0094430A" w:rsidRDefault="00455149">
      <w:pPr>
        <w:suppressAutoHyphens/>
        <w:jc w:val="both"/>
        <w:rPr>
          <w:rFonts w:ascii="Arial" w:hAnsi="Arial" w:cs="Arial"/>
        </w:rPr>
      </w:pPr>
    </w:p>
    <w:p w:rsidR="00455149" w:rsidRPr="003166DF" w:rsidRDefault="009A0747" w:rsidP="009A0747">
      <w:pPr>
        <w:pStyle w:val="SectionVIHeader"/>
        <w:ind w:left="2340"/>
        <w:rPr>
          <w:rFonts w:ascii="Arial" w:hAnsi="Arial" w:cs="Arial"/>
        </w:rPr>
      </w:pPr>
      <w:bookmarkStart w:id="294" w:name="_Toc485967413"/>
      <w:r>
        <w:rPr>
          <w:rFonts w:ascii="Arial" w:hAnsi="Arial" w:cs="Arial"/>
        </w:rPr>
        <w:t xml:space="preserve">3. </w:t>
      </w:r>
      <w:r w:rsidR="00455149" w:rsidRPr="003166DF">
        <w:rPr>
          <w:rFonts w:ascii="Arial" w:hAnsi="Arial" w:cs="Arial"/>
        </w:rPr>
        <w:t>Technical Specifications</w:t>
      </w:r>
      <w:bookmarkEnd w:id="294"/>
    </w:p>
    <w:p w:rsidR="00AB197A" w:rsidRPr="003166DF" w:rsidRDefault="00E850FB">
      <w:pPr>
        <w:suppressAutoHyphens/>
        <w:jc w:val="both"/>
        <w:rPr>
          <w:rFonts w:ascii="Arial" w:hAnsi="Arial" w:cs="Arial"/>
          <w:b/>
          <w:sz w:val="32"/>
        </w:rPr>
      </w:pPr>
      <w:r>
        <w:rPr>
          <w:rFonts w:ascii="Arial" w:hAnsi="Arial" w:cs="Arial"/>
          <w:b/>
          <w:sz w:val="32"/>
        </w:rPr>
        <w:t>Schedule</w:t>
      </w:r>
      <w:r w:rsidR="00FD17F8">
        <w:rPr>
          <w:rFonts w:ascii="Arial" w:hAnsi="Arial" w:cs="Arial"/>
          <w:b/>
          <w:sz w:val="32"/>
        </w:rPr>
        <w:t xml:space="preserve"> No. 1</w:t>
      </w:r>
      <w:r w:rsidR="006537CC" w:rsidRPr="003166DF">
        <w:rPr>
          <w:rFonts w:ascii="Arial" w:hAnsi="Arial" w:cs="Arial"/>
          <w:b/>
          <w:sz w:val="32"/>
        </w:rPr>
        <w:t xml:space="preserve"> </w:t>
      </w:r>
      <w:r w:rsidR="00C828DD">
        <w:rPr>
          <w:rFonts w:ascii="Arial" w:hAnsi="Arial" w:cs="Arial"/>
          <w:b/>
          <w:sz w:val="32"/>
        </w:rPr>
        <w:t>- Walk-in-Cold Room</w:t>
      </w:r>
    </w:p>
    <w:p w:rsidR="00AB197A" w:rsidRDefault="00AB197A">
      <w:pPr>
        <w:suppressAutoHyphens/>
        <w:jc w:val="both"/>
        <w:rPr>
          <w:rFonts w:ascii="Arial" w:hAnsi="Arial" w:cs="Arial"/>
        </w:rPr>
      </w:pP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351"/>
        <w:gridCol w:w="6840"/>
      </w:tblGrid>
      <w:tr w:rsidR="00C828DD" w:rsidRPr="00C828DD" w:rsidTr="00C828DD">
        <w:tc>
          <w:tcPr>
            <w:tcW w:w="529" w:type="dxa"/>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Sr. No.</w:t>
            </w:r>
          </w:p>
        </w:tc>
        <w:tc>
          <w:tcPr>
            <w:tcW w:w="2351" w:type="dxa"/>
          </w:tcPr>
          <w:p w:rsidR="00C828DD" w:rsidRPr="00C828DD" w:rsidRDefault="00C828DD" w:rsidP="00C828DD">
            <w:pPr>
              <w:ind w:left="-100" w:right="-52"/>
              <w:rPr>
                <w:rFonts w:ascii="Arial" w:hAnsi="Arial" w:cs="Arial"/>
                <w:b/>
                <w:bCs/>
                <w:color w:val="000000"/>
                <w:sz w:val="22"/>
                <w:szCs w:val="22"/>
              </w:rPr>
            </w:pPr>
            <w:r w:rsidRPr="00C828DD">
              <w:rPr>
                <w:rFonts w:ascii="Arial" w:hAnsi="Arial" w:cs="Arial"/>
                <w:b/>
                <w:bCs/>
                <w:color w:val="000000"/>
                <w:sz w:val="22"/>
                <w:szCs w:val="22"/>
              </w:rPr>
              <w:t>Minimum Technical Specifications</w:t>
            </w:r>
          </w:p>
        </w:tc>
        <w:tc>
          <w:tcPr>
            <w:tcW w:w="6840" w:type="dxa"/>
          </w:tcPr>
          <w:p w:rsidR="00C828DD" w:rsidRPr="00C828DD" w:rsidRDefault="00C828DD" w:rsidP="00C828DD">
            <w:pPr>
              <w:ind w:left="-12"/>
              <w:jc w:val="both"/>
              <w:rPr>
                <w:rFonts w:ascii="Arial" w:hAnsi="Arial" w:cs="Arial"/>
                <w:b/>
                <w:color w:val="000000"/>
                <w:sz w:val="22"/>
                <w:szCs w:val="22"/>
              </w:rPr>
            </w:pPr>
            <w:r w:rsidRPr="00C828DD">
              <w:rPr>
                <w:rFonts w:ascii="Arial" w:hAnsi="Arial" w:cs="Arial"/>
                <w:b/>
                <w:color w:val="000000"/>
                <w:sz w:val="22"/>
                <w:szCs w:val="22"/>
              </w:rPr>
              <w:t>Description</w:t>
            </w:r>
          </w:p>
        </w:tc>
      </w:tr>
      <w:tr w:rsidR="00C828DD" w:rsidRPr="00C828DD" w:rsidTr="00C828DD">
        <w:tc>
          <w:tcPr>
            <w:tcW w:w="529" w:type="dxa"/>
            <w:shd w:val="clear" w:color="auto" w:fill="B8CCE4"/>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A</w:t>
            </w:r>
          </w:p>
        </w:tc>
        <w:tc>
          <w:tcPr>
            <w:tcW w:w="2351" w:type="dxa"/>
            <w:shd w:val="clear" w:color="auto" w:fill="B8CCE4"/>
          </w:tcPr>
          <w:p w:rsidR="00C828DD" w:rsidRPr="00C828DD" w:rsidRDefault="00C828DD" w:rsidP="00C828DD">
            <w:pPr>
              <w:ind w:left="-100" w:right="-52"/>
              <w:rPr>
                <w:rFonts w:ascii="Arial" w:hAnsi="Arial" w:cs="Arial"/>
                <w:b/>
                <w:bCs/>
                <w:color w:val="000000"/>
                <w:sz w:val="22"/>
                <w:szCs w:val="22"/>
              </w:rPr>
            </w:pPr>
            <w:r w:rsidRPr="00C828DD">
              <w:rPr>
                <w:rFonts w:ascii="Arial" w:hAnsi="Arial" w:cs="Arial"/>
                <w:b/>
                <w:bCs/>
                <w:color w:val="000000"/>
                <w:sz w:val="22"/>
                <w:szCs w:val="22"/>
              </w:rPr>
              <w:t>Refrigeration System</w:t>
            </w:r>
          </w:p>
        </w:tc>
        <w:tc>
          <w:tcPr>
            <w:tcW w:w="6840" w:type="dxa"/>
            <w:shd w:val="clear" w:color="auto" w:fill="B8CCE4"/>
          </w:tcPr>
          <w:p w:rsidR="00C828DD" w:rsidRPr="00C828DD" w:rsidRDefault="00C828DD" w:rsidP="00C828DD">
            <w:pPr>
              <w:ind w:left="-12"/>
              <w:jc w:val="both"/>
              <w:rPr>
                <w:rFonts w:ascii="Arial" w:hAnsi="Arial" w:cs="Arial"/>
                <w:color w:val="000000"/>
                <w:sz w:val="22"/>
                <w:szCs w:val="22"/>
              </w:rPr>
            </w:pPr>
          </w:p>
        </w:tc>
      </w:tr>
      <w:tr w:rsidR="00C828DD" w:rsidRPr="00C828DD" w:rsidTr="00C828DD">
        <w:trPr>
          <w:trHeight w:val="282"/>
        </w:trPr>
        <w:tc>
          <w:tcPr>
            <w:tcW w:w="529" w:type="dxa"/>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1</w:t>
            </w:r>
          </w:p>
        </w:tc>
        <w:tc>
          <w:tcPr>
            <w:tcW w:w="2351" w:type="dxa"/>
          </w:tcPr>
          <w:p w:rsidR="00C828DD" w:rsidRPr="00C828DD" w:rsidRDefault="00C828DD" w:rsidP="00C828DD">
            <w:pPr>
              <w:ind w:left="-100" w:right="-52"/>
              <w:rPr>
                <w:rFonts w:ascii="Arial" w:hAnsi="Arial" w:cs="Arial"/>
                <w:bCs/>
                <w:color w:val="000000"/>
                <w:sz w:val="22"/>
                <w:szCs w:val="22"/>
              </w:rPr>
            </w:pPr>
            <w:r w:rsidRPr="00C828DD">
              <w:rPr>
                <w:rFonts w:ascii="Arial" w:hAnsi="Arial" w:cs="Arial"/>
                <w:bCs/>
                <w:color w:val="000000"/>
                <w:sz w:val="22"/>
                <w:szCs w:val="22"/>
              </w:rPr>
              <w:t>Refrigeration Unit Type</w:t>
            </w:r>
          </w:p>
        </w:tc>
        <w:tc>
          <w:tcPr>
            <w:tcW w:w="6840" w:type="dxa"/>
          </w:tcPr>
          <w:p w:rsidR="00C828DD" w:rsidRPr="00C828DD" w:rsidRDefault="00C828DD" w:rsidP="00C828DD">
            <w:pPr>
              <w:ind w:left="-12"/>
              <w:jc w:val="both"/>
              <w:rPr>
                <w:rFonts w:ascii="Arial" w:hAnsi="Arial" w:cs="Arial"/>
                <w:bCs/>
                <w:color w:val="000000"/>
                <w:sz w:val="22"/>
                <w:szCs w:val="22"/>
              </w:rPr>
            </w:pPr>
            <w:r w:rsidRPr="00C828DD">
              <w:rPr>
                <w:rFonts w:ascii="Arial" w:hAnsi="Arial" w:cs="Arial"/>
                <w:color w:val="000000"/>
                <w:sz w:val="22"/>
                <w:szCs w:val="22"/>
              </w:rPr>
              <w:t>Air Cooled Split Type</w:t>
            </w:r>
          </w:p>
        </w:tc>
      </w:tr>
      <w:tr w:rsidR="00C828DD" w:rsidRPr="00C828DD" w:rsidTr="00C828DD">
        <w:tc>
          <w:tcPr>
            <w:tcW w:w="529" w:type="dxa"/>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2</w:t>
            </w:r>
          </w:p>
        </w:tc>
        <w:tc>
          <w:tcPr>
            <w:tcW w:w="2351" w:type="dxa"/>
          </w:tcPr>
          <w:p w:rsidR="00C828DD" w:rsidRPr="00C828DD" w:rsidRDefault="00C828DD" w:rsidP="00C828DD">
            <w:pPr>
              <w:ind w:left="-100" w:right="-52"/>
              <w:rPr>
                <w:rFonts w:ascii="Arial" w:hAnsi="Arial" w:cs="Arial"/>
                <w:bCs/>
                <w:color w:val="000000"/>
                <w:sz w:val="22"/>
                <w:szCs w:val="22"/>
              </w:rPr>
            </w:pPr>
            <w:r w:rsidRPr="00C828DD">
              <w:rPr>
                <w:rFonts w:ascii="Arial" w:hAnsi="Arial" w:cs="Arial"/>
                <w:bCs/>
                <w:color w:val="000000"/>
                <w:sz w:val="22"/>
                <w:szCs w:val="22"/>
              </w:rPr>
              <w:t>No of Refrigeration Unit</w:t>
            </w:r>
          </w:p>
        </w:tc>
        <w:tc>
          <w:tcPr>
            <w:tcW w:w="6840" w:type="dxa"/>
          </w:tcPr>
          <w:p w:rsidR="00C828DD" w:rsidRPr="00C828DD" w:rsidRDefault="00C828DD" w:rsidP="00C828DD">
            <w:pPr>
              <w:ind w:left="-12"/>
              <w:jc w:val="both"/>
              <w:rPr>
                <w:rFonts w:ascii="Arial" w:hAnsi="Arial" w:cs="Arial"/>
                <w:bCs/>
                <w:color w:val="000000"/>
                <w:sz w:val="22"/>
                <w:szCs w:val="22"/>
              </w:rPr>
            </w:pPr>
            <w:r w:rsidRPr="00C828DD">
              <w:rPr>
                <w:rFonts w:ascii="Arial" w:hAnsi="Arial" w:cs="Arial"/>
                <w:bCs/>
                <w:color w:val="000000"/>
                <w:sz w:val="22"/>
                <w:szCs w:val="22"/>
              </w:rPr>
              <w:t>2 Nos. (One 100% working &amp; One 100% standby.)</w:t>
            </w:r>
          </w:p>
        </w:tc>
      </w:tr>
      <w:tr w:rsidR="00C828DD" w:rsidRPr="00C828DD" w:rsidTr="00C828DD">
        <w:tc>
          <w:tcPr>
            <w:tcW w:w="529" w:type="dxa"/>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3</w:t>
            </w:r>
          </w:p>
        </w:tc>
        <w:tc>
          <w:tcPr>
            <w:tcW w:w="2351" w:type="dxa"/>
          </w:tcPr>
          <w:p w:rsidR="00C828DD" w:rsidRPr="00C828DD" w:rsidRDefault="00C828DD" w:rsidP="00C828DD">
            <w:pPr>
              <w:ind w:left="-100" w:right="-52"/>
              <w:rPr>
                <w:rFonts w:ascii="Arial" w:hAnsi="Arial" w:cs="Arial"/>
                <w:bCs/>
                <w:color w:val="000000"/>
                <w:sz w:val="22"/>
                <w:szCs w:val="22"/>
              </w:rPr>
            </w:pPr>
            <w:r w:rsidRPr="00C828DD">
              <w:rPr>
                <w:rFonts w:ascii="Arial" w:hAnsi="Arial" w:cs="Arial"/>
                <w:bCs/>
                <w:color w:val="000000"/>
                <w:sz w:val="22"/>
                <w:szCs w:val="22"/>
              </w:rPr>
              <w:t>Condenser Type</w:t>
            </w:r>
          </w:p>
        </w:tc>
        <w:tc>
          <w:tcPr>
            <w:tcW w:w="6840" w:type="dxa"/>
          </w:tcPr>
          <w:p w:rsidR="00C828DD" w:rsidRPr="00C828DD" w:rsidRDefault="00C828DD" w:rsidP="00C828DD">
            <w:pPr>
              <w:ind w:left="-12"/>
              <w:jc w:val="both"/>
              <w:rPr>
                <w:rFonts w:ascii="Arial" w:hAnsi="Arial" w:cs="Arial"/>
                <w:b/>
                <w:bCs/>
                <w:color w:val="000000"/>
                <w:sz w:val="22"/>
                <w:szCs w:val="22"/>
              </w:rPr>
            </w:pPr>
            <w:r w:rsidRPr="00C828DD">
              <w:rPr>
                <w:rFonts w:ascii="Arial" w:hAnsi="Arial" w:cs="Arial"/>
                <w:bCs/>
                <w:color w:val="000000"/>
                <w:sz w:val="22"/>
                <w:szCs w:val="22"/>
              </w:rPr>
              <w:t>Air Cooled Type</w:t>
            </w:r>
          </w:p>
        </w:tc>
      </w:tr>
      <w:tr w:rsidR="00C828DD" w:rsidRPr="00C828DD" w:rsidTr="00C828DD">
        <w:tc>
          <w:tcPr>
            <w:tcW w:w="529" w:type="dxa"/>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4</w:t>
            </w:r>
          </w:p>
        </w:tc>
        <w:tc>
          <w:tcPr>
            <w:tcW w:w="2351" w:type="dxa"/>
          </w:tcPr>
          <w:p w:rsidR="00C828DD" w:rsidRPr="00C828DD" w:rsidRDefault="00C828DD" w:rsidP="00C828DD">
            <w:pPr>
              <w:ind w:left="-100" w:right="-52"/>
              <w:rPr>
                <w:rFonts w:ascii="Arial" w:hAnsi="Arial" w:cs="Arial"/>
                <w:bCs/>
                <w:color w:val="000000"/>
                <w:sz w:val="22"/>
                <w:szCs w:val="22"/>
              </w:rPr>
            </w:pPr>
            <w:r w:rsidRPr="00C828DD">
              <w:rPr>
                <w:rFonts w:ascii="Arial" w:hAnsi="Arial" w:cs="Arial"/>
                <w:bCs/>
                <w:color w:val="000000"/>
                <w:sz w:val="22"/>
                <w:szCs w:val="22"/>
              </w:rPr>
              <w:t>Condenser</w:t>
            </w:r>
          </w:p>
        </w:tc>
        <w:tc>
          <w:tcPr>
            <w:tcW w:w="6840" w:type="dxa"/>
          </w:tcPr>
          <w:p w:rsidR="00C828DD" w:rsidRPr="00C828DD" w:rsidRDefault="00C828DD" w:rsidP="00C828DD">
            <w:pPr>
              <w:tabs>
                <w:tab w:val="left" w:pos="3240"/>
              </w:tabs>
              <w:ind w:left="-12"/>
              <w:jc w:val="both"/>
              <w:rPr>
                <w:rFonts w:ascii="Arial" w:hAnsi="Arial" w:cs="Arial"/>
                <w:bCs/>
                <w:color w:val="000000"/>
                <w:sz w:val="22"/>
                <w:szCs w:val="22"/>
              </w:rPr>
            </w:pPr>
            <w:r w:rsidRPr="00C828DD">
              <w:rPr>
                <w:rFonts w:ascii="Arial" w:hAnsi="Arial" w:cs="Arial"/>
                <w:bCs/>
                <w:color w:val="000000"/>
                <w:sz w:val="22"/>
                <w:szCs w:val="22"/>
              </w:rPr>
              <w:t>Aluminum Fin &amp; Copper Tube Type</w:t>
            </w:r>
          </w:p>
        </w:tc>
      </w:tr>
      <w:tr w:rsidR="00C828DD" w:rsidRPr="00C828DD" w:rsidTr="00C828DD">
        <w:tc>
          <w:tcPr>
            <w:tcW w:w="529" w:type="dxa"/>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5</w:t>
            </w:r>
          </w:p>
        </w:tc>
        <w:tc>
          <w:tcPr>
            <w:tcW w:w="2351" w:type="dxa"/>
          </w:tcPr>
          <w:p w:rsidR="00C828DD" w:rsidRPr="00C828DD" w:rsidRDefault="00C828DD" w:rsidP="00C828DD">
            <w:pPr>
              <w:ind w:left="-100" w:right="-52"/>
              <w:rPr>
                <w:rFonts w:ascii="Arial" w:hAnsi="Arial" w:cs="Arial"/>
                <w:bCs/>
                <w:color w:val="000000"/>
                <w:sz w:val="22"/>
                <w:szCs w:val="22"/>
              </w:rPr>
            </w:pPr>
            <w:r w:rsidRPr="00C828DD">
              <w:rPr>
                <w:rFonts w:ascii="Arial" w:hAnsi="Arial" w:cs="Arial"/>
                <w:bCs/>
                <w:color w:val="000000"/>
                <w:sz w:val="22"/>
                <w:szCs w:val="22"/>
              </w:rPr>
              <w:t>Compressor Type</w:t>
            </w:r>
          </w:p>
        </w:tc>
        <w:tc>
          <w:tcPr>
            <w:tcW w:w="6840" w:type="dxa"/>
          </w:tcPr>
          <w:p w:rsidR="00C828DD" w:rsidRPr="00C828DD" w:rsidRDefault="00C828DD" w:rsidP="00C828DD">
            <w:pPr>
              <w:ind w:left="-12"/>
              <w:jc w:val="both"/>
              <w:rPr>
                <w:rFonts w:ascii="Arial" w:hAnsi="Arial" w:cs="Arial"/>
                <w:bCs/>
                <w:color w:val="000000"/>
                <w:sz w:val="22"/>
                <w:szCs w:val="22"/>
              </w:rPr>
            </w:pPr>
            <w:r w:rsidRPr="00C828DD">
              <w:rPr>
                <w:rFonts w:ascii="Arial" w:hAnsi="Arial" w:cs="Arial"/>
                <w:bCs/>
                <w:color w:val="000000"/>
                <w:sz w:val="22"/>
                <w:szCs w:val="22"/>
              </w:rPr>
              <w:t xml:space="preserve">Hermetic Scroll </w:t>
            </w:r>
          </w:p>
        </w:tc>
      </w:tr>
      <w:tr w:rsidR="00C828DD" w:rsidRPr="00C828DD" w:rsidTr="00C828DD">
        <w:trPr>
          <w:trHeight w:val="2537"/>
        </w:trPr>
        <w:tc>
          <w:tcPr>
            <w:tcW w:w="529" w:type="dxa"/>
            <w:vMerge w:val="restart"/>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6</w:t>
            </w:r>
          </w:p>
        </w:tc>
        <w:tc>
          <w:tcPr>
            <w:tcW w:w="2351" w:type="dxa"/>
            <w:vAlign w:val="center"/>
          </w:tcPr>
          <w:p w:rsidR="00C828DD" w:rsidRPr="00C828DD" w:rsidRDefault="00C828DD" w:rsidP="00C828DD">
            <w:pPr>
              <w:ind w:left="-100" w:right="-52"/>
              <w:rPr>
                <w:rFonts w:ascii="Arial" w:hAnsi="Arial" w:cs="Arial"/>
                <w:bCs/>
                <w:color w:val="000000"/>
                <w:sz w:val="22"/>
                <w:szCs w:val="22"/>
              </w:rPr>
            </w:pPr>
            <w:r w:rsidRPr="00C828DD">
              <w:rPr>
                <w:rFonts w:ascii="Arial" w:hAnsi="Arial" w:cs="Arial"/>
                <w:bCs/>
                <w:color w:val="000000"/>
                <w:sz w:val="22"/>
                <w:szCs w:val="22"/>
              </w:rPr>
              <w:t>Cooling Capacity</w:t>
            </w:r>
          </w:p>
        </w:tc>
        <w:tc>
          <w:tcPr>
            <w:tcW w:w="684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1553"/>
              <w:gridCol w:w="2497"/>
            </w:tblGrid>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Category</w:t>
                  </w:r>
                </w:p>
              </w:tc>
              <w:tc>
                <w:tcPr>
                  <w:tcW w:w="1553"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Size (L x W x H) in Ft.</w:t>
                  </w:r>
                </w:p>
              </w:tc>
              <w:tc>
                <w:tcPr>
                  <w:tcW w:w="2497"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Cooling Capacity(BTU/Hr.) (min)</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A</w:t>
                  </w:r>
                </w:p>
              </w:tc>
              <w:tc>
                <w:tcPr>
                  <w:tcW w:w="1553"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12 x 12 x 8.5</w:t>
                  </w:r>
                </w:p>
              </w:tc>
              <w:tc>
                <w:tcPr>
                  <w:tcW w:w="2497"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18,000</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B</w:t>
                  </w:r>
                </w:p>
              </w:tc>
              <w:tc>
                <w:tcPr>
                  <w:tcW w:w="1553"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14 x 14 x 8.5</w:t>
                  </w:r>
                </w:p>
              </w:tc>
              <w:tc>
                <w:tcPr>
                  <w:tcW w:w="2497"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18,000</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C</w:t>
                  </w:r>
                </w:p>
              </w:tc>
              <w:tc>
                <w:tcPr>
                  <w:tcW w:w="1553"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16 x 10 x 8.5</w:t>
                  </w:r>
                </w:p>
              </w:tc>
              <w:tc>
                <w:tcPr>
                  <w:tcW w:w="2497"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24,000</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D</w:t>
                  </w:r>
                </w:p>
              </w:tc>
              <w:tc>
                <w:tcPr>
                  <w:tcW w:w="1553"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16 x 15 x 8.5</w:t>
                  </w:r>
                </w:p>
              </w:tc>
              <w:tc>
                <w:tcPr>
                  <w:tcW w:w="2497"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24,000</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E</w:t>
                  </w:r>
                </w:p>
              </w:tc>
              <w:tc>
                <w:tcPr>
                  <w:tcW w:w="1553"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20 x 16 x 8.5</w:t>
                  </w:r>
                </w:p>
              </w:tc>
              <w:tc>
                <w:tcPr>
                  <w:tcW w:w="2497"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30,000</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F</w:t>
                  </w:r>
                </w:p>
              </w:tc>
              <w:tc>
                <w:tcPr>
                  <w:tcW w:w="1553"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10 x 10 x 8.5</w:t>
                  </w:r>
                </w:p>
              </w:tc>
              <w:tc>
                <w:tcPr>
                  <w:tcW w:w="2497"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16,000</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G</w:t>
                  </w:r>
                </w:p>
              </w:tc>
              <w:tc>
                <w:tcPr>
                  <w:tcW w:w="1553"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 xml:space="preserve">14 x </w:t>
                  </w:r>
                  <w:r w:rsidR="005370A8">
                    <w:rPr>
                      <w:rFonts w:ascii="Arial" w:hAnsi="Arial" w:cs="Arial"/>
                      <w:bCs/>
                      <w:color w:val="000000"/>
                      <w:sz w:val="22"/>
                      <w:szCs w:val="22"/>
                    </w:rPr>
                    <w:t>0</w:t>
                  </w:r>
                  <w:r w:rsidRPr="00C828DD">
                    <w:rPr>
                      <w:rFonts w:ascii="Arial" w:hAnsi="Arial" w:cs="Arial"/>
                      <w:bCs/>
                      <w:color w:val="000000"/>
                      <w:sz w:val="22"/>
                      <w:szCs w:val="22"/>
                    </w:rPr>
                    <w:t>8 x 8.5</w:t>
                  </w:r>
                </w:p>
              </w:tc>
              <w:tc>
                <w:tcPr>
                  <w:tcW w:w="2497"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18,000</w:t>
                  </w:r>
                </w:p>
              </w:tc>
            </w:tr>
            <w:tr w:rsidR="00C828DD" w:rsidRPr="00C828DD" w:rsidTr="00C828DD">
              <w:tc>
                <w:tcPr>
                  <w:tcW w:w="1147" w:type="dxa"/>
                </w:tcPr>
                <w:p w:rsidR="00C828DD" w:rsidRPr="00C828DD" w:rsidRDefault="00C828DD" w:rsidP="00C828DD">
                  <w:pPr>
                    <w:jc w:val="center"/>
                    <w:rPr>
                      <w:rFonts w:ascii="Arial" w:hAnsi="Arial" w:cs="Arial"/>
                      <w:b/>
                      <w:bCs/>
                      <w:color w:val="000000"/>
                      <w:sz w:val="22"/>
                      <w:szCs w:val="22"/>
                    </w:rPr>
                  </w:pPr>
                </w:p>
              </w:tc>
              <w:tc>
                <w:tcPr>
                  <w:tcW w:w="1553" w:type="dxa"/>
                </w:tcPr>
                <w:p w:rsidR="00C828DD" w:rsidRPr="00C828DD" w:rsidRDefault="00C828DD" w:rsidP="00C828DD">
                  <w:pPr>
                    <w:jc w:val="both"/>
                    <w:rPr>
                      <w:rFonts w:ascii="Arial" w:hAnsi="Arial" w:cs="Arial"/>
                      <w:b/>
                      <w:bCs/>
                      <w:color w:val="000000"/>
                      <w:sz w:val="22"/>
                      <w:szCs w:val="22"/>
                    </w:rPr>
                  </w:pPr>
                  <w:r w:rsidRPr="00C828DD">
                    <w:rPr>
                      <w:rFonts w:ascii="Arial" w:hAnsi="Arial" w:cs="Arial"/>
                      <w:b/>
                      <w:bCs/>
                      <w:color w:val="000000"/>
                      <w:sz w:val="22"/>
                      <w:szCs w:val="22"/>
                    </w:rPr>
                    <w:t>TOTAL</w:t>
                  </w:r>
                </w:p>
              </w:tc>
              <w:tc>
                <w:tcPr>
                  <w:tcW w:w="2497" w:type="dxa"/>
                </w:tcPr>
                <w:p w:rsidR="00C828DD" w:rsidRPr="00C828DD" w:rsidRDefault="00C828DD" w:rsidP="00C828DD">
                  <w:pPr>
                    <w:jc w:val="both"/>
                    <w:rPr>
                      <w:rFonts w:ascii="Arial" w:hAnsi="Arial" w:cs="Arial"/>
                      <w:b/>
                      <w:bCs/>
                      <w:color w:val="000000"/>
                      <w:sz w:val="22"/>
                      <w:szCs w:val="22"/>
                    </w:rPr>
                  </w:pPr>
                </w:p>
              </w:tc>
            </w:tr>
          </w:tbl>
          <w:p w:rsidR="00C828DD" w:rsidRPr="00C828DD" w:rsidRDefault="00C828DD" w:rsidP="00C828DD">
            <w:pPr>
              <w:jc w:val="both"/>
              <w:rPr>
                <w:rFonts w:ascii="Arial" w:hAnsi="Arial" w:cs="Arial"/>
                <w:bCs/>
                <w:color w:val="000000"/>
                <w:sz w:val="22"/>
                <w:szCs w:val="22"/>
              </w:rPr>
            </w:pPr>
          </w:p>
        </w:tc>
      </w:tr>
      <w:tr w:rsidR="00C828DD" w:rsidRPr="00C828DD" w:rsidTr="00C828DD">
        <w:tc>
          <w:tcPr>
            <w:tcW w:w="529" w:type="dxa"/>
            <w:vMerge/>
            <w:vAlign w:val="center"/>
          </w:tcPr>
          <w:p w:rsidR="00C828DD" w:rsidRPr="00C828DD" w:rsidRDefault="00C828DD" w:rsidP="00C828DD">
            <w:pPr>
              <w:ind w:left="-108" w:right="-49"/>
              <w:jc w:val="center"/>
              <w:rPr>
                <w:rFonts w:ascii="Arial" w:hAnsi="Arial" w:cs="Arial"/>
                <w:b/>
                <w:bCs/>
                <w:color w:val="000000"/>
                <w:sz w:val="22"/>
                <w:szCs w:val="22"/>
              </w:rPr>
            </w:pPr>
          </w:p>
        </w:tc>
        <w:tc>
          <w:tcPr>
            <w:tcW w:w="2351" w:type="dxa"/>
            <w:vAlign w:val="center"/>
          </w:tcPr>
          <w:p w:rsidR="00C828DD" w:rsidRPr="00C828DD" w:rsidRDefault="00C828DD" w:rsidP="00C828DD">
            <w:pPr>
              <w:ind w:left="-100" w:right="-52"/>
              <w:rPr>
                <w:rFonts w:ascii="Arial" w:hAnsi="Arial" w:cs="Arial"/>
                <w:bCs/>
                <w:color w:val="000000"/>
                <w:sz w:val="22"/>
                <w:szCs w:val="22"/>
              </w:rPr>
            </w:pPr>
            <w:r w:rsidRPr="00C828DD">
              <w:rPr>
                <w:rFonts w:ascii="Arial" w:hAnsi="Arial" w:cs="Arial"/>
                <w:bCs/>
                <w:color w:val="000000"/>
                <w:sz w:val="22"/>
                <w:szCs w:val="22"/>
              </w:rPr>
              <w:t>Cooling Capacity based on</w:t>
            </w:r>
          </w:p>
        </w:tc>
        <w:tc>
          <w:tcPr>
            <w:tcW w:w="6840" w:type="dxa"/>
          </w:tcPr>
          <w:p w:rsidR="00C828DD" w:rsidRPr="00C828DD" w:rsidRDefault="00C828DD" w:rsidP="00C828DD">
            <w:pPr>
              <w:ind w:left="-12"/>
              <w:jc w:val="both"/>
              <w:rPr>
                <w:rFonts w:ascii="Arial" w:hAnsi="Arial" w:cs="Arial"/>
                <w:bCs/>
                <w:color w:val="000000"/>
                <w:sz w:val="22"/>
                <w:szCs w:val="22"/>
              </w:rPr>
            </w:pPr>
            <w:r w:rsidRPr="00C828DD">
              <w:rPr>
                <w:rFonts w:ascii="Arial" w:hAnsi="Arial" w:cs="Arial"/>
                <w:bCs/>
                <w:color w:val="000000"/>
                <w:sz w:val="22"/>
                <w:szCs w:val="22"/>
              </w:rPr>
              <w:t xml:space="preserve">-2°C Evaporating Temperature &amp; 50° Condensing Temperature. </w:t>
            </w:r>
            <w:r w:rsidRPr="00C828DD">
              <w:rPr>
                <w:rFonts w:ascii="Arial" w:hAnsi="Arial" w:cs="Arial"/>
                <w:sz w:val="22"/>
                <w:szCs w:val="22"/>
              </w:rPr>
              <w:t>The unit shall be capable of operating continuously in ambient temperature of 5° to 45° C and relative humidity of 95%.</w:t>
            </w:r>
          </w:p>
        </w:tc>
      </w:tr>
      <w:tr w:rsidR="00C828DD" w:rsidRPr="00C828DD" w:rsidTr="00C828DD">
        <w:tc>
          <w:tcPr>
            <w:tcW w:w="529" w:type="dxa"/>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7</w:t>
            </w:r>
          </w:p>
        </w:tc>
        <w:tc>
          <w:tcPr>
            <w:tcW w:w="2351" w:type="dxa"/>
          </w:tcPr>
          <w:p w:rsidR="00C828DD" w:rsidRPr="00C828DD" w:rsidRDefault="00C828DD" w:rsidP="00C828DD">
            <w:pPr>
              <w:ind w:left="-100" w:right="-52"/>
              <w:rPr>
                <w:rFonts w:ascii="Arial" w:hAnsi="Arial" w:cs="Arial"/>
                <w:bCs/>
                <w:color w:val="000000"/>
                <w:sz w:val="22"/>
                <w:szCs w:val="22"/>
              </w:rPr>
            </w:pPr>
            <w:r w:rsidRPr="00C828DD">
              <w:rPr>
                <w:rFonts w:ascii="Arial" w:hAnsi="Arial" w:cs="Arial"/>
                <w:bCs/>
                <w:color w:val="000000"/>
                <w:sz w:val="22"/>
                <w:szCs w:val="22"/>
              </w:rPr>
              <w:t>Refrigerant</w:t>
            </w:r>
          </w:p>
        </w:tc>
        <w:tc>
          <w:tcPr>
            <w:tcW w:w="6840" w:type="dxa"/>
          </w:tcPr>
          <w:p w:rsidR="00C828DD" w:rsidRPr="00C828DD" w:rsidRDefault="00C828DD" w:rsidP="00C828DD">
            <w:pPr>
              <w:tabs>
                <w:tab w:val="center" w:pos="1723"/>
              </w:tabs>
              <w:ind w:left="-12" w:hanging="3439"/>
              <w:jc w:val="both"/>
              <w:rPr>
                <w:rFonts w:ascii="Arial" w:hAnsi="Arial" w:cs="Arial"/>
                <w:color w:val="000000"/>
                <w:sz w:val="22"/>
                <w:szCs w:val="22"/>
              </w:rPr>
            </w:pPr>
            <w:r w:rsidRPr="00C828DD">
              <w:rPr>
                <w:rFonts w:ascii="Arial" w:hAnsi="Arial" w:cs="Arial"/>
                <w:color w:val="000000"/>
                <w:sz w:val="22"/>
                <w:szCs w:val="22"/>
              </w:rPr>
              <w:t>R –404a.RR</w:t>
            </w:r>
            <w:r w:rsidRPr="00C828DD">
              <w:rPr>
                <w:rFonts w:ascii="Arial" w:hAnsi="Arial" w:cs="Arial"/>
                <w:color w:val="000000"/>
                <w:sz w:val="22"/>
                <w:szCs w:val="22"/>
              </w:rPr>
              <w:tab/>
              <w:t xml:space="preserve">R 22a </w:t>
            </w:r>
          </w:p>
        </w:tc>
      </w:tr>
      <w:tr w:rsidR="00C828DD" w:rsidRPr="00C828DD" w:rsidTr="00C828DD">
        <w:tc>
          <w:tcPr>
            <w:tcW w:w="529" w:type="dxa"/>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8</w:t>
            </w:r>
          </w:p>
        </w:tc>
        <w:tc>
          <w:tcPr>
            <w:tcW w:w="2351" w:type="dxa"/>
          </w:tcPr>
          <w:p w:rsidR="00C828DD" w:rsidRPr="00C828DD" w:rsidRDefault="00C828DD" w:rsidP="00C828DD">
            <w:pPr>
              <w:ind w:left="-100" w:right="-52"/>
              <w:rPr>
                <w:rFonts w:ascii="Arial" w:hAnsi="Arial" w:cs="Arial"/>
                <w:bCs/>
                <w:color w:val="000000"/>
                <w:sz w:val="22"/>
                <w:szCs w:val="22"/>
              </w:rPr>
            </w:pPr>
            <w:r w:rsidRPr="00C828DD">
              <w:rPr>
                <w:rFonts w:ascii="Arial" w:hAnsi="Arial" w:cs="Arial"/>
                <w:bCs/>
                <w:color w:val="000000"/>
                <w:sz w:val="22"/>
                <w:szCs w:val="22"/>
              </w:rPr>
              <w:t>Defrosting Method</w:t>
            </w:r>
          </w:p>
        </w:tc>
        <w:tc>
          <w:tcPr>
            <w:tcW w:w="6840" w:type="dxa"/>
          </w:tcPr>
          <w:p w:rsidR="00C828DD" w:rsidRPr="00C828DD" w:rsidRDefault="00C828DD" w:rsidP="00C828DD">
            <w:pPr>
              <w:ind w:left="-12"/>
              <w:jc w:val="both"/>
              <w:rPr>
                <w:rFonts w:ascii="Arial" w:hAnsi="Arial" w:cs="Arial"/>
                <w:bCs/>
                <w:color w:val="000000"/>
                <w:sz w:val="22"/>
                <w:szCs w:val="22"/>
              </w:rPr>
            </w:pPr>
            <w:r w:rsidRPr="00C828DD">
              <w:rPr>
                <w:rFonts w:ascii="Arial" w:hAnsi="Arial" w:cs="Arial"/>
                <w:color w:val="000000"/>
                <w:sz w:val="22"/>
                <w:szCs w:val="22"/>
              </w:rPr>
              <w:t>Air Defrost / Electric Heater</w:t>
            </w:r>
          </w:p>
        </w:tc>
      </w:tr>
      <w:tr w:rsidR="00C828DD" w:rsidRPr="00C828DD" w:rsidTr="00C828DD">
        <w:tc>
          <w:tcPr>
            <w:tcW w:w="529" w:type="dxa"/>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9</w:t>
            </w:r>
          </w:p>
        </w:tc>
        <w:tc>
          <w:tcPr>
            <w:tcW w:w="2351" w:type="dxa"/>
          </w:tcPr>
          <w:p w:rsidR="00C828DD" w:rsidRPr="00C828DD" w:rsidRDefault="00C828DD" w:rsidP="00C828DD">
            <w:pPr>
              <w:ind w:left="-100" w:right="-52"/>
              <w:rPr>
                <w:rFonts w:ascii="Arial" w:hAnsi="Arial" w:cs="Arial"/>
                <w:bCs/>
                <w:color w:val="000000"/>
                <w:sz w:val="22"/>
                <w:szCs w:val="22"/>
              </w:rPr>
            </w:pPr>
            <w:r w:rsidRPr="00C828DD">
              <w:rPr>
                <w:rFonts w:ascii="Arial" w:hAnsi="Arial" w:cs="Arial"/>
                <w:bCs/>
                <w:color w:val="000000"/>
                <w:sz w:val="22"/>
                <w:szCs w:val="22"/>
              </w:rPr>
              <w:t>Power Supply</w:t>
            </w:r>
          </w:p>
        </w:tc>
        <w:tc>
          <w:tcPr>
            <w:tcW w:w="6840" w:type="dxa"/>
          </w:tcPr>
          <w:p w:rsidR="00C828DD" w:rsidRPr="00C828DD" w:rsidRDefault="00C828DD" w:rsidP="00C828DD">
            <w:pPr>
              <w:ind w:left="-12"/>
              <w:jc w:val="both"/>
              <w:rPr>
                <w:rFonts w:ascii="Arial" w:hAnsi="Arial" w:cs="Arial"/>
                <w:bCs/>
                <w:color w:val="000000"/>
                <w:sz w:val="22"/>
                <w:szCs w:val="22"/>
              </w:rPr>
            </w:pPr>
            <w:r w:rsidRPr="00C828DD">
              <w:rPr>
                <w:rFonts w:ascii="Arial" w:hAnsi="Arial" w:cs="Arial"/>
                <w:bCs/>
                <w:color w:val="000000"/>
                <w:sz w:val="22"/>
                <w:szCs w:val="22"/>
              </w:rPr>
              <w:t>440 V, 50 Hz, 3 Phase</w:t>
            </w:r>
          </w:p>
        </w:tc>
      </w:tr>
      <w:tr w:rsidR="00C828DD" w:rsidRPr="00C828DD" w:rsidTr="00C828DD">
        <w:tc>
          <w:tcPr>
            <w:tcW w:w="529" w:type="dxa"/>
            <w:tcBorders>
              <w:bottom w:val="single" w:sz="4" w:space="0" w:color="auto"/>
            </w:tcBorders>
            <w:vAlign w:val="center"/>
          </w:tcPr>
          <w:p w:rsidR="00C828DD" w:rsidRPr="00C828DD" w:rsidRDefault="00C828DD" w:rsidP="00C828DD">
            <w:pPr>
              <w:ind w:left="-108" w:right="-49"/>
              <w:jc w:val="center"/>
              <w:rPr>
                <w:rFonts w:ascii="Arial" w:hAnsi="Arial" w:cs="Arial"/>
                <w:b/>
                <w:bCs/>
                <w:color w:val="000000"/>
                <w:sz w:val="22"/>
                <w:szCs w:val="22"/>
              </w:rPr>
            </w:pPr>
            <w:r w:rsidRPr="00C828DD">
              <w:rPr>
                <w:rFonts w:ascii="Arial" w:hAnsi="Arial" w:cs="Arial"/>
                <w:b/>
                <w:bCs/>
                <w:color w:val="000000"/>
                <w:sz w:val="22"/>
                <w:szCs w:val="22"/>
              </w:rPr>
              <w:t>10</w:t>
            </w:r>
          </w:p>
        </w:tc>
        <w:tc>
          <w:tcPr>
            <w:tcW w:w="2351" w:type="dxa"/>
            <w:tcBorders>
              <w:bottom w:val="single" w:sz="4" w:space="0" w:color="auto"/>
            </w:tcBorders>
            <w:vAlign w:val="center"/>
          </w:tcPr>
          <w:p w:rsidR="00C828DD" w:rsidRPr="00C828DD" w:rsidRDefault="00C828DD" w:rsidP="00C828DD">
            <w:pPr>
              <w:ind w:left="-100" w:right="-52"/>
              <w:rPr>
                <w:rFonts w:ascii="Arial" w:hAnsi="Arial" w:cs="Arial"/>
                <w:b/>
                <w:bCs/>
                <w:color w:val="000000"/>
                <w:sz w:val="22"/>
                <w:szCs w:val="22"/>
              </w:rPr>
            </w:pPr>
            <w:r w:rsidRPr="00C828DD">
              <w:rPr>
                <w:rFonts w:ascii="Arial" w:hAnsi="Arial" w:cs="Arial"/>
                <w:b/>
                <w:bCs/>
                <w:color w:val="000000"/>
                <w:sz w:val="22"/>
                <w:szCs w:val="22"/>
              </w:rPr>
              <w:t>Control Panel</w:t>
            </w:r>
          </w:p>
        </w:tc>
        <w:tc>
          <w:tcPr>
            <w:tcW w:w="6840" w:type="dxa"/>
            <w:tcBorders>
              <w:bottom w:val="single" w:sz="4" w:space="0" w:color="auto"/>
            </w:tcBorders>
          </w:tcPr>
          <w:p w:rsidR="00C828DD" w:rsidRPr="00C828DD" w:rsidRDefault="00C828DD" w:rsidP="00C828DD">
            <w:pPr>
              <w:numPr>
                <w:ilvl w:val="0"/>
                <w:numId w:val="113"/>
              </w:numPr>
              <w:spacing w:line="276" w:lineRule="auto"/>
              <w:ind w:left="157" w:hanging="211"/>
              <w:rPr>
                <w:rFonts w:ascii="Arial" w:hAnsi="Arial" w:cs="Arial"/>
                <w:color w:val="000000"/>
                <w:sz w:val="22"/>
                <w:szCs w:val="22"/>
              </w:rPr>
            </w:pPr>
            <w:r w:rsidRPr="00C828DD">
              <w:rPr>
                <w:rFonts w:ascii="Arial" w:hAnsi="Arial" w:cs="Arial"/>
                <w:color w:val="000000"/>
                <w:sz w:val="22"/>
                <w:szCs w:val="22"/>
              </w:rPr>
              <w:t>It contains MCB,</w:t>
            </w:r>
          </w:p>
          <w:p w:rsidR="00C828DD" w:rsidRPr="00C828DD" w:rsidRDefault="00C828DD" w:rsidP="00C828DD">
            <w:pPr>
              <w:numPr>
                <w:ilvl w:val="0"/>
                <w:numId w:val="113"/>
              </w:numPr>
              <w:spacing w:line="276" w:lineRule="auto"/>
              <w:ind w:left="157" w:hanging="211"/>
              <w:rPr>
                <w:rFonts w:ascii="Arial" w:hAnsi="Arial" w:cs="Arial"/>
                <w:color w:val="000000"/>
                <w:sz w:val="22"/>
                <w:szCs w:val="22"/>
              </w:rPr>
            </w:pPr>
            <w:r w:rsidRPr="00C828DD">
              <w:rPr>
                <w:rFonts w:ascii="Arial" w:hAnsi="Arial" w:cs="Arial"/>
                <w:color w:val="000000"/>
                <w:sz w:val="22"/>
                <w:szCs w:val="22"/>
              </w:rPr>
              <w:t>Digital display with temperature setting,</w:t>
            </w:r>
          </w:p>
          <w:p w:rsidR="00C828DD" w:rsidRPr="00C828DD" w:rsidRDefault="00C828DD" w:rsidP="00C828DD">
            <w:pPr>
              <w:numPr>
                <w:ilvl w:val="0"/>
                <w:numId w:val="113"/>
              </w:numPr>
              <w:spacing w:line="276" w:lineRule="auto"/>
              <w:ind w:left="157" w:hanging="211"/>
              <w:rPr>
                <w:rFonts w:ascii="Arial" w:hAnsi="Arial" w:cs="Arial"/>
                <w:color w:val="000000"/>
                <w:sz w:val="22"/>
                <w:szCs w:val="22"/>
              </w:rPr>
            </w:pPr>
            <w:r w:rsidRPr="00C828DD">
              <w:rPr>
                <w:rFonts w:ascii="Arial" w:hAnsi="Arial" w:cs="Arial"/>
                <w:color w:val="000000"/>
                <w:sz w:val="22"/>
                <w:szCs w:val="22"/>
              </w:rPr>
              <w:t>Contactor for compressor,</w:t>
            </w:r>
          </w:p>
          <w:p w:rsidR="00C828DD" w:rsidRPr="00C828DD" w:rsidRDefault="00C828DD" w:rsidP="00C828DD">
            <w:pPr>
              <w:numPr>
                <w:ilvl w:val="0"/>
                <w:numId w:val="113"/>
              </w:numPr>
              <w:spacing w:line="276" w:lineRule="auto"/>
              <w:ind w:left="157" w:hanging="211"/>
              <w:rPr>
                <w:rFonts w:ascii="Arial" w:hAnsi="Arial" w:cs="Arial"/>
                <w:color w:val="000000"/>
                <w:sz w:val="22"/>
                <w:szCs w:val="22"/>
              </w:rPr>
            </w:pPr>
            <w:r w:rsidRPr="00C828DD">
              <w:rPr>
                <w:rFonts w:ascii="Arial" w:hAnsi="Arial" w:cs="Arial"/>
                <w:color w:val="000000"/>
                <w:sz w:val="22"/>
                <w:szCs w:val="22"/>
              </w:rPr>
              <w:t>Preventer for single phasing.</w:t>
            </w:r>
          </w:p>
          <w:p w:rsidR="00C828DD" w:rsidRPr="00C828DD" w:rsidRDefault="00C828DD" w:rsidP="00C828DD">
            <w:pPr>
              <w:numPr>
                <w:ilvl w:val="0"/>
                <w:numId w:val="113"/>
              </w:numPr>
              <w:spacing w:line="276" w:lineRule="auto"/>
              <w:ind w:left="157" w:hanging="211"/>
              <w:rPr>
                <w:rFonts w:ascii="Arial" w:hAnsi="Arial" w:cs="Arial"/>
                <w:color w:val="000000"/>
                <w:sz w:val="22"/>
                <w:szCs w:val="22"/>
              </w:rPr>
            </w:pPr>
            <w:r w:rsidRPr="00C828DD">
              <w:rPr>
                <w:rFonts w:ascii="Arial" w:hAnsi="Arial" w:cs="Arial"/>
                <w:color w:val="000000"/>
                <w:sz w:val="22"/>
                <w:szCs w:val="22"/>
              </w:rPr>
              <w:t>Overload protector</w:t>
            </w:r>
          </w:p>
          <w:p w:rsidR="00C828DD" w:rsidRPr="00C828DD" w:rsidRDefault="00C828DD" w:rsidP="00C828DD">
            <w:pPr>
              <w:numPr>
                <w:ilvl w:val="0"/>
                <w:numId w:val="113"/>
              </w:numPr>
              <w:spacing w:line="276" w:lineRule="auto"/>
              <w:ind w:left="157" w:hanging="211"/>
              <w:rPr>
                <w:rFonts w:ascii="Arial" w:hAnsi="Arial" w:cs="Arial"/>
                <w:sz w:val="22"/>
                <w:szCs w:val="22"/>
              </w:rPr>
            </w:pPr>
            <w:r w:rsidRPr="00C828DD">
              <w:rPr>
                <w:rFonts w:ascii="Arial" w:hAnsi="Arial" w:cs="Arial"/>
                <w:sz w:val="22"/>
                <w:szCs w:val="22"/>
              </w:rPr>
              <w:t>Microprocessor based digital temperature indicator with controller.</w:t>
            </w:r>
          </w:p>
          <w:p w:rsidR="00C828DD" w:rsidRPr="00C828DD" w:rsidRDefault="00C828DD" w:rsidP="00C828DD">
            <w:pPr>
              <w:numPr>
                <w:ilvl w:val="0"/>
                <w:numId w:val="113"/>
              </w:numPr>
              <w:spacing w:line="276" w:lineRule="auto"/>
              <w:ind w:left="157" w:hanging="211"/>
              <w:rPr>
                <w:rFonts w:ascii="Arial" w:hAnsi="Arial" w:cs="Arial"/>
                <w:sz w:val="22"/>
                <w:szCs w:val="22"/>
              </w:rPr>
            </w:pPr>
            <w:r w:rsidRPr="00C828DD">
              <w:rPr>
                <w:rFonts w:ascii="Arial" w:hAnsi="Arial" w:cs="Arial"/>
                <w:sz w:val="22"/>
                <w:szCs w:val="22"/>
              </w:rPr>
              <w:t>Alarm for high &amp; low temperature</w:t>
            </w:r>
          </w:p>
          <w:p w:rsidR="00C828DD" w:rsidRPr="00C828DD" w:rsidRDefault="00C828DD" w:rsidP="00C828DD">
            <w:pPr>
              <w:numPr>
                <w:ilvl w:val="0"/>
                <w:numId w:val="113"/>
              </w:numPr>
              <w:spacing w:line="276" w:lineRule="auto"/>
              <w:ind w:left="157" w:hanging="211"/>
              <w:rPr>
                <w:rFonts w:ascii="Arial" w:hAnsi="Arial" w:cs="Arial"/>
                <w:sz w:val="22"/>
                <w:szCs w:val="22"/>
              </w:rPr>
            </w:pPr>
            <w:r w:rsidRPr="00C828DD">
              <w:rPr>
                <w:rFonts w:ascii="Arial" w:hAnsi="Arial" w:cs="Arial"/>
                <w:color w:val="000000"/>
                <w:sz w:val="22"/>
                <w:szCs w:val="22"/>
              </w:rPr>
              <w:t>Auto changeover for the refrigeration system which allows alternate use of refrigeration system when system is in break down</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shd w:val="clear" w:color="auto" w:fill="B8CCE4"/>
          </w:tcPr>
          <w:p w:rsidR="00C828DD" w:rsidRPr="00C828DD" w:rsidRDefault="00C828DD" w:rsidP="00C828DD">
            <w:pPr>
              <w:rPr>
                <w:rFonts w:ascii="Arial" w:hAnsi="Arial" w:cs="Arial"/>
                <w:b/>
                <w:bCs/>
                <w:color w:val="000000"/>
                <w:sz w:val="22"/>
                <w:szCs w:val="22"/>
              </w:rPr>
            </w:pPr>
            <w:r w:rsidRPr="00C828DD">
              <w:rPr>
                <w:rFonts w:ascii="Arial" w:hAnsi="Arial" w:cs="Arial"/>
                <w:b/>
                <w:bCs/>
                <w:color w:val="000000"/>
                <w:sz w:val="22"/>
                <w:szCs w:val="22"/>
              </w:rPr>
              <w:t>B</w:t>
            </w:r>
          </w:p>
        </w:tc>
        <w:tc>
          <w:tcPr>
            <w:tcW w:w="9191" w:type="dxa"/>
            <w:gridSpan w:val="2"/>
            <w:tcBorders>
              <w:top w:val="single" w:sz="4" w:space="0" w:color="auto"/>
              <w:left w:val="single" w:sz="4" w:space="0" w:color="auto"/>
              <w:bottom w:val="single" w:sz="4" w:space="0" w:color="auto"/>
              <w:right w:val="single" w:sz="4" w:space="0" w:color="auto"/>
            </w:tcBorders>
            <w:shd w:val="clear" w:color="auto" w:fill="B8CCE4"/>
          </w:tcPr>
          <w:p w:rsidR="00C828DD" w:rsidRPr="00C828DD" w:rsidRDefault="00C828DD" w:rsidP="00C828DD">
            <w:pPr>
              <w:rPr>
                <w:rFonts w:ascii="Arial" w:hAnsi="Arial" w:cs="Arial"/>
                <w:b/>
                <w:bCs/>
                <w:color w:val="000000"/>
                <w:sz w:val="22"/>
                <w:szCs w:val="22"/>
              </w:rPr>
            </w:pPr>
            <w:r w:rsidRPr="00C828DD">
              <w:rPr>
                <w:rFonts w:ascii="Arial" w:hAnsi="Arial" w:cs="Arial"/>
                <w:b/>
                <w:bCs/>
                <w:color w:val="000000"/>
                <w:sz w:val="22"/>
                <w:szCs w:val="22"/>
              </w:rPr>
              <w:t>Cold Room Size and Construction</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1</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color w:val="000000"/>
                <w:sz w:val="22"/>
                <w:szCs w:val="22"/>
              </w:rPr>
              <w:t>Cold Room Outer Size(ft.)</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tabs>
                <w:tab w:val="left" w:pos="360"/>
              </w:tabs>
              <w:ind w:left="-74"/>
              <w:jc w:val="both"/>
              <w:rPr>
                <w:rFonts w:ascii="Arial" w:hAnsi="Arial" w:cs="Arial"/>
                <w:color w:val="000000"/>
                <w:sz w:val="22"/>
                <w:szCs w:val="22"/>
              </w:rPr>
            </w:pPr>
            <w:r w:rsidRPr="00C828DD">
              <w:rPr>
                <w:rFonts w:ascii="Arial" w:hAnsi="Arial" w:cs="Arial"/>
                <w:color w:val="000000"/>
                <w:sz w:val="22"/>
                <w:szCs w:val="22"/>
              </w:rPr>
              <w:t>As per requirement of particular site, as under. The actual size at site may vary by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520"/>
            </w:tblGrid>
            <w:tr w:rsidR="00C828DD" w:rsidRPr="00C828DD" w:rsidTr="00C828DD">
              <w:tc>
                <w:tcPr>
                  <w:tcW w:w="1147" w:type="dxa"/>
                </w:tcPr>
                <w:p w:rsidR="00C828DD" w:rsidRPr="00C828DD" w:rsidRDefault="00C828DD" w:rsidP="00C828DD">
                  <w:pPr>
                    <w:jc w:val="center"/>
                    <w:rPr>
                      <w:rFonts w:ascii="Arial" w:hAnsi="Arial" w:cs="Arial"/>
                      <w:b/>
                      <w:bCs/>
                      <w:color w:val="000000"/>
                      <w:sz w:val="22"/>
                      <w:szCs w:val="22"/>
                    </w:rPr>
                  </w:pPr>
                  <w:r w:rsidRPr="00C828DD">
                    <w:rPr>
                      <w:rFonts w:ascii="Arial" w:hAnsi="Arial" w:cs="Arial"/>
                      <w:b/>
                      <w:bCs/>
                      <w:color w:val="000000"/>
                      <w:sz w:val="22"/>
                      <w:szCs w:val="22"/>
                    </w:rPr>
                    <w:t>Category</w:t>
                  </w:r>
                </w:p>
              </w:tc>
              <w:tc>
                <w:tcPr>
                  <w:tcW w:w="2520" w:type="dxa"/>
                </w:tcPr>
                <w:p w:rsidR="00C828DD" w:rsidRPr="00C828DD" w:rsidRDefault="00C828DD" w:rsidP="00C828DD">
                  <w:pPr>
                    <w:jc w:val="both"/>
                    <w:rPr>
                      <w:rFonts w:ascii="Arial" w:hAnsi="Arial" w:cs="Arial"/>
                      <w:b/>
                      <w:bCs/>
                      <w:color w:val="000000"/>
                      <w:sz w:val="22"/>
                      <w:szCs w:val="22"/>
                    </w:rPr>
                  </w:pPr>
                  <w:r w:rsidRPr="00C828DD">
                    <w:rPr>
                      <w:rFonts w:ascii="Arial" w:hAnsi="Arial" w:cs="Arial"/>
                      <w:b/>
                      <w:bCs/>
                      <w:color w:val="000000"/>
                      <w:sz w:val="22"/>
                      <w:szCs w:val="22"/>
                    </w:rPr>
                    <w:t>Size (L x W x H) in Ft.</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A</w:t>
                  </w:r>
                </w:p>
              </w:tc>
              <w:tc>
                <w:tcPr>
                  <w:tcW w:w="2520"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12 x 12 x 8.5</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lastRenderedPageBreak/>
                    <w:t>B</w:t>
                  </w:r>
                </w:p>
              </w:tc>
              <w:tc>
                <w:tcPr>
                  <w:tcW w:w="2520"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14 x 14 x 8.5</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C</w:t>
                  </w:r>
                </w:p>
              </w:tc>
              <w:tc>
                <w:tcPr>
                  <w:tcW w:w="2520"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16 x 10 x 8.5</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D</w:t>
                  </w:r>
                </w:p>
              </w:tc>
              <w:tc>
                <w:tcPr>
                  <w:tcW w:w="2520"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16 x 15 x 8.5</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E</w:t>
                  </w:r>
                </w:p>
              </w:tc>
              <w:tc>
                <w:tcPr>
                  <w:tcW w:w="2520"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20 x 16 x 8.5</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F</w:t>
                  </w:r>
                </w:p>
              </w:tc>
              <w:tc>
                <w:tcPr>
                  <w:tcW w:w="2520"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10 x 10 x 8.5</w:t>
                  </w:r>
                </w:p>
              </w:tc>
            </w:tr>
            <w:tr w:rsidR="00C828DD" w:rsidRPr="00C828DD" w:rsidTr="00C828DD">
              <w:tc>
                <w:tcPr>
                  <w:tcW w:w="1147" w:type="dxa"/>
                </w:tcPr>
                <w:p w:rsidR="00C828DD" w:rsidRPr="00C828DD" w:rsidRDefault="00C828DD" w:rsidP="00C828DD">
                  <w:pPr>
                    <w:jc w:val="center"/>
                    <w:rPr>
                      <w:rFonts w:ascii="Arial" w:hAnsi="Arial" w:cs="Arial"/>
                      <w:bCs/>
                      <w:color w:val="000000"/>
                      <w:sz w:val="22"/>
                      <w:szCs w:val="22"/>
                    </w:rPr>
                  </w:pPr>
                  <w:r w:rsidRPr="00C828DD">
                    <w:rPr>
                      <w:rFonts w:ascii="Arial" w:hAnsi="Arial" w:cs="Arial"/>
                      <w:bCs/>
                      <w:color w:val="000000"/>
                      <w:sz w:val="22"/>
                      <w:szCs w:val="22"/>
                    </w:rPr>
                    <w:t>G</w:t>
                  </w:r>
                </w:p>
              </w:tc>
              <w:tc>
                <w:tcPr>
                  <w:tcW w:w="2520" w:type="dxa"/>
                </w:tcPr>
                <w:p w:rsidR="00C828DD" w:rsidRPr="00C828DD" w:rsidRDefault="00C828DD" w:rsidP="00C828DD">
                  <w:pPr>
                    <w:jc w:val="both"/>
                    <w:rPr>
                      <w:rFonts w:ascii="Arial" w:hAnsi="Arial" w:cs="Arial"/>
                      <w:bCs/>
                      <w:color w:val="000000"/>
                      <w:sz w:val="22"/>
                      <w:szCs w:val="22"/>
                    </w:rPr>
                  </w:pPr>
                  <w:r w:rsidRPr="00C828DD">
                    <w:rPr>
                      <w:rFonts w:ascii="Arial" w:hAnsi="Arial" w:cs="Arial"/>
                      <w:bCs/>
                      <w:color w:val="000000"/>
                      <w:sz w:val="22"/>
                      <w:szCs w:val="22"/>
                    </w:rPr>
                    <w:t xml:space="preserve">14 x </w:t>
                  </w:r>
                  <w:r w:rsidR="005370A8">
                    <w:rPr>
                      <w:rFonts w:ascii="Arial" w:hAnsi="Arial" w:cs="Arial"/>
                      <w:bCs/>
                      <w:color w:val="000000"/>
                      <w:sz w:val="22"/>
                      <w:szCs w:val="22"/>
                    </w:rPr>
                    <w:t>0</w:t>
                  </w:r>
                  <w:r w:rsidRPr="00C828DD">
                    <w:rPr>
                      <w:rFonts w:ascii="Arial" w:hAnsi="Arial" w:cs="Arial"/>
                      <w:bCs/>
                      <w:color w:val="000000"/>
                      <w:sz w:val="22"/>
                      <w:szCs w:val="22"/>
                    </w:rPr>
                    <w:t>8 x 8.5</w:t>
                  </w:r>
                </w:p>
              </w:tc>
            </w:tr>
          </w:tbl>
          <w:p w:rsidR="00C828DD" w:rsidRPr="00C828DD" w:rsidRDefault="00C828DD" w:rsidP="00C828DD">
            <w:pPr>
              <w:tabs>
                <w:tab w:val="left" w:pos="360"/>
              </w:tabs>
              <w:ind w:left="-74"/>
              <w:jc w:val="both"/>
              <w:rPr>
                <w:rFonts w:ascii="Arial" w:hAnsi="Arial" w:cs="Arial"/>
                <w:bCs/>
                <w:color w:val="000000"/>
                <w:sz w:val="22"/>
                <w:szCs w:val="22"/>
              </w:rPr>
            </w:pP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lastRenderedPageBreak/>
              <w:t>2</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Cold Room Temperature</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tabs>
                <w:tab w:val="left" w:pos="3240"/>
              </w:tabs>
              <w:ind w:left="-74"/>
              <w:jc w:val="both"/>
              <w:rPr>
                <w:rFonts w:ascii="Arial" w:hAnsi="Arial" w:cs="Arial"/>
                <w:color w:val="000000"/>
                <w:sz w:val="22"/>
                <w:szCs w:val="22"/>
                <w:vertAlign w:val="superscript"/>
              </w:rPr>
            </w:pPr>
            <w:r w:rsidRPr="00C828DD">
              <w:rPr>
                <w:rFonts w:ascii="Arial" w:hAnsi="Arial" w:cs="Arial"/>
                <w:bCs/>
                <w:color w:val="000000"/>
                <w:sz w:val="22"/>
                <w:szCs w:val="22"/>
              </w:rPr>
              <w:t>2</w:t>
            </w:r>
            <w:r w:rsidRPr="00C828DD">
              <w:rPr>
                <w:rFonts w:ascii="Arial" w:hAnsi="Arial" w:cs="Arial"/>
                <w:color w:val="000000"/>
                <w:sz w:val="22"/>
                <w:szCs w:val="22"/>
                <w:vertAlign w:val="superscript"/>
              </w:rPr>
              <w:t xml:space="preserve">° </w:t>
            </w:r>
            <w:r w:rsidRPr="00C828DD">
              <w:rPr>
                <w:rFonts w:ascii="Arial" w:hAnsi="Arial" w:cs="Arial"/>
                <w:color w:val="000000"/>
                <w:sz w:val="22"/>
                <w:szCs w:val="22"/>
              </w:rPr>
              <w:t xml:space="preserve">C to </w:t>
            </w:r>
            <w:r w:rsidRPr="00C828DD">
              <w:rPr>
                <w:rFonts w:ascii="Arial" w:hAnsi="Arial" w:cs="Arial"/>
                <w:bCs/>
                <w:color w:val="000000"/>
                <w:sz w:val="22"/>
                <w:szCs w:val="22"/>
              </w:rPr>
              <w:t>8</w:t>
            </w:r>
            <w:r w:rsidRPr="00C828DD">
              <w:rPr>
                <w:rFonts w:ascii="Arial" w:hAnsi="Arial" w:cs="Arial"/>
                <w:color w:val="000000"/>
                <w:sz w:val="22"/>
                <w:szCs w:val="22"/>
                <w:vertAlign w:val="superscript"/>
              </w:rPr>
              <w:t xml:space="preserve">° </w:t>
            </w:r>
            <w:r w:rsidRPr="00C828DD">
              <w:rPr>
                <w:rFonts w:ascii="Arial" w:hAnsi="Arial" w:cs="Arial"/>
                <w:color w:val="000000"/>
                <w:sz w:val="22"/>
                <w:szCs w:val="22"/>
              </w:rPr>
              <w:t>C</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3</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Panel Construction</w:t>
            </w:r>
          </w:p>
        </w:tc>
        <w:tc>
          <w:tcPr>
            <w:tcW w:w="6840"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74"/>
              <w:jc w:val="both"/>
              <w:rPr>
                <w:rFonts w:ascii="Arial" w:hAnsi="Arial" w:cs="Arial"/>
                <w:sz w:val="22"/>
                <w:szCs w:val="22"/>
              </w:rPr>
            </w:pPr>
            <w:r w:rsidRPr="00C828DD">
              <w:rPr>
                <w:rFonts w:ascii="Arial" w:hAnsi="Arial" w:cs="Arial"/>
                <w:sz w:val="22"/>
                <w:szCs w:val="22"/>
              </w:rPr>
              <w:t>Prefabricated sandwich panels with cam toggle-type fastener fitted &amp; self-locking PVC gaskets fitted on all sides of Wall, Ceiling, and Floor Panels. L Shaped separate corner fitted with cam toggle-type fastener. All panels fit together by cam toggle-type fastener. Panel with Ribs on both side panel surface materials to increase the strength. Wall, ceiling &amp; floor all get together by the mentioned arrangements. Wall panel having Only Cam Toggle-Type fastener fitting, No Flashings and Riveting on Panel.</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4</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Panel Thickness</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tabs>
                <w:tab w:val="left" w:pos="3240"/>
              </w:tabs>
              <w:ind w:left="-74" w:hanging="16"/>
              <w:jc w:val="both"/>
              <w:rPr>
                <w:rFonts w:ascii="Arial" w:hAnsi="Arial" w:cs="Arial"/>
                <w:bCs/>
                <w:color w:val="000000"/>
                <w:sz w:val="22"/>
                <w:szCs w:val="22"/>
              </w:rPr>
            </w:pPr>
            <w:r w:rsidRPr="00C828DD">
              <w:rPr>
                <w:rFonts w:ascii="Arial" w:hAnsi="Arial" w:cs="Arial"/>
                <w:bCs/>
                <w:color w:val="000000"/>
                <w:sz w:val="22"/>
                <w:szCs w:val="22"/>
              </w:rPr>
              <w:t xml:space="preserve">Minimum 80mm. PUF (Poly Urethane Foam), </w:t>
            </w:r>
            <w:r w:rsidRPr="00C828DD">
              <w:rPr>
                <w:rFonts w:ascii="Arial" w:hAnsi="Arial" w:cs="Arial"/>
                <w:color w:val="000000"/>
                <w:sz w:val="22"/>
                <w:szCs w:val="22"/>
              </w:rPr>
              <w:t xml:space="preserve">Density 40 </w:t>
            </w:r>
            <w:r w:rsidRPr="00C828DD">
              <w:rPr>
                <w:rFonts w:ascii="Arial" w:hAnsi="Arial" w:cs="Arial"/>
                <w:color w:val="000000"/>
                <w:sz w:val="22"/>
                <w:szCs w:val="22"/>
                <w:u w:val="single"/>
              </w:rPr>
              <w:t>+</w:t>
            </w:r>
            <w:r w:rsidRPr="00C828DD">
              <w:rPr>
                <w:rFonts w:ascii="Arial" w:hAnsi="Arial" w:cs="Arial"/>
                <w:color w:val="000000"/>
                <w:sz w:val="22"/>
                <w:szCs w:val="22"/>
              </w:rPr>
              <w:t xml:space="preserve"> 2 kg / m</w:t>
            </w:r>
            <w:r w:rsidRPr="00C828DD">
              <w:rPr>
                <w:rFonts w:ascii="Arial" w:hAnsi="Arial" w:cs="Arial"/>
                <w:color w:val="000000"/>
                <w:sz w:val="22"/>
                <w:szCs w:val="22"/>
                <w:vertAlign w:val="superscript"/>
              </w:rPr>
              <w:t>3</w:t>
            </w:r>
            <w:r w:rsidRPr="00C828DD">
              <w:rPr>
                <w:rFonts w:ascii="Arial" w:hAnsi="Arial" w:cs="Arial"/>
                <w:bCs/>
                <w:color w:val="000000"/>
                <w:sz w:val="22"/>
                <w:szCs w:val="22"/>
              </w:rPr>
              <w:t>&amp;</w:t>
            </w:r>
            <w:r w:rsidRPr="00C828DD">
              <w:rPr>
                <w:rFonts w:ascii="Arial" w:hAnsi="Arial" w:cs="Arial"/>
                <w:color w:val="000000"/>
                <w:sz w:val="22"/>
                <w:szCs w:val="22"/>
              </w:rPr>
              <w:t>PUF blowing agent-141B (CFC free)</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5</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Panel Surface Material</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tabs>
                <w:tab w:val="left" w:pos="360"/>
              </w:tabs>
              <w:ind w:left="-74"/>
              <w:jc w:val="both"/>
              <w:rPr>
                <w:rFonts w:ascii="Arial" w:hAnsi="Arial" w:cs="Arial"/>
                <w:color w:val="000000"/>
                <w:sz w:val="22"/>
                <w:szCs w:val="22"/>
              </w:rPr>
            </w:pPr>
            <w:r w:rsidRPr="00C828DD">
              <w:rPr>
                <w:rFonts w:ascii="Arial" w:hAnsi="Arial" w:cs="Arial"/>
                <w:bCs/>
                <w:color w:val="000000"/>
                <w:sz w:val="22"/>
                <w:szCs w:val="22"/>
              </w:rPr>
              <w:t xml:space="preserve">Minimum 80mm. </w:t>
            </w:r>
            <w:r w:rsidRPr="00C828DD">
              <w:rPr>
                <w:rFonts w:ascii="Arial" w:hAnsi="Arial" w:cs="Arial"/>
                <w:color w:val="000000"/>
                <w:sz w:val="22"/>
                <w:szCs w:val="22"/>
              </w:rPr>
              <w:t>PUF Panel with Both side PPGI of 0.7mm thickness.</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6</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Floor Insulation</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autoSpaceDE w:val="0"/>
              <w:autoSpaceDN w:val="0"/>
              <w:adjustRightInd w:val="0"/>
              <w:ind w:left="-74"/>
              <w:jc w:val="both"/>
              <w:rPr>
                <w:rFonts w:ascii="Arial" w:hAnsi="Arial" w:cs="Arial"/>
                <w:bCs/>
                <w:color w:val="000000"/>
                <w:sz w:val="22"/>
                <w:szCs w:val="22"/>
              </w:rPr>
            </w:pPr>
            <w:r w:rsidRPr="00C828DD">
              <w:rPr>
                <w:rFonts w:ascii="Arial" w:hAnsi="Arial" w:cs="Arial"/>
                <w:bCs/>
                <w:color w:val="000000"/>
                <w:sz w:val="22"/>
                <w:szCs w:val="22"/>
              </w:rPr>
              <w:t>Minimum 80mm PUF Panel with outer side 0.7mm PPGI &amp; Inner side marine Ply of 9mm thickness &amp; Aluminum Chequered plate of 2mm.</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7</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 xml:space="preserve">Manual Swing Door </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ind w:left="-74"/>
              <w:jc w:val="both"/>
              <w:rPr>
                <w:rFonts w:ascii="Arial" w:hAnsi="Arial" w:cs="Arial"/>
                <w:bCs/>
                <w:color w:val="000000"/>
                <w:sz w:val="22"/>
                <w:szCs w:val="22"/>
              </w:rPr>
            </w:pPr>
            <w:r w:rsidRPr="00C828DD">
              <w:rPr>
                <w:rFonts w:ascii="Arial" w:hAnsi="Arial" w:cs="Arial"/>
                <w:bCs/>
                <w:color w:val="000000"/>
                <w:sz w:val="22"/>
                <w:szCs w:val="22"/>
              </w:rPr>
              <w:t xml:space="preserve">Flush type Swing Door with Heavy duty Hinges &amp; Handle with Closer for Push type Gasket for easy operation for Long life. With esthetic look. Without heater, thermally sealed doors, with internal safety release. With lock &amp; key. Easy opening &amp; closing of the door. PVC flush type door with reputed accessories. Door to be lockable with 100% fail safe provision for opening from inside. Door shall have an incandescent vapor proof light mounted on the interior of the door section. Opening Size: </w:t>
            </w:r>
            <w:r w:rsidRPr="00C828DD">
              <w:rPr>
                <w:rFonts w:ascii="Arial" w:hAnsi="Arial" w:cs="Arial"/>
                <w:b/>
                <w:bCs/>
                <w:color w:val="000000"/>
                <w:sz w:val="22"/>
                <w:szCs w:val="22"/>
              </w:rPr>
              <w:t>3’x 6’</w:t>
            </w:r>
            <w:r w:rsidRPr="00C828DD">
              <w:rPr>
                <w:rFonts w:ascii="Arial" w:hAnsi="Arial" w:cs="Arial"/>
                <w:bCs/>
                <w:color w:val="000000"/>
                <w:sz w:val="22"/>
                <w:szCs w:val="22"/>
              </w:rPr>
              <w:t>. 1 No. (as per requirement of particular site)</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8</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Extra Accessories</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ind w:left="-74"/>
              <w:jc w:val="both"/>
              <w:rPr>
                <w:rFonts w:ascii="Arial" w:hAnsi="Arial" w:cs="Arial"/>
                <w:bCs/>
                <w:color w:val="000000"/>
                <w:sz w:val="22"/>
                <w:szCs w:val="22"/>
              </w:rPr>
            </w:pPr>
            <w:r w:rsidRPr="00C828DD">
              <w:rPr>
                <w:rFonts w:ascii="Arial" w:hAnsi="Arial" w:cs="Arial"/>
                <w:color w:val="000000"/>
                <w:sz w:val="22"/>
                <w:szCs w:val="22"/>
              </w:rPr>
              <w:t>LED Light (2 Nos.) with door switch with bulb &amp; bulk heads &amp; appropriate accessories (like sealant, &amp; related).</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9</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Pressure Relief port</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ind w:left="-74"/>
              <w:jc w:val="both"/>
              <w:rPr>
                <w:rFonts w:ascii="Arial" w:hAnsi="Arial" w:cs="Arial"/>
                <w:color w:val="000000"/>
                <w:sz w:val="22"/>
                <w:szCs w:val="22"/>
              </w:rPr>
            </w:pPr>
            <w:r w:rsidRPr="00C828DD">
              <w:rPr>
                <w:rFonts w:ascii="Arial" w:hAnsi="Arial" w:cs="Arial"/>
                <w:color w:val="000000"/>
                <w:sz w:val="22"/>
                <w:szCs w:val="22"/>
              </w:rPr>
              <w:t>Pressure relief port without heater to balance the pressure within the room &amp; the surrounding to eliminate the deformation of the room due to pressure difference.</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10</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Kick Plate</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ind w:left="-74"/>
              <w:jc w:val="both"/>
              <w:rPr>
                <w:rFonts w:ascii="Arial" w:hAnsi="Arial" w:cs="Arial"/>
                <w:color w:val="000000"/>
                <w:sz w:val="22"/>
                <w:szCs w:val="22"/>
              </w:rPr>
            </w:pPr>
            <w:r w:rsidRPr="00C828DD">
              <w:rPr>
                <w:rFonts w:ascii="Arial" w:hAnsi="Arial" w:cs="Arial"/>
                <w:color w:val="000000"/>
                <w:sz w:val="22"/>
                <w:szCs w:val="22"/>
              </w:rPr>
              <w:t>Kick plate is on both side of the Door to protect the door during material handling.</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11</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Safety release Knob</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ind w:left="-74"/>
              <w:jc w:val="both"/>
              <w:rPr>
                <w:rFonts w:ascii="Arial" w:hAnsi="Arial" w:cs="Arial"/>
                <w:color w:val="000000"/>
                <w:sz w:val="22"/>
                <w:szCs w:val="22"/>
              </w:rPr>
            </w:pPr>
            <w:r w:rsidRPr="00C828DD">
              <w:rPr>
                <w:rFonts w:ascii="Arial" w:hAnsi="Arial" w:cs="Arial"/>
                <w:color w:val="000000"/>
                <w:sz w:val="22"/>
                <w:szCs w:val="22"/>
              </w:rPr>
              <w:t>Safety release Knob with buzzer placed at the inner side of the door for safety precautions.</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12</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Shelving</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ind w:left="-74"/>
              <w:jc w:val="both"/>
              <w:rPr>
                <w:rFonts w:ascii="Arial" w:hAnsi="Arial" w:cs="Arial"/>
                <w:color w:val="000000"/>
                <w:sz w:val="22"/>
                <w:szCs w:val="22"/>
              </w:rPr>
            </w:pPr>
            <w:r w:rsidRPr="00C828DD">
              <w:rPr>
                <w:rFonts w:ascii="Arial" w:hAnsi="Arial" w:cs="Arial"/>
                <w:color w:val="000000"/>
                <w:sz w:val="22"/>
                <w:szCs w:val="22"/>
              </w:rPr>
              <w:t>Stainless steel fully adjustable racks for Stacking or Storage fitted on all Walls up to 6 ft. height. Each Rack size (Approx.):- 1200(W) x 600(D) x 2000(H)</w:t>
            </w:r>
            <w:r>
              <w:rPr>
                <w:rFonts w:ascii="Arial" w:hAnsi="Arial" w:cs="Arial"/>
                <w:color w:val="000000"/>
                <w:sz w:val="22"/>
                <w:szCs w:val="22"/>
              </w:rPr>
              <w:t xml:space="preserve"> </w:t>
            </w:r>
            <w:r w:rsidRPr="00C828DD">
              <w:rPr>
                <w:rFonts w:ascii="Arial" w:hAnsi="Arial" w:cs="Arial"/>
                <w:color w:val="000000"/>
                <w:sz w:val="22"/>
                <w:szCs w:val="22"/>
              </w:rPr>
              <w:t xml:space="preserve">mm. </w:t>
            </w:r>
            <w:r w:rsidRPr="00C828DD">
              <w:rPr>
                <w:rFonts w:ascii="Arial" w:hAnsi="Arial" w:cs="Arial"/>
                <w:sz w:val="22"/>
                <w:szCs w:val="22"/>
              </w:rPr>
              <w:t>The material of the shelves should be non-corrosive 316 grade stainless steel to take load of at least 0.075kg/cm</w:t>
            </w:r>
            <w:r w:rsidRPr="00C828DD">
              <w:rPr>
                <w:rFonts w:ascii="Arial" w:hAnsi="Arial" w:cs="Arial"/>
                <w:sz w:val="22"/>
                <w:szCs w:val="22"/>
                <w:vertAlign w:val="superscript"/>
              </w:rPr>
              <w:t>2</w:t>
            </w:r>
            <w:r w:rsidRPr="00C828DD">
              <w:rPr>
                <w:rFonts w:ascii="Arial" w:hAnsi="Arial" w:cs="Arial"/>
                <w:sz w:val="22"/>
                <w:szCs w:val="22"/>
              </w:rPr>
              <w:t>. ISO 9001certification)</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13</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Data Logger &amp; Display</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numPr>
                <w:ilvl w:val="0"/>
                <w:numId w:val="114"/>
              </w:numPr>
              <w:spacing w:line="276" w:lineRule="auto"/>
              <w:ind w:left="106" w:hanging="180"/>
              <w:rPr>
                <w:rFonts w:ascii="Arial" w:hAnsi="Arial" w:cs="Arial"/>
                <w:sz w:val="22"/>
                <w:szCs w:val="22"/>
              </w:rPr>
            </w:pPr>
            <w:r w:rsidRPr="00C828DD">
              <w:rPr>
                <w:rFonts w:ascii="Arial" w:hAnsi="Arial" w:cs="Arial"/>
                <w:sz w:val="22"/>
                <w:szCs w:val="22"/>
              </w:rPr>
              <w:t>Display: LED</w:t>
            </w:r>
          </w:p>
          <w:p w:rsidR="00C828DD" w:rsidRPr="00C828DD" w:rsidRDefault="00C828DD" w:rsidP="00C828DD">
            <w:pPr>
              <w:numPr>
                <w:ilvl w:val="0"/>
                <w:numId w:val="114"/>
              </w:numPr>
              <w:spacing w:line="276" w:lineRule="auto"/>
              <w:ind w:left="106" w:hanging="180"/>
              <w:rPr>
                <w:rFonts w:ascii="Arial" w:hAnsi="Arial" w:cs="Arial"/>
                <w:sz w:val="22"/>
                <w:szCs w:val="22"/>
              </w:rPr>
            </w:pPr>
            <w:r w:rsidRPr="00C828DD">
              <w:rPr>
                <w:rFonts w:ascii="Arial" w:hAnsi="Arial" w:cs="Arial"/>
                <w:sz w:val="22"/>
                <w:szCs w:val="22"/>
              </w:rPr>
              <w:t xml:space="preserve">Output Module: Relay alarm output (Max. 8 output), RS-485, RS-232 and USB Port (CFR 21)  </w:t>
            </w:r>
          </w:p>
          <w:p w:rsidR="00C828DD" w:rsidRPr="00C828DD" w:rsidRDefault="00C828DD" w:rsidP="00C828DD">
            <w:pPr>
              <w:numPr>
                <w:ilvl w:val="0"/>
                <w:numId w:val="114"/>
              </w:numPr>
              <w:spacing w:line="276" w:lineRule="auto"/>
              <w:ind w:left="106" w:hanging="180"/>
              <w:rPr>
                <w:rFonts w:ascii="Arial" w:hAnsi="Arial" w:cs="Arial"/>
                <w:sz w:val="22"/>
                <w:szCs w:val="22"/>
              </w:rPr>
            </w:pPr>
            <w:r w:rsidRPr="00C828DD">
              <w:rPr>
                <w:rFonts w:ascii="Arial" w:hAnsi="Arial" w:cs="Arial"/>
                <w:sz w:val="22"/>
                <w:szCs w:val="22"/>
              </w:rPr>
              <w:t>Record time: Flexible setting interval time: 1s, 2s, 3s, 4s.3600s</w:t>
            </w:r>
          </w:p>
          <w:p w:rsidR="00C828DD" w:rsidRPr="00C828DD" w:rsidRDefault="00C828DD" w:rsidP="00C828DD">
            <w:pPr>
              <w:numPr>
                <w:ilvl w:val="0"/>
                <w:numId w:val="114"/>
              </w:numPr>
              <w:spacing w:line="276" w:lineRule="auto"/>
              <w:ind w:left="106" w:hanging="180"/>
              <w:rPr>
                <w:rFonts w:ascii="Arial" w:hAnsi="Arial" w:cs="Arial"/>
                <w:sz w:val="22"/>
                <w:szCs w:val="22"/>
              </w:rPr>
            </w:pPr>
            <w:r w:rsidRPr="00C828DD">
              <w:rPr>
                <w:rFonts w:ascii="Arial" w:hAnsi="Arial" w:cs="Arial"/>
                <w:sz w:val="22"/>
                <w:szCs w:val="22"/>
              </w:rPr>
              <w:lastRenderedPageBreak/>
              <w:t>Power-off Protection Time O/P: The setting parameters and history data can be kept by FLASH MEMORY, Memorized forever if power off Hardware clock built in for still accuracy running</w:t>
            </w:r>
          </w:p>
          <w:p w:rsidR="00C828DD" w:rsidRPr="00C828DD" w:rsidRDefault="00C828DD" w:rsidP="00C828DD">
            <w:pPr>
              <w:numPr>
                <w:ilvl w:val="0"/>
                <w:numId w:val="114"/>
              </w:numPr>
              <w:spacing w:line="276" w:lineRule="auto"/>
              <w:ind w:left="106" w:hanging="180"/>
              <w:rPr>
                <w:rFonts w:ascii="Arial" w:hAnsi="Arial" w:cs="Arial"/>
                <w:sz w:val="22"/>
                <w:szCs w:val="22"/>
              </w:rPr>
            </w:pPr>
            <w:r w:rsidRPr="00C828DD">
              <w:rPr>
                <w:rFonts w:ascii="Arial" w:hAnsi="Arial" w:cs="Arial"/>
                <w:sz w:val="22"/>
                <w:szCs w:val="22"/>
              </w:rPr>
              <w:t>Calibration certificate of Data logger at the time of supply (Every 6 month)</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lastRenderedPageBreak/>
              <w:t>14</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right="-76"/>
              <w:rPr>
                <w:rFonts w:ascii="Arial" w:hAnsi="Arial" w:cs="Arial"/>
                <w:bCs/>
                <w:color w:val="000000"/>
                <w:sz w:val="22"/>
                <w:szCs w:val="22"/>
              </w:rPr>
            </w:pPr>
            <w:r w:rsidRPr="00C828DD">
              <w:rPr>
                <w:rFonts w:ascii="Arial" w:hAnsi="Arial" w:cs="Arial"/>
                <w:bCs/>
                <w:color w:val="000000"/>
                <w:sz w:val="22"/>
                <w:szCs w:val="22"/>
              </w:rPr>
              <w:t>Stabilizer</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autoSpaceDE w:val="0"/>
              <w:autoSpaceDN w:val="0"/>
              <w:adjustRightInd w:val="0"/>
              <w:ind w:left="-74"/>
              <w:jc w:val="both"/>
              <w:rPr>
                <w:rFonts w:ascii="Arial" w:hAnsi="Arial" w:cs="Arial"/>
                <w:sz w:val="22"/>
                <w:szCs w:val="22"/>
              </w:rPr>
            </w:pPr>
            <w:r w:rsidRPr="00C828DD">
              <w:rPr>
                <w:rFonts w:ascii="Arial" w:hAnsi="Arial" w:cs="Arial"/>
                <w:color w:val="000000"/>
                <w:sz w:val="22"/>
                <w:szCs w:val="22"/>
              </w:rPr>
              <w:t xml:space="preserve">12 KVA </w:t>
            </w:r>
            <w:r w:rsidRPr="00C828DD">
              <w:rPr>
                <w:rFonts w:ascii="Arial" w:hAnsi="Arial" w:cs="Arial"/>
                <w:sz w:val="22"/>
                <w:szCs w:val="22"/>
              </w:rPr>
              <w:t xml:space="preserve">Servo Controlled Voltage Stabilizer with 3-phase input and 3-phase output, indoor type, suitable for unbalanced loads and unbalanced input conditions. Independent voltage sensing and regulation in each phase. </w:t>
            </w:r>
            <w:r w:rsidRPr="00C828DD">
              <w:rPr>
                <w:rFonts w:ascii="Arial" w:hAnsi="Arial" w:cs="Arial"/>
                <w:bCs/>
                <w:sz w:val="22"/>
                <w:szCs w:val="22"/>
              </w:rPr>
              <w:t xml:space="preserve">Input regulation voltage: </w:t>
            </w:r>
            <w:r w:rsidRPr="00C828DD">
              <w:rPr>
                <w:rFonts w:ascii="Arial" w:hAnsi="Arial" w:cs="Arial"/>
                <w:sz w:val="22"/>
                <w:szCs w:val="22"/>
              </w:rPr>
              <w:t xml:space="preserve">340V-480V, </w:t>
            </w:r>
            <w:r w:rsidRPr="00C828DD">
              <w:rPr>
                <w:rFonts w:ascii="Arial" w:hAnsi="Arial" w:cs="Arial"/>
                <w:bCs/>
                <w:sz w:val="22"/>
                <w:szCs w:val="22"/>
              </w:rPr>
              <w:t xml:space="preserve">Input operating voltage: </w:t>
            </w:r>
            <w:r w:rsidRPr="00C828DD">
              <w:rPr>
                <w:rFonts w:ascii="Arial" w:hAnsi="Arial" w:cs="Arial"/>
                <w:sz w:val="22"/>
                <w:szCs w:val="22"/>
              </w:rPr>
              <w:t>310V-500V &amp;</w:t>
            </w:r>
            <w:r w:rsidRPr="00C828DD">
              <w:rPr>
                <w:rFonts w:ascii="Arial" w:hAnsi="Arial" w:cs="Arial"/>
                <w:bCs/>
                <w:sz w:val="22"/>
                <w:szCs w:val="22"/>
              </w:rPr>
              <w:t xml:space="preserve">Nominal output Voltage: 415V ± 1%. </w:t>
            </w:r>
            <w:r w:rsidRPr="00C828DD">
              <w:rPr>
                <w:rFonts w:ascii="Arial" w:hAnsi="Arial" w:cs="Arial"/>
                <w:sz w:val="22"/>
                <w:szCs w:val="22"/>
              </w:rPr>
              <w:t>Auto restart with adjustable time delay. With Low Cut - High Cut outside the range, 3 digit 7-segment display to indicate input and output voltage.</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15</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Installation &amp; Commissioning  works</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autoSpaceDE w:val="0"/>
              <w:autoSpaceDN w:val="0"/>
              <w:adjustRightInd w:val="0"/>
              <w:ind w:left="-74"/>
              <w:jc w:val="both"/>
              <w:rPr>
                <w:rFonts w:ascii="Arial" w:hAnsi="Arial" w:cs="Arial"/>
                <w:color w:val="000000"/>
                <w:sz w:val="22"/>
                <w:szCs w:val="22"/>
              </w:rPr>
            </w:pPr>
            <w:r w:rsidRPr="00C828DD">
              <w:rPr>
                <w:rFonts w:ascii="Arial" w:hAnsi="Arial" w:cs="Arial"/>
                <w:color w:val="000000"/>
                <w:sz w:val="22"/>
                <w:szCs w:val="22"/>
              </w:rPr>
              <w:t xml:space="preserve">The installation commissioning is require complete in all respect. The supplier may be required to undertake minor civil works at site viz. minor repair, dismantling a wall etc. </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16</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Manufacturer certification</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autoSpaceDE w:val="0"/>
              <w:autoSpaceDN w:val="0"/>
              <w:adjustRightInd w:val="0"/>
              <w:ind w:left="-74"/>
              <w:jc w:val="both"/>
              <w:rPr>
                <w:rFonts w:ascii="Arial" w:hAnsi="Arial" w:cs="Arial"/>
                <w:color w:val="000000"/>
                <w:sz w:val="22"/>
                <w:szCs w:val="22"/>
              </w:rPr>
            </w:pPr>
            <w:r w:rsidRPr="00C828DD">
              <w:rPr>
                <w:rFonts w:ascii="Arial" w:hAnsi="Arial" w:cs="Arial"/>
                <w:color w:val="000000"/>
                <w:sz w:val="22"/>
                <w:szCs w:val="22"/>
              </w:rPr>
              <w:t>Manufacturer should have ISO 9001 certification</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17</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Warranty</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autoSpaceDE w:val="0"/>
              <w:autoSpaceDN w:val="0"/>
              <w:adjustRightInd w:val="0"/>
              <w:jc w:val="both"/>
              <w:rPr>
                <w:rFonts w:ascii="Arial" w:hAnsi="Arial" w:cs="Arial"/>
                <w:sz w:val="22"/>
                <w:szCs w:val="22"/>
                <w:lang w:bidi="hi-IN"/>
              </w:rPr>
            </w:pPr>
            <w:r w:rsidRPr="00C828DD">
              <w:rPr>
                <w:rFonts w:ascii="Arial" w:hAnsi="Arial" w:cs="Arial"/>
                <w:sz w:val="22"/>
                <w:szCs w:val="22"/>
                <w:lang w:bidi="hi-IN"/>
              </w:rPr>
              <w:t>The supplier will provide 6 years warranty from the date of installation and commissioning that will include comprehensive Annual Maintenance Contract (CAMC) including all spare parts and repairs</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18</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Cs/>
                <w:color w:val="000000"/>
                <w:sz w:val="22"/>
                <w:szCs w:val="22"/>
              </w:rPr>
              <w:t xml:space="preserve">Site Certification </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autoSpaceDE w:val="0"/>
              <w:autoSpaceDN w:val="0"/>
              <w:adjustRightInd w:val="0"/>
              <w:jc w:val="both"/>
              <w:rPr>
                <w:rFonts w:ascii="Arial" w:hAnsi="Arial" w:cs="Arial"/>
                <w:sz w:val="22"/>
                <w:szCs w:val="22"/>
                <w:lang w:bidi="hi-IN"/>
              </w:rPr>
            </w:pPr>
            <w:r w:rsidRPr="00C828DD">
              <w:rPr>
                <w:rFonts w:ascii="Arial" w:hAnsi="Arial" w:cs="Arial"/>
                <w:sz w:val="22"/>
                <w:szCs w:val="22"/>
                <w:lang w:bidi="hi-IN"/>
              </w:rPr>
              <w:t xml:space="preserve">Installation Qualification (IQ) Operational Qualification (OQ) &amp; </w:t>
            </w:r>
            <w:r>
              <w:rPr>
                <w:rFonts w:ascii="Arial" w:hAnsi="Arial" w:cs="Arial"/>
                <w:sz w:val="22"/>
                <w:szCs w:val="22"/>
                <w:lang w:bidi="hi-IN"/>
              </w:rPr>
              <w:t xml:space="preserve">Performance Qualification (PQ) </w:t>
            </w:r>
            <w:r w:rsidRPr="00C828DD">
              <w:rPr>
                <w:rFonts w:ascii="Arial" w:hAnsi="Arial" w:cs="Arial"/>
                <w:sz w:val="22"/>
                <w:szCs w:val="22"/>
                <w:lang w:bidi="hi-IN"/>
              </w:rPr>
              <w:t>at site in original.</w:t>
            </w:r>
          </w:p>
        </w:tc>
      </w:tr>
      <w:tr w:rsidR="00C828DD" w:rsidRPr="00C828DD" w:rsidTr="00C8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9"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108" w:right="-49"/>
              <w:jc w:val="center"/>
              <w:rPr>
                <w:rFonts w:ascii="Arial" w:hAnsi="Arial" w:cs="Arial"/>
                <w:bCs/>
                <w:color w:val="000000"/>
                <w:sz w:val="22"/>
                <w:szCs w:val="22"/>
              </w:rPr>
            </w:pPr>
            <w:r w:rsidRPr="00C828DD">
              <w:rPr>
                <w:rFonts w:ascii="Arial" w:hAnsi="Arial" w:cs="Arial"/>
                <w:bCs/>
                <w:color w:val="000000"/>
                <w:sz w:val="22"/>
                <w:szCs w:val="22"/>
              </w:rPr>
              <w:t>19</w:t>
            </w:r>
          </w:p>
        </w:tc>
        <w:tc>
          <w:tcPr>
            <w:tcW w:w="2351" w:type="dxa"/>
            <w:tcBorders>
              <w:top w:val="single" w:sz="4" w:space="0" w:color="auto"/>
              <w:left w:val="single" w:sz="4" w:space="0" w:color="auto"/>
              <w:bottom w:val="single" w:sz="4" w:space="0" w:color="auto"/>
              <w:right w:val="single" w:sz="4" w:space="0" w:color="auto"/>
            </w:tcBorders>
            <w:vAlign w:val="center"/>
          </w:tcPr>
          <w:p w:rsidR="00C828DD" w:rsidRPr="00C828DD" w:rsidRDefault="00C828DD" w:rsidP="00C828DD">
            <w:pPr>
              <w:ind w:left="-56" w:right="-76"/>
              <w:rPr>
                <w:rFonts w:ascii="Arial" w:hAnsi="Arial" w:cs="Arial"/>
                <w:bCs/>
                <w:color w:val="000000"/>
                <w:sz w:val="22"/>
                <w:szCs w:val="22"/>
              </w:rPr>
            </w:pPr>
            <w:r w:rsidRPr="00C828DD">
              <w:rPr>
                <w:rFonts w:ascii="Arial" w:hAnsi="Arial" w:cs="Arial"/>
                <w:b/>
                <w:bCs/>
                <w:sz w:val="22"/>
                <w:szCs w:val="22"/>
                <w:lang w:bidi="hi-IN"/>
              </w:rPr>
              <w:t>Onsite comprehensive training</w:t>
            </w:r>
            <w:r w:rsidRPr="00C828DD">
              <w:rPr>
                <w:rFonts w:ascii="Arial" w:hAnsi="Arial" w:cs="Arial"/>
                <w:sz w:val="22"/>
                <w:szCs w:val="22"/>
                <w:lang w:bidi="hi-IN"/>
              </w:rPr>
              <w:t>:</w:t>
            </w:r>
          </w:p>
        </w:tc>
        <w:tc>
          <w:tcPr>
            <w:tcW w:w="6840" w:type="dxa"/>
            <w:tcBorders>
              <w:top w:val="single" w:sz="4" w:space="0" w:color="auto"/>
              <w:left w:val="single" w:sz="4" w:space="0" w:color="auto"/>
              <w:bottom w:val="single" w:sz="4" w:space="0" w:color="auto"/>
              <w:right w:val="single" w:sz="4" w:space="0" w:color="auto"/>
            </w:tcBorders>
          </w:tcPr>
          <w:p w:rsidR="00C828DD" w:rsidRPr="00C828DD" w:rsidRDefault="00C828DD" w:rsidP="00C828DD">
            <w:pPr>
              <w:autoSpaceDE w:val="0"/>
              <w:autoSpaceDN w:val="0"/>
              <w:adjustRightInd w:val="0"/>
              <w:jc w:val="both"/>
              <w:rPr>
                <w:rFonts w:ascii="Arial" w:hAnsi="Arial" w:cs="Arial"/>
                <w:sz w:val="22"/>
                <w:szCs w:val="22"/>
                <w:lang w:bidi="hi-IN"/>
              </w:rPr>
            </w:pPr>
            <w:r w:rsidRPr="00C828DD">
              <w:rPr>
                <w:rFonts w:ascii="Arial" w:hAnsi="Arial" w:cs="Arial"/>
                <w:sz w:val="22"/>
                <w:szCs w:val="22"/>
                <w:lang w:bidi="hi-IN"/>
              </w:rPr>
              <w:t>The bidder should provide onsite comprehensive training of lab staff on operation of equipment, support services till service satisfaction</w:t>
            </w:r>
          </w:p>
        </w:tc>
      </w:tr>
    </w:tbl>
    <w:p w:rsidR="00586348" w:rsidRDefault="00586348" w:rsidP="00C828DD">
      <w:pPr>
        <w:rPr>
          <w:rFonts w:ascii="Calibri" w:hAnsi="Calibri"/>
          <w:b/>
          <w:bCs/>
          <w:color w:val="000000"/>
          <w:szCs w:val="13"/>
          <w:u w:val="single"/>
        </w:rPr>
      </w:pPr>
    </w:p>
    <w:p w:rsidR="00586348" w:rsidRDefault="00586348" w:rsidP="00586348">
      <w:pPr>
        <w:rPr>
          <w:rFonts w:ascii="Calibri" w:hAnsi="Calibri"/>
          <w:b/>
          <w:bCs/>
          <w:color w:val="000000"/>
          <w:sz w:val="20"/>
          <w:szCs w:val="9"/>
          <w:u w:val="single"/>
        </w:rPr>
      </w:pPr>
    </w:p>
    <w:p w:rsidR="00834F8B" w:rsidRPr="003166DF" w:rsidRDefault="00CE3CCB" w:rsidP="00834F8B">
      <w:pPr>
        <w:suppressAutoHyphens/>
        <w:jc w:val="both"/>
        <w:rPr>
          <w:rFonts w:ascii="Arial" w:hAnsi="Arial" w:cs="Arial"/>
          <w:b/>
          <w:sz w:val="32"/>
        </w:rPr>
      </w:pPr>
      <w:r>
        <w:rPr>
          <w:rFonts w:ascii="Arial" w:hAnsi="Arial" w:cs="Arial"/>
          <w:b/>
          <w:sz w:val="32"/>
        </w:rPr>
        <w:t>Schedule No. 2</w:t>
      </w:r>
      <w:r w:rsidR="00834F8B" w:rsidRPr="003166DF">
        <w:rPr>
          <w:rFonts w:ascii="Arial" w:hAnsi="Arial" w:cs="Arial"/>
          <w:b/>
          <w:sz w:val="32"/>
        </w:rPr>
        <w:t xml:space="preserve"> </w:t>
      </w:r>
      <w:r w:rsidR="00834F8B">
        <w:rPr>
          <w:rFonts w:ascii="Arial" w:hAnsi="Arial" w:cs="Arial"/>
          <w:b/>
          <w:sz w:val="32"/>
        </w:rPr>
        <w:t xml:space="preserve">- </w:t>
      </w:r>
      <w:r w:rsidR="00834F8B" w:rsidRPr="00834F8B">
        <w:rPr>
          <w:rFonts w:ascii="Arial" w:hAnsi="Arial" w:cs="Arial"/>
          <w:b/>
          <w:sz w:val="32"/>
        </w:rPr>
        <w:t>Diesel Generator (DG) Set – 10 KVA</w:t>
      </w:r>
    </w:p>
    <w:p w:rsidR="00834F8B" w:rsidRDefault="00834F8B">
      <w:pPr>
        <w:suppressAutoHyphens/>
        <w:jc w:val="both"/>
        <w:rPr>
          <w:rFonts w:ascii="Arial" w:hAnsi="Arial" w:cs="Arial"/>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730"/>
      </w:tblGrid>
      <w:tr w:rsidR="005370A8" w:rsidRPr="005370A8" w:rsidTr="0088581A">
        <w:trPr>
          <w:tblHeader/>
        </w:trPr>
        <w:tc>
          <w:tcPr>
            <w:tcW w:w="985" w:type="dxa"/>
          </w:tcPr>
          <w:p w:rsidR="005370A8" w:rsidRPr="005370A8" w:rsidRDefault="005370A8" w:rsidP="0088581A">
            <w:pPr>
              <w:rPr>
                <w:rFonts w:ascii="Arial" w:hAnsi="Arial" w:cs="Arial"/>
                <w:b/>
                <w:sz w:val="22"/>
                <w:szCs w:val="22"/>
              </w:rPr>
            </w:pPr>
            <w:r w:rsidRPr="005370A8">
              <w:rPr>
                <w:rFonts w:ascii="Arial" w:hAnsi="Arial" w:cs="Arial"/>
                <w:b/>
                <w:sz w:val="22"/>
                <w:szCs w:val="22"/>
              </w:rPr>
              <w:t>Sr. No.</w:t>
            </w:r>
          </w:p>
        </w:tc>
        <w:tc>
          <w:tcPr>
            <w:tcW w:w="8730" w:type="dxa"/>
          </w:tcPr>
          <w:p w:rsidR="005370A8" w:rsidRPr="005370A8" w:rsidRDefault="005370A8" w:rsidP="0088581A">
            <w:pPr>
              <w:rPr>
                <w:rFonts w:ascii="Arial" w:hAnsi="Arial" w:cs="Arial"/>
                <w:b/>
                <w:sz w:val="22"/>
                <w:szCs w:val="22"/>
              </w:rPr>
            </w:pPr>
            <w:r w:rsidRPr="005370A8">
              <w:rPr>
                <w:rFonts w:ascii="Arial" w:hAnsi="Arial" w:cs="Arial"/>
                <w:b/>
                <w:sz w:val="22"/>
                <w:szCs w:val="22"/>
              </w:rPr>
              <w:t>Minimum Technical Specifications</w:t>
            </w:r>
          </w:p>
        </w:tc>
      </w:tr>
      <w:tr w:rsidR="005370A8" w:rsidRPr="005370A8" w:rsidTr="0088581A">
        <w:trPr>
          <w:trHeight w:val="77"/>
        </w:trPr>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A</w:t>
            </w:r>
          </w:p>
        </w:tc>
        <w:tc>
          <w:tcPr>
            <w:tcW w:w="8730" w:type="dxa"/>
          </w:tcPr>
          <w:p w:rsidR="005370A8" w:rsidRPr="005370A8" w:rsidRDefault="005370A8" w:rsidP="0088581A">
            <w:pPr>
              <w:autoSpaceDE w:val="0"/>
              <w:autoSpaceDN w:val="0"/>
              <w:adjustRightInd w:val="0"/>
              <w:rPr>
                <w:rFonts w:ascii="Arial" w:hAnsi="Arial" w:cs="Arial"/>
                <w:bCs/>
                <w:color w:val="000000"/>
                <w:sz w:val="22"/>
                <w:szCs w:val="22"/>
              </w:rPr>
            </w:pPr>
            <w:r w:rsidRPr="005370A8">
              <w:rPr>
                <w:rFonts w:ascii="Arial" w:hAnsi="Arial" w:cs="Arial"/>
                <w:b/>
                <w:bCs/>
                <w:color w:val="000000"/>
                <w:sz w:val="22"/>
                <w:szCs w:val="22"/>
              </w:rPr>
              <w:t>Description of Function and Use:</w:t>
            </w:r>
          </w:p>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bCs/>
                <w:color w:val="000000"/>
                <w:sz w:val="22"/>
                <w:szCs w:val="22"/>
              </w:rPr>
              <w:t xml:space="preserve">The DG Set shall be used to provide power back-up to Walk-in-Cold Room. </w:t>
            </w:r>
            <w:r w:rsidRPr="005370A8">
              <w:rPr>
                <w:rFonts w:ascii="Arial" w:hAnsi="Arial" w:cs="Arial"/>
                <w:color w:val="000000"/>
                <w:sz w:val="22"/>
                <w:szCs w:val="22"/>
              </w:rPr>
              <w:t>It should be automatically switched ON as soon as there is grid power failure and switched OFF as soon as the grid power is returned back. The capacity of the DG set should be 10 KVA. Scope of supply shall include supply, Installation, commissioning and testing of the complete DG set at the consignee locations including minor civil works.</w:t>
            </w:r>
          </w:p>
        </w:tc>
      </w:tr>
      <w:tr w:rsidR="005370A8" w:rsidRPr="005370A8" w:rsidTr="0088581A">
        <w:trPr>
          <w:trHeight w:val="77"/>
        </w:trPr>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B</w:t>
            </w:r>
          </w:p>
        </w:tc>
        <w:tc>
          <w:tcPr>
            <w:tcW w:w="8730" w:type="dxa"/>
          </w:tcPr>
          <w:p w:rsidR="005370A8" w:rsidRPr="005370A8" w:rsidRDefault="005370A8" w:rsidP="0088581A">
            <w:pPr>
              <w:autoSpaceDE w:val="0"/>
              <w:autoSpaceDN w:val="0"/>
              <w:adjustRightInd w:val="0"/>
              <w:rPr>
                <w:rFonts w:ascii="Arial" w:hAnsi="Arial" w:cs="Arial"/>
                <w:b/>
                <w:color w:val="000000"/>
                <w:sz w:val="22"/>
                <w:szCs w:val="22"/>
              </w:rPr>
            </w:pPr>
            <w:r w:rsidRPr="005370A8">
              <w:rPr>
                <w:rFonts w:ascii="Arial" w:hAnsi="Arial" w:cs="Arial"/>
                <w:b/>
                <w:color w:val="000000"/>
                <w:sz w:val="22"/>
                <w:szCs w:val="22"/>
              </w:rPr>
              <w:t>Detailed Specification for alternator, diesel engine and Automatic Mains Failure (AMF) control panels:</w:t>
            </w:r>
          </w:p>
        </w:tc>
      </w:tr>
      <w:tr w:rsidR="005370A8" w:rsidRPr="005370A8" w:rsidTr="0088581A">
        <w:trPr>
          <w:trHeight w:val="77"/>
        </w:trPr>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B.1</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b/>
                <w:bCs/>
                <w:color w:val="000000"/>
                <w:sz w:val="22"/>
                <w:szCs w:val="22"/>
              </w:rPr>
              <w:t>Alternator</w:t>
            </w:r>
          </w:p>
        </w:tc>
      </w:tr>
      <w:tr w:rsidR="005370A8" w:rsidRPr="005370A8" w:rsidTr="0088581A">
        <w:trPr>
          <w:trHeight w:val="77"/>
        </w:trPr>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(a)</w:t>
            </w:r>
          </w:p>
        </w:tc>
        <w:tc>
          <w:tcPr>
            <w:tcW w:w="8730" w:type="dxa"/>
          </w:tcPr>
          <w:p w:rsidR="005370A8" w:rsidRPr="005370A8" w:rsidRDefault="005370A8" w:rsidP="0088581A">
            <w:pPr>
              <w:autoSpaceDE w:val="0"/>
              <w:autoSpaceDN w:val="0"/>
              <w:adjustRightInd w:val="0"/>
              <w:jc w:val="both"/>
              <w:rPr>
                <w:rFonts w:ascii="Arial" w:hAnsi="Arial" w:cs="Arial"/>
                <w:color w:val="000000"/>
                <w:sz w:val="22"/>
                <w:szCs w:val="22"/>
              </w:rPr>
            </w:pPr>
            <w:r w:rsidRPr="005370A8">
              <w:rPr>
                <w:rFonts w:ascii="Arial" w:hAnsi="Arial" w:cs="Arial"/>
                <w:color w:val="000000"/>
                <w:sz w:val="22"/>
                <w:szCs w:val="22"/>
              </w:rPr>
              <w:t xml:space="preserve">The Alternator shall be self-excited and self-regulated of specified KVA rating in single phase at 240 Volt, 50 Hz, 1500 RPM and 0.8 power factor (PF) and shall conform to IS:13364 (Part 1):1992 (reaffirmed 2003) . The alternators shall be of brush less type with VG-1 Grade or better grade of voltage regulation. </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(b)</w:t>
            </w:r>
          </w:p>
        </w:tc>
        <w:tc>
          <w:tcPr>
            <w:tcW w:w="8730" w:type="dxa"/>
          </w:tcPr>
          <w:p w:rsidR="005370A8" w:rsidRPr="005370A8" w:rsidRDefault="005370A8" w:rsidP="0088581A">
            <w:pPr>
              <w:autoSpaceDE w:val="0"/>
              <w:autoSpaceDN w:val="0"/>
              <w:adjustRightInd w:val="0"/>
              <w:jc w:val="both"/>
              <w:rPr>
                <w:rFonts w:ascii="Arial" w:hAnsi="Arial" w:cs="Arial"/>
                <w:color w:val="000000"/>
                <w:sz w:val="22"/>
                <w:szCs w:val="22"/>
              </w:rPr>
            </w:pPr>
            <w:r w:rsidRPr="005370A8">
              <w:rPr>
                <w:rFonts w:ascii="Arial" w:hAnsi="Arial" w:cs="Arial"/>
                <w:color w:val="000000"/>
                <w:sz w:val="22"/>
                <w:szCs w:val="22"/>
              </w:rPr>
              <w:t>The alternators shall be screen-protected drip proof with Minimum IP-21 degree of protection as per IS: 4691/85 (reaffirmed 2004). The class of insulation of the Alternator would be 'H'. The rated voltage of Alternator will be 240V.</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B.2.</w:t>
            </w:r>
          </w:p>
        </w:tc>
        <w:tc>
          <w:tcPr>
            <w:tcW w:w="8730" w:type="dxa"/>
          </w:tcPr>
          <w:p w:rsidR="005370A8" w:rsidRPr="005370A8" w:rsidRDefault="005370A8" w:rsidP="0088581A">
            <w:pPr>
              <w:autoSpaceDE w:val="0"/>
              <w:autoSpaceDN w:val="0"/>
              <w:adjustRightInd w:val="0"/>
              <w:rPr>
                <w:rFonts w:ascii="Arial" w:hAnsi="Arial" w:cs="Arial"/>
                <w:b/>
                <w:color w:val="000000"/>
                <w:sz w:val="22"/>
                <w:szCs w:val="22"/>
              </w:rPr>
            </w:pPr>
            <w:r w:rsidRPr="005370A8">
              <w:rPr>
                <w:rFonts w:ascii="Arial" w:hAnsi="Arial" w:cs="Arial"/>
                <w:b/>
                <w:bCs/>
                <w:color w:val="000000"/>
                <w:sz w:val="22"/>
                <w:szCs w:val="22"/>
              </w:rPr>
              <w:t xml:space="preserve">Diesel Engine </w:t>
            </w:r>
            <w:r w:rsidRPr="005370A8">
              <w:rPr>
                <w:rFonts w:ascii="Arial" w:hAnsi="Arial" w:cs="Arial"/>
                <w:b/>
                <w:color w:val="000000"/>
                <w:sz w:val="22"/>
                <w:szCs w:val="22"/>
              </w:rPr>
              <w:t xml:space="preserve">(Naturally Aspirated): </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lastRenderedPageBreak/>
              <w:t>(a)</w:t>
            </w:r>
          </w:p>
        </w:tc>
        <w:tc>
          <w:tcPr>
            <w:tcW w:w="8730" w:type="dxa"/>
          </w:tcPr>
          <w:p w:rsidR="005370A8" w:rsidRPr="005370A8" w:rsidRDefault="005370A8" w:rsidP="0088581A">
            <w:pPr>
              <w:autoSpaceDE w:val="0"/>
              <w:autoSpaceDN w:val="0"/>
              <w:adjustRightInd w:val="0"/>
              <w:jc w:val="both"/>
              <w:rPr>
                <w:rFonts w:ascii="Arial" w:hAnsi="Arial" w:cs="Arial"/>
                <w:color w:val="000000"/>
                <w:sz w:val="22"/>
                <w:szCs w:val="22"/>
              </w:rPr>
            </w:pPr>
            <w:r w:rsidRPr="005370A8">
              <w:rPr>
                <w:rFonts w:ascii="Arial" w:hAnsi="Arial" w:cs="Arial"/>
                <w:color w:val="000000"/>
                <w:sz w:val="22"/>
                <w:szCs w:val="22"/>
              </w:rPr>
              <w:t>Diesel Engine shall be air or water cooled as specified, electric start developing required B.H.P at 1500 RPM with Class A-2 Governing or better for alternator to deliver specified continuous KVA output at 0.8 lagging pf at NTP conditions (all rating shall be tested at 0.8 PF lag). The Diesel Engine should be capable of providing 10% overload for one hour for every 11 hours continuous running at full load</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(b)</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 xml:space="preserve">Naturally aspirated engine shall be ISI MARKED as per IS: 10001/1981 (reaffirmed 2006). </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(c)</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The specific fuel consumption of engine shall be as per IS specification</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(d)</w:t>
            </w:r>
          </w:p>
        </w:tc>
        <w:tc>
          <w:tcPr>
            <w:tcW w:w="8730" w:type="dxa"/>
          </w:tcPr>
          <w:p w:rsidR="005370A8" w:rsidRPr="005370A8" w:rsidRDefault="005370A8" w:rsidP="0088581A">
            <w:pPr>
              <w:autoSpaceDE w:val="0"/>
              <w:autoSpaceDN w:val="0"/>
              <w:adjustRightInd w:val="0"/>
              <w:rPr>
                <w:rFonts w:ascii="Arial" w:hAnsi="Arial" w:cs="Arial"/>
                <w:b/>
                <w:color w:val="000000"/>
                <w:sz w:val="22"/>
                <w:szCs w:val="22"/>
              </w:rPr>
            </w:pPr>
            <w:r w:rsidRPr="005370A8">
              <w:rPr>
                <w:rFonts w:ascii="Arial" w:hAnsi="Arial" w:cs="Arial"/>
                <w:b/>
                <w:color w:val="000000"/>
                <w:sz w:val="22"/>
                <w:szCs w:val="22"/>
              </w:rPr>
              <w:t>The Diesel Engine shall be complete with the following accessories</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1.</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 xml:space="preserve">Fuel tank with capacity for 12 hours continuous running at full load. </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2</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Engine instrument Panel consisting of starting switch with Key, Lube Oil temperature and pressure gauges, (water temperature gauge in case of water cooled engines), RPM indicator and hour meter</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3.</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Safety controls to shut down the engine in the event of low lube oil pressure or high cylinder head temperature in case of air-cooled engines or high water temperature in case of water-cooled engines</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4.</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Radiators in case of water-cooled engines</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5.</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Exhaust silencer of Residential type</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6.</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12V starting system complete with starter motor, charging alternator and Cut-out</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7.</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Lead Acid Battery or semi maintenance free battery of suitable ratings with connecting cables and the battery/ies shall conform to relevant IS Specification</w:t>
            </w:r>
            <w:r w:rsidRPr="005370A8">
              <w:rPr>
                <w:rFonts w:ascii="Arial" w:hAnsi="Arial" w:cs="Arial"/>
                <w:sz w:val="22"/>
                <w:szCs w:val="22"/>
              </w:rPr>
              <w:t>. The batteries of only following make shall be accepted: Exide, TUDOR, Amco, Amaron, Amar Raja, Tata Green, Cummins pulse lite, Standard Furukawa, Prestolite</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8.</w:t>
            </w:r>
          </w:p>
        </w:tc>
        <w:tc>
          <w:tcPr>
            <w:tcW w:w="8730" w:type="dxa"/>
          </w:tcPr>
          <w:p w:rsidR="005370A8" w:rsidRPr="005370A8" w:rsidRDefault="005370A8" w:rsidP="0088581A">
            <w:pPr>
              <w:autoSpaceDE w:val="0"/>
              <w:autoSpaceDN w:val="0"/>
              <w:adjustRightInd w:val="0"/>
              <w:rPr>
                <w:rFonts w:ascii="Arial" w:hAnsi="Arial" w:cs="Arial"/>
                <w:sz w:val="22"/>
                <w:szCs w:val="22"/>
              </w:rPr>
            </w:pPr>
            <w:r w:rsidRPr="005370A8">
              <w:rPr>
                <w:rFonts w:ascii="Arial" w:hAnsi="Arial" w:cs="Arial"/>
                <w:color w:val="000000"/>
                <w:sz w:val="22"/>
                <w:szCs w:val="22"/>
              </w:rPr>
              <w:t xml:space="preserve">Standard set of tools required for service and maintenance of the DG set shall be provided to the consignees along with each DG set. The set of tools shall </w:t>
            </w:r>
            <w:r w:rsidRPr="005370A8">
              <w:rPr>
                <w:rFonts w:ascii="Arial" w:hAnsi="Arial" w:cs="Arial"/>
                <w:sz w:val="22"/>
                <w:szCs w:val="22"/>
              </w:rPr>
              <w:t>consist of the following:</w:t>
            </w:r>
          </w:p>
          <w:p w:rsidR="005370A8" w:rsidRPr="005370A8" w:rsidRDefault="005370A8" w:rsidP="005370A8">
            <w:pPr>
              <w:pStyle w:val="ListParagraph"/>
              <w:numPr>
                <w:ilvl w:val="0"/>
                <w:numId w:val="110"/>
              </w:numPr>
              <w:autoSpaceDE w:val="0"/>
              <w:autoSpaceDN w:val="0"/>
              <w:adjustRightInd w:val="0"/>
              <w:spacing w:line="276" w:lineRule="auto"/>
              <w:rPr>
                <w:rFonts w:ascii="Arial" w:hAnsi="Arial" w:cs="Arial"/>
                <w:color w:val="000000"/>
                <w:sz w:val="22"/>
                <w:szCs w:val="22"/>
              </w:rPr>
            </w:pPr>
            <w:r w:rsidRPr="005370A8">
              <w:rPr>
                <w:rFonts w:ascii="Arial" w:hAnsi="Arial" w:cs="Arial"/>
                <w:sz w:val="22"/>
                <w:szCs w:val="22"/>
              </w:rPr>
              <w:t xml:space="preserve">set of 3 spanners; </w:t>
            </w:r>
          </w:p>
          <w:p w:rsidR="005370A8" w:rsidRPr="005370A8" w:rsidRDefault="005370A8" w:rsidP="005370A8">
            <w:pPr>
              <w:pStyle w:val="ListParagraph"/>
              <w:numPr>
                <w:ilvl w:val="0"/>
                <w:numId w:val="110"/>
              </w:numPr>
              <w:autoSpaceDE w:val="0"/>
              <w:autoSpaceDN w:val="0"/>
              <w:adjustRightInd w:val="0"/>
              <w:spacing w:line="276" w:lineRule="auto"/>
              <w:rPr>
                <w:rFonts w:ascii="Arial" w:hAnsi="Arial" w:cs="Arial"/>
                <w:color w:val="000000"/>
                <w:sz w:val="22"/>
                <w:szCs w:val="22"/>
              </w:rPr>
            </w:pPr>
            <w:r w:rsidRPr="005370A8">
              <w:rPr>
                <w:rFonts w:ascii="Arial" w:hAnsi="Arial" w:cs="Arial"/>
                <w:sz w:val="22"/>
                <w:szCs w:val="22"/>
              </w:rPr>
              <w:t>one screw driver;</w:t>
            </w:r>
          </w:p>
          <w:p w:rsidR="005370A8" w:rsidRPr="005370A8" w:rsidRDefault="005370A8" w:rsidP="005370A8">
            <w:pPr>
              <w:pStyle w:val="ListParagraph"/>
              <w:numPr>
                <w:ilvl w:val="0"/>
                <w:numId w:val="110"/>
              </w:numPr>
              <w:autoSpaceDE w:val="0"/>
              <w:autoSpaceDN w:val="0"/>
              <w:adjustRightInd w:val="0"/>
              <w:spacing w:line="276" w:lineRule="auto"/>
              <w:rPr>
                <w:rFonts w:ascii="Arial" w:hAnsi="Arial" w:cs="Arial"/>
                <w:color w:val="000000"/>
                <w:sz w:val="22"/>
                <w:szCs w:val="22"/>
              </w:rPr>
            </w:pPr>
            <w:r w:rsidRPr="005370A8">
              <w:rPr>
                <w:rFonts w:ascii="Arial" w:hAnsi="Arial" w:cs="Arial"/>
                <w:sz w:val="22"/>
                <w:szCs w:val="22"/>
              </w:rPr>
              <w:t>one standard plier; and</w:t>
            </w:r>
          </w:p>
          <w:p w:rsidR="005370A8" w:rsidRPr="005370A8" w:rsidRDefault="005370A8" w:rsidP="005370A8">
            <w:pPr>
              <w:pStyle w:val="ListParagraph"/>
              <w:numPr>
                <w:ilvl w:val="0"/>
                <w:numId w:val="110"/>
              </w:numPr>
              <w:autoSpaceDE w:val="0"/>
              <w:autoSpaceDN w:val="0"/>
              <w:adjustRightInd w:val="0"/>
              <w:spacing w:line="276" w:lineRule="auto"/>
              <w:rPr>
                <w:rFonts w:ascii="Arial" w:hAnsi="Arial" w:cs="Arial"/>
                <w:color w:val="000000"/>
                <w:sz w:val="22"/>
                <w:szCs w:val="22"/>
              </w:rPr>
            </w:pPr>
            <w:r w:rsidRPr="005370A8">
              <w:rPr>
                <w:rFonts w:ascii="Arial" w:hAnsi="Arial" w:cs="Arial"/>
                <w:sz w:val="22"/>
                <w:szCs w:val="22"/>
              </w:rPr>
              <w:t xml:space="preserve">one nose plier of appropriate size </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B.3</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b/>
                <w:bCs/>
                <w:color w:val="000000"/>
                <w:sz w:val="22"/>
                <w:szCs w:val="22"/>
              </w:rPr>
              <w:t>AMF Control Panel</w:t>
            </w:r>
            <w:r w:rsidRPr="005370A8">
              <w:rPr>
                <w:rFonts w:ascii="Arial" w:hAnsi="Arial" w:cs="Arial"/>
                <w:color w:val="000000"/>
                <w:sz w:val="22"/>
                <w:szCs w:val="22"/>
              </w:rPr>
              <w:t>:</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(a)</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Automatic mains failure (AMF) control panel shall start up the DG set and take the load in case of the mains failure without requiring any human intervention.</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(b)</w:t>
            </w:r>
          </w:p>
        </w:tc>
        <w:tc>
          <w:tcPr>
            <w:tcW w:w="8730" w:type="dxa"/>
          </w:tcPr>
          <w:p w:rsidR="005370A8" w:rsidRPr="005370A8" w:rsidRDefault="005370A8" w:rsidP="0088581A">
            <w:pPr>
              <w:autoSpaceDE w:val="0"/>
              <w:autoSpaceDN w:val="0"/>
              <w:adjustRightInd w:val="0"/>
              <w:rPr>
                <w:rFonts w:ascii="Arial" w:hAnsi="Arial" w:cs="Arial"/>
                <w:bCs/>
                <w:color w:val="000000"/>
                <w:sz w:val="22"/>
                <w:szCs w:val="22"/>
              </w:rPr>
            </w:pPr>
            <w:r w:rsidRPr="005370A8">
              <w:rPr>
                <w:rFonts w:ascii="Arial" w:hAnsi="Arial" w:cs="Arial"/>
                <w:color w:val="000000"/>
                <w:sz w:val="22"/>
                <w:szCs w:val="22"/>
              </w:rPr>
              <w:t>Similarly on return of mains supply, the AM F control unit shall transfer the load back to mains supply and switch off the DG set automatically</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(c)</w:t>
            </w:r>
          </w:p>
        </w:tc>
        <w:tc>
          <w:tcPr>
            <w:tcW w:w="8730" w:type="dxa"/>
          </w:tcPr>
          <w:p w:rsidR="005370A8" w:rsidRPr="005370A8" w:rsidRDefault="005370A8" w:rsidP="0088581A">
            <w:pPr>
              <w:autoSpaceDE w:val="0"/>
              <w:autoSpaceDN w:val="0"/>
              <w:adjustRightInd w:val="0"/>
              <w:rPr>
                <w:rFonts w:ascii="Arial" w:hAnsi="Arial" w:cs="Arial"/>
                <w:bCs/>
                <w:color w:val="000000"/>
                <w:sz w:val="22"/>
                <w:szCs w:val="22"/>
              </w:rPr>
            </w:pPr>
            <w:r w:rsidRPr="005370A8">
              <w:rPr>
                <w:rFonts w:ascii="Arial" w:hAnsi="Arial" w:cs="Arial"/>
                <w:sz w:val="22"/>
                <w:szCs w:val="22"/>
              </w:rPr>
              <w:t>The AMF panel shall be an enclosure with the IP-53 degree of protection confirming to IS/IEC 60947(Pt-1)/2007, fabricated from minimum 1.5 mm thick steel sheet duly pre-treated and aesthetically finished</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(d)</w:t>
            </w:r>
          </w:p>
        </w:tc>
        <w:tc>
          <w:tcPr>
            <w:tcW w:w="8730" w:type="dxa"/>
          </w:tcPr>
          <w:p w:rsidR="005370A8" w:rsidRPr="005370A8" w:rsidRDefault="005370A8" w:rsidP="0088581A">
            <w:pPr>
              <w:autoSpaceDE w:val="0"/>
              <w:autoSpaceDN w:val="0"/>
              <w:adjustRightInd w:val="0"/>
              <w:rPr>
                <w:rFonts w:ascii="Arial" w:hAnsi="Arial" w:cs="Arial"/>
                <w:b/>
                <w:bCs/>
                <w:color w:val="000000"/>
                <w:sz w:val="22"/>
                <w:szCs w:val="22"/>
              </w:rPr>
            </w:pPr>
            <w:r w:rsidRPr="005370A8">
              <w:rPr>
                <w:rFonts w:ascii="Arial" w:hAnsi="Arial" w:cs="Arial"/>
                <w:b/>
                <w:color w:val="000000"/>
                <w:sz w:val="22"/>
                <w:szCs w:val="22"/>
              </w:rPr>
              <w:t>The AMF Control Panel shall have the following components :</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1.</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Microprocessor based relay with composite meter for digital display / components:</w:t>
            </w:r>
          </w:p>
          <w:p w:rsidR="005370A8" w:rsidRPr="005370A8" w:rsidRDefault="005370A8" w:rsidP="005370A8">
            <w:pPr>
              <w:numPr>
                <w:ilvl w:val="0"/>
                <w:numId w:val="107"/>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t xml:space="preserve">Generator voltage/AC Mains voltage. </w:t>
            </w:r>
          </w:p>
          <w:p w:rsidR="005370A8" w:rsidRPr="005370A8" w:rsidRDefault="005370A8" w:rsidP="005370A8">
            <w:pPr>
              <w:numPr>
                <w:ilvl w:val="0"/>
                <w:numId w:val="107"/>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t xml:space="preserve">Generator Current. </w:t>
            </w:r>
          </w:p>
          <w:p w:rsidR="005370A8" w:rsidRPr="005370A8" w:rsidRDefault="005370A8" w:rsidP="005370A8">
            <w:pPr>
              <w:numPr>
                <w:ilvl w:val="0"/>
                <w:numId w:val="107"/>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t xml:space="preserve">Power Factor. </w:t>
            </w:r>
          </w:p>
          <w:p w:rsidR="005370A8" w:rsidRPr="005370A8" w:rsidRDefault="005370A8" w:rsidP="005370A8">
            <w:pPr>
              <w:numPr>
                <w:ilvl w:val="0"/>
                <w:numId w:val="107"/>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t xml:space="preserve">Three attempts engine start/engine cranking relay. </w:t>
            </w:r>
          </w:p>
          <w:p w:rsidR="005370A8" w:rsidRPr="005370A8" w:rsidRDefault="005370A8" w:rsidP="005370A8">
            <w:pPr>
              <w:numPr>
                <w:ilvl w:val="0"/>
                <w:numId w:val="107"/>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t xml:space="preserve">On -delay timer for load change over </w:t>
            </w:r>
          </w:p>
          <w:p w:rsidR="005370A8" w:rsidRPr="005370A8" w:rsidRDefault="005370A8" w:rsidP="005370A8">
            <w:pPr>
              <w:numPr>
                <w:ilvl w:val="0"/>
                <w:numId w:val="107"/>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t xml:space="preserve">On-delay timer for engine shut off </w:t>
            </w:r>
          </w:p>
          <w:p w:rsidR="005370A8" w:rsidRPr="005370A8" w:rsidRDefault="005370A8" w:rsidP="005370A8">
            <w:pPr>
              <w:numPr>
                <w:ilvl w:val="0"/>
                <w:numId w:val="107"/>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t>Over current relay</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lastRenderedPageBreak/>
              <w:t>2.</w:t>
            </w:r>
          </w:p>
        </w:tc>
        <w:tc>
          <w:tcPr>
            <w:tcW w:w="8730" w:type="dxa"/>
          </w:tcPr>
          <w:p w:rsidR="005370A8" w:rsidRPr="005370A8" w:rsidRDefault="005370A8" w:rsidP="0088581A">
            <w:pPr>
              <w:autoSpaceDE w:val="0"/>
              <w:autoSpaceDN w:val="0"/>
              <w:adjustRightInd w:val="0"/>
              <w:rPr>
                <w:rFonts w:ascii="Arial" w:hAnsi="Arial" w:cs="Arial"/>
                <w:bCs/>
                <w:color w:val="000000"/>
                <w:sz w:val="22"/>
                <w:szCs w:val="22"/>
              </w:rPr>
            </w:pPr>
            <w:r w:rsidRPr="005370A8">
              <w:rPr>
                <w:rFonts w:ascii="Arial" w:hAnsi="Arial" w:cs="Arial"/>
                <w:color w:val="000000"/>
                <w:sz w:val="22"/>
                <w:szCs w:val="22"/>
              </w:rPr>
              <w:t>Mode selector switch for setting the panel on any one position such as off or auto or manual or test</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3.</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Engine On-Off switch (Push button type)</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4.</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MCCB of suitable rating shall be provided.</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5.</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Rectangular aluminum bus bars (one number for each phase, neutral and Earthing terminal) of adequate ratings duly colour coded with heat shrinkable PVC sleeves</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6.</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 xml:space="preserve">Two contactors of suitable rating (one for DG set &amp; one for AC mains) with over load relay </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7.</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Under-voltage relay for mains</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8.</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Battery charger complete with voltage regulator, float or booster selector switch, on-off switch, voltmeter and ammeter for charging the battery from mains. (This will be in addition to the battery charging alternator fitted on the engine).</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9.</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bCs/>
                <w:color w:val="000000"/>
                <w:sz w:val="22"/>
                <w:szCs w:val="22"/>
              </w:rPr>
              <w:t>Instrument &amp; Control Fuses</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10.</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Five number indicating lamps to indicate 'mains ON', 'load on mains', 'set running'; 'load on set' and 'battery charger on'</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11.</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Audio visual alarm for:</w:t>
            </w:r>
          </w:p>
          <w:p w:rsidR="005370A8" w:rsidRPr="005370A8" w:rsidRDefault="005370A8" w:rsidP="005370A8">
            <w:pPr>
              <w:pStyle w:val="ListParagraph"/>
              <w:numPr>
                <w:ilvl w:val="0"/>
                <w:numId w:val="111"/>
              </w:numPr>
              <w:autoSpaceDE w:val="0"/>
              <w:autoSpaceDN w:val="0"/>
              <w:adjustRightInd w:val="0"/>
              <w:spacing w:line="276" w:lineRule="auto"/>
              <w:ind w:left="522"/>
              <w:rPr>
                <w:rFonts w:ascii="Arial" w:hAnsi="Arial" w:cs="Arial"/>
                <w:color w:val="000000"/>
                <w:sz w:val="22"/>
                <w:szCs w:val="22"/>
              </w:rPr>
            </w:pPr>
            <w:r w:rsidRPr="005370A8">
              <w:rPr>
                <w:rFonts w:ascii="Arial" w:hAnsi="Arial" w:cs="Arial"/>
                <w:color w:val="000000"/>
                <w:sz w:val="22"/>
                <w:szCs w:val="22"/>
              </w:rPr>
              <w:t xml:space="preserve">'Low lubricating oil pressure', </w:t>
            </w:r>
          </w:p>
          <w:p w:rsidR="005370A8" w:rsidRPr="005370A8" w:rsidRDefault="005370A8" w:rsidP="005370A8">
            <w:pPr>
              <w:pStyle w:val="ListParagraph"/>
              <w:numPr>
                <w:ilvl w:val="0"/>
                <w:numId w:val="111"/>
              </w:numPr>
              <w:autoSpaceDE w:val="0"/>
              <w:autoSpaceDN w:val="0"/>
              <w:adjustRightInd w:val="0"/>
              <w:spacing w:line="276" w:lineRule="auto"/>
              <w:ind w:left="522"/>
              <w:rPr>
                <w:rFonts w:ascii="Arial" w:hAnsi="Arial" w:cs="Arial"/>
                <w:color w:val="000000"/>
                <w:sz w:val="22"/>
                <w:szCs w:val="22"/>
              </w:rPr>
            </w:pPr>
            <w:r w:rsidRPr="005370A8">
              <w:rPr>
                <w:rFonts w:ascii="Arial" w:hAnsi="Arial" w:cs="Arial"/>
                <w:color w:val="000000"/>
                <w:sz w:val="22"/>
                <w:szCs w:val="22"/>
              </w:rPr>
              <w:t xml:space="preserve">'High water temperature'(for water cooled), </w:t>
            </w:r>
          </w:p>
          <w:p w:rsidR="005370A8" w:rsidRPr="005370A8" w:rsidRDefault="005370A8" w:rsidP="005370A8">
            <w:pPr>
              <w:pStyle w:val="ListParagraph"/>
              <w:numPr>
                <w:ilvl w:val="0"/>
                <w:numId w:val="111"/>
              </w:numPr>
              <w:autoSpaceDE w:val="0"/>
              <w:autoSpaceDN w:val="0"/>
              <w:adjustRightInd w:val="0"/>
              <w:spacing w:line="276" w:lineRule="auto"/>
              <w:ind w:left="522"/>
              <w:rPr>
                <w:rFonts w:ascii="Arial" w:hAnsi="Arial" w:cs="Arial"/>
                <w:color w:val="000000"/>
                <w:sz w:val="22"/>
                <w:szCs w:val="22"/>
              </w:rPr>
            </w:pPr>
            <w:r w:rsidRPr="005370A8">
              <w:rPr>
                <w:rFonts w:ascii="Arial" w:hAnsi="Arial" w:cs="Arial"/>
                <w:color w:val="000000"/>
                <w:sz w:val="22"/>
                <w:szCs w:val="22"/>
              </w:rPr>
              <w:t xml:space="preserve">'High cylinder head temperature'(for air cooled) Start failure' and 'DG over load'. </w:t>
            </w:r>
          </w:p>
          <w:p w:rsidR="005370A8" w:rsidRPr="005370A8" w:rsidRDefault="005370A8" w:rsidP="0088581A">
            <w:pPr>
              <w:autoSpaceDE w:val="0"/>
              <w:autoSpaceDN w:val="0"/>
              <w:adjustRightInd w:val="0"/>
              <w:rPr>
                <w:rFonts w:ascii="Arial" w:hAnsi="Arial" w:cs="Arial"/>
                <w:color w:val="000000"/>
                <w:sz w:val="22"/>
                <w:szCs w:val="22"/>
              </w:rPr>
            </w:pP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12.</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bCs/>
                <w:color w:val="000000"/>
                <w:sz w:val="22"/>
                <w:szCs w:val="22"/>
              </w:rPr>
              <w:t>Any other switch, instrument, relay or contactor etc. essential for smooth and trouble free functioning of DG set with AMF panel. (To be specified by the bidder in their offer with complete details of the item)</w:t>
            </w:r>
          </w:p>
        </w:tc>
      </w:tr>
      <w:tr w:rsidR="005370A8" w:rsidRPr="005370A8" w:rsidTr="0088581A">
        <w:tc>
          <w:tcPr>
            <w:tcW w:w="985" w:type="dxa"/>
          </w:tcPr>
          <w:p w:rsidR="005370A8" w:rsidRPr="005370A8" w:rsidRDefault="005370A8" w:rsidP="0088581A">
            <w:pPr>
              <w:jc w:val="center"/>
              <w:rPr>
                <w:rFonts w:ascii="Arial" w:hAnsi="Arial" w:cs="Arial"/>
                <w:b/>
                <w:sz w:val="22"/>
                <w:szCs w:val="22"/>
              </w:rPr>
            </w:pPr>
            <w:r w:rsidRPr="005370A8">
              <w:rPr>
                <w:rFonts w:ascii="Arial" w:hAnsi="Arial" w:cs="Arial"/>
                <w:b/>
                <w:sz w:val="22"/>
                <w:szCs w:val="22"/>
              </w:rPr>
              <w:t>C</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b/>
                <w:bCs/>
                <w:color w:val="000000"/>
                <w:sz w:val="22"/>
                <w:szCs w:val="22"/>
              </w:rPr>
              <w:t>Type Test Certificate (TTC)</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(a)</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 xml:space="preserve">Supplier shall furnish complete &amp; satisfactory Type Test Certificate (TTC) issued by recognized Government Lab for engines, alternators complete with enclosure to be used by them for the DG Set clearly indicating make, model and ratings of the DG sets tested at the time pre-dispatch inspection.  </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(b)</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color w:val="000000"/>
                <w:sz w:val="22"/>
                <w:szCs w:val="22"/>
              </w:rPr>
              <w:t>Type Test Certificate issued by (a) recognized Government Lab or (2) by BIS or (3) by DQA (on basis of test conducted at manufacturer’s lab in presence of DQA officers) shall only be accepted</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D.</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b/>
                <w:bCs/>
                <w:color w:val="000000"/>
                <w:sz w:val="22"/>
                <w:szCs w:val="22"/>
              </w:rPr>
              <w:t xml:space="preserve">Necessary gauge/meters shall be fitted to indicate: </w:t>
            </w:r>
          </w:p>
          <w:p w:rsidR="005370A8" w:rsidRPr="005370A8" w:rsidRDefault="005370A8" w:rsidP="005370A8">
            <w:pPr>
              <w:numPr>
                <w:ilvl w:val="0"/>
                <w:numId w:val="108"/>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t xml:space="preserve">Then quantity of fuel left in the fuel tank, and </w:t>
            </w:r>
          </w:p>
          <w:p w:rsidR="005370A8" w:rsidRPr="005370A8" w:rsidRDefault="005370A8" w:rsidP="005370A8">
            <w:pPr>
              <w:numPr>
                <w:ilvl w:val="0"/>
                <w:numId w:val="108"/>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t xml:space="preserve">Hours of DG set operation. </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E.</w:t>
            </w:r>
          </w:p>
        </w:tc>
        <w:tc>
          <w:tcPr>
            <w:tcW w:w="8730" w:type="dxa"/>
          </w:tcPr>
          <w:p w:rsidR="005370A8" w:rsidRPr="005370A8" w:rsidRDefault="005370A8" w:rsidP="0088581A">
            <w:pPr>
              <w:autoSpaceDE w:val="0"/>
              <w:autoSpaceDN w:val="0"/>
              <w:adjustRightInd w:val="0"/>
              <w:rPr>
                <w:rFonts w:ascii="Arial" w:hAnsi="Arial" w:cs="Arial"/>
                <w:b/>
                <w:bCs/>
                <w:color w:val="000000"/>
                <w:sz w:val="22"/>
                <w:szCs w:val="22"/>
              </w:rPr>
            </w:pPr>
            <w:r w:rsidRPr="005370A8">
              <w:rPr>
                <w:rFonts w:ascii="Arial" w:hAnsi="Arial" w:cs="Arial"/>
                <w:b/>
                <w:bCs/>
                <w:color w:val="000000"/>
                <w:sz w:val="22"/>
                <w:szCs w:val="22"/>
              </w:rPr>
              <w:t>Acoustic Enclosure</w:t>
            </w:r>
          </w:p>
          <w:p w:rsidR="005370A8" w:rsidRPr="005370A8" w:rsidRDefault="005370A8" w:rsidP="0088581A">
            <w:pPr>
              <w:autoSpaceDE w:val="0"/>
              <w:autoSpaceDN w:val="0"/>
              <w:adjustRightInd w:val="0"/>
              <w:rPr>
                <w:rFonts w:ascii="Arial" w:hAnsi="Arial" w:cs="Arial"/>
                <w:b/>
                <w:bCs/>
                <w:color w:val="000000"/>
                <w:sz w:val="22"/>
                <w:szCs w:val="22"/>
              </w:rPr>
            </w:pPr>
            <w:r w:rsidRPr="005370A8">
              <w:rPr>
                <w:rFonts w:ascii="Arial" w:hAnsi="Arial" w:cs="Arial"/>
                <w:bCs/>
                <w:color w:val="000000"/>
                <w:sz w:val="22"/>
                <w:szCs w:val="22"/>
              </w:rPr>
              <w:t xml:space="preserve">DG Sets shall be provided with integrated acoustic enclosure which shall conform to norms of Central Pollution Control Board (CPCB). The acoustic enclosure offered shall conform to the drawings type approved by Govt lab, for conformity to noise </w:t>
            </w:r>
            <w:r w:rsidRPr="005370A8">
              <w:rPr>
                <w:rFonts w:ascii="Arial" w:hAnsi="Arial" w:cs="Arial"/>
                <w:color w:val="000000"/>
                <w:sz w:val="22"/>
                <w:szCs w:val="22"/>
              </w:rPr>
              <w:t>norms</w:t>
            </w:r>
            <w:r w:rsidRPr="005370A8">
              <w:rPr>
                <w:rFonts w:ascii="Arial" w:hAnsi="Arial" w:cs="Arial"/>
                <w:bCs/>
                <w:color w:val="000000"/>
                <w:sz w:val="22"/>
                <w:szCs w:val="22"/>
              </w:rPr>
              <w:t>. This aspect shall also be verified at the time of pre-dispatch inspection</w:t>
            </w:r>
          </w:p>
        </w:tc>
      </w:tr>
      <w:tr w:rsidR="005370A8" w:rsidRPr="005370A8" w:rsidTr="0088581A">
        <w:trPr>
          <w:trHeight w:val="1133"/>
        </w:trPr>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F.</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bCs/>
                <w:color w:val="000000"/>
                <w:sz w:val="22"/>
                <w:szCs w:val="22"/>
              </w:rPr>
              <w:t>DG sets shall meet the requirements of Environmental (Protection) Rules 1986 as laid down by Min. of Environment &amp; Forests read with GSR371(E) dated 17.5.2002, GSR 520(E) dated 01.7.2003 and No.448 (E) dated 12.07.2004 in respect of noise and emission norms. DG sets shall also meet all other statutory requirements as notified by Govt. from time to time.</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G.</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bCs/>
                <w:color w:val="000000"/>
                <w:sz w:val="22"/>
                <w:szCs w:val="22"/>
              </w:rPr>
              <w:t xml:space="preserve">Supplier shall furnish following documents issued by a Govt authorized agency at the time of pre- dispatch inspection: </w:t>
            </w:r>
          </w:p>
          <w:p w:rsidR="005370A8" w:rsidRPr="005370A8" w:rsidRDefault="005370A8" w:rsidP="005370A8">
            <w:pPr>
              <w:numPr>
                <w:ilvl w:val="0"/>
                <w:numId w:val="109"/>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t xml:space="preserve">Type approval certificate (TAC) for emission norms for each model / family of Engine. </w:t>
            </w:r>
          </w:p>
          <w:p w:rsidR="005370A8" w:rsidRPr="005370A8" w:rsidRDefault="005370A8" w:rsidP="005370A8">
            <w:pPr>
              <w:numPr>
                <w:ilvl w:val="0"/>
                <w:numId w:val="109"/>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lastRenderedPageBreak/>
              <w:t xml:space="preserve">TAC from for noise level norms for the DG set. </w:t>
            </w:r>
          </w:p>
          <w:p w:rsidR="005370A8" w:rsidRPr="005370A8" w:rsidRDefault="005370A8" w:rsidP="005370A8">
            <w:pPr>
              <w:numPr>
                <w:ilvl w:val="0"/>
                <w:numId w:val="109"/>
              </w:numPr>
              <w:autoSpaceDE w:val="0"/>
              <w:autoSpaceDN w:val="0"/>
              <w:adjustRightInd w:val="0"/>
              <w:spacing w:line="276" w:lineRule="auto"/>
              <w:rPr>
                <w:rFonts w:ascii="Arial" w:hAnsi="Arial" w:cs="Arial"/>
                <w:color w:val="000000"/>
                <w:sz w:val="22"/>
                <w:szCs w:val="22"/>
              </w:rPr>
            </w:pPr>
            <w:r w:rsidRPr="005370A8">
              <w:rPr>
                <w:rFonts w:ascii="Arial" w:hAnsi="Arial" w:cs="Arial"/>
                <w:color w:val="000000"/>
                <w:sz w:val="22"/>
                <w:szCs w:val="22"/>
              </w:rPr>
              <w:t xml:space="preserve">COP for DG set and engine used in DG set. </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lastRenderedPageBreak/>
              <w:t>H</w:t>
            </w:r>
          </w:p>
        </w:tc>
        <w:tc>
          <w:tcPr>
            <w:tcW w:w="8730" w:type="dxa"/>
          </w:tcPr>
          <w:p w:rsidR="005370A8" w:rsidRPr="005370A8" w:rsidRDefault="005370A8" w:rsidP="0088581A">
            <w:pPr>
              <w:autoSpaceDE w:val="0"/>
              <w:autoSpaceDN w:val="0"/>
              <w:adjustRightInd w:val="0"/>
              <w:rPr>
                <w:rFonts w:ascii="Arial" w:hAnsi="Arial" w:cs="Arial"/>
                <w:color w:val="000000"/>
                <w:sz w:val="22"/>
                <w:szCs w:val="22"/>
              </w:rPr>
            </w:pPr>
            <w:r w:rsidRPr="005370A8">
              <w:rPr>
                <w:rFonts w:ascii="Arial" w:hAnsi="Arial" w:cs="Arial"/>
                <w:b/>
                <w:bCs/>
                <w:color w:val="000000"/>
                <w:sz w:val="22"/>
                <w:szCs w:val="22"/>
              </w:rPr>
              <w:t>Documentation to be provided at the time of delivery:</w:t>
            </w:r>
          </w:p>
          <w:p w:rsidR="005370A8" w:rsidRPr="005370A8" w:rsidRDefault="005370A8" w:rsidP="005370A8">
            <w:pPr>
              <w:pStyle w:val="ListParagraph"/>
              <w:numPr>
                <w:ilvl w:val="0"/>
                <w:numId w:val="112"/>
              </w:numPr>
              <w:autoSpaceDE w:val="0"/>
              <w:autoSpaceDN w:val="0"/>
              <w:adjustRightInd w:val="0"/>
              <w:spacing w:line="276" w:lineRule="auto"/>
              <w:rPr>
                <w:rFonts w:ascii="Arial" w:hAnsi="Arial" w:cs="Arial"/>
                <w:color w:val="191919"/>
                <w:sz w:val="22"/>
                <w:szCs w:val="22"/>
              </w:rPr>
            </w:pPr>
            <w:r w:rsidRPr="005370A8">
              <w:rPr>
                <w:rFonts w:ascii="Arial" w:hAnsi="Arial" w:cs="Arial"/>
                <w:color w:val="191919"/>
                <w:sz w:val="22"/>
                <w:szCs w:val="22"/>
              </w:rPr>
              <w:t xml:space="preserve">User's manual, </w:t>
            </w:r>
          </w:p>
          <w:p w:rsidR="005370A8" w:rsidRPr="005370A8" w:rsidRDefault="005370A8" w:rsidP="005370A8">
            <w:pPr>
              <w:pStyle w:val="ListParagraph"/>
              <w:numPr>
                <w:ilvl w:val="0"/>
                <w:numId w:val="112"/>
              </w:numPr>
              <w:autoSpaceDE w:val="0"/>
              <w:autoSpaceDN w:val="0"/>
              <w:adjustRightInd w:val="0"/>
              <w:spacing w:line="276" w:lineRule="auto"/>
              <w:rPr>
                <w:rFonts w:ascii="Arial" w:hAnsi="Arial" w:cs="Arial"/>
                <w:color w:val="191919"/>
                <w:sz w:val="22"/>
                <w:szCs w:val="22"/>
              </w:rPr>
            </w:pPr>
            <w:r w:rsidRPr="005370A8">
              <w:rPr>
                <w:rFonts w:ascii="Arial" w:hAnsi="Arial" w:cs="Arial"/>
                <w:color w:val="191919"/>
                <w:sz w:val="22"/>
                <w:szCs w:val="22"/>
              </w:rPr>
              <w:t xml:space="preserve">Service manual </w:t>
            </w:r>
          </w:p>
          <w:p w:rsidR="005370A8" w:rsidRPr="005370A8" w:rsidRDefault="005370A8" w:rsidP="005370A8">
            <w:pPr>
              <w:pStyle w:val="ListParagraph"/>
              <w:numPr>
                <w:ilvl w:val="0"/>
                <w:numId w:val="112"/>
              </w:numPr>
              <w:autoSpaceDE w:val="0"/>
              <w:autoSpaceDN w:val="0"/>
              <w:adjustRightInd w:val="0"/>
              <w:spacing w:line="276" w:lineRule="auto"/>
              <w:rPr>
                <w:rFonts w:ascii="Arial" w:hAnsi="Arial" w:cs="Arial"/>
                <w:color w:val="191919"/>
                <w:sz w:val="22"/>
                <w:szCs w:val="22"/>
              </w:rPr>
            </w:pPr>
            <w:r w:rsidRPr="005370A8">
              <w:rPr>
                <w:rFonts w:ascii="Arial" w:hAnsi="Arial" w:cs="Arial"/>
                <w:color w:val="191919"/>
                <w:sz w:val="22"/>
                <w:szCs w:val="22"/>
              </w:rPr>
              <w:t xml:space="preserve">List of minimum spares </w:t>
            </w:r>
          </w:p>
          <w:p w:rsidR="005370A8" w:rsidRPr="005370A8" w:rsidRDefault="005370A8" w:rsidP="005370A8">
            <w:pPr>
              <w:pStyle w:val="ListParagraph"/>
              <w:numPr>
                <w:ilvl w:val="0"/>
                <w:numId w:val="112"/>
              </w:numPr>
              <w:autoSpaceDE w:val="0"/>
              <w:autoSpaceDN w:val="0"/>
              <w:adjustRightInd w:val="0"/>
              <w:spacing w:line="276" w:lineRule="auto"/>
              <w:rPr>
                <w:rFonts w:ascii="Arial" w:hAnsi="Arial" w:cs="Arial"/>
                <w:color w:val="191919"/>
                <w:sz w:val="22"/>
                <w:szCs w:val="22"/>
              </w:rPr>
            </w:pPr>
            <w:r w:rsidRPr="005370A8">
              <w:rPr>
                <w:rFonts w:ascii="Arial" w:hAnsi="Arial" w:cs="Arial"/>
                <w:color w:val="191919"/>
                <w:sz w:val="22"/>
                <w:szCs w:val="22"/>
              </w:rPr>
              <w:t xml:space="preserve">Installation instruction </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I</w:t>
            </w:r>
          </w:p>
        </w:tc>
        <w:tc>
          <w:tcPr>
            <w:tcW w:w="8730" w:type="dxa"/>
          </w:tcPr>
          <w:p w:rsidR="005370A8" w:rsidRPr="005370A8" w:rsidRDefault="005370A8" w:rsidP="0088581A">
            <w:pPr>
              <w:autoSpaceDE w:val="0"/>
              <w:autoSpaceDN w:val="0"/>
              <w:adjustRightInd w:val="0"/>
              <w:rPr>
                <w:rFonts w:ascii="Arial" w:hAnsi="Arial" w:cs="Arial"/>
                <w:b/>
                <w:bCs/>
                <w:color w:val="000000"/>
                <w:sz w:val="22"/>
                <w:szCs w:val="22"/>
              </w:rPr>
            </w:pPr>
            <w:r w:rsidRPr="005370A8">
              <w:rPr>
                <w:rFonts w:ascii="Arial" w:hAnsi="Arial" w:cs="Arial"/>
                <w:b/>
                <w:bCs/>
                <w:sz w:val="22"/>
                <w:szCs w:val="22"/>
                <w:lang w:bidi="hi-IN"/>
              </w:rPr>
              <w:t>Warranty:</w:t>
            </w:r>
            <w:r w:rsidRPr="005370A8">
              <w:rPr>
                <w:rFonts w:ascii="Arial" w:hAnsi="Arial" w:cs="Arial"/>
                <w:sz w:val="22"/>
                <w:szCs w:val="22"/>
                <w:lang w:bidi="hi-IN"/>
              </w:rPr>
              <w:t xml:space="preserve"> The supplier will provide 6 years warranty that will include comprehensive Annual Maintenance Contract (CAMC) including all spare parts and repairs</w:t>
            </w:r>
          </w:p>
        </w:tc>
      </w:tr>
      <w:tr w:rsidR="005370A8" w:rsidRPr="005370A8" w:rsidTr="0088581A">
        <w:tc>
          <w:tcPr>
            <w:tcW w:w="985" w:type="dxa"/>
          </w:tcPr>
          <w:p w:rsidR="005370A8" w:rsidRPr="005370A8" w:rsidRDefault="005370A8" w:rsidP="0088581A">
            <w:pPr>
              <w:jc w:val="center"/>
              <w:rPr>
                <w:rFonts w:ascii="Arial" w:hAnsi="Arial" w:cs="Arial"/>
                <w:sz w:val="22"/>
                <w:szCs w:val="22"/>
              </w:rPr>
            </w:pPr>
            <w:r w:rsidRPr="005370A8">
              <w:rPr>
                <w:rFonts w:ascii="Arial" w:hAnsi="Arial" w:cs="Arial"/>
                <w:sz w:val="22"/>
                <w:szCs w:val="22"/>
              </w:rPr>
              <w:t>J</w:t>
            </w:r>
          </w:p>
        </w:tc>
        <w:tc>
          <w:tcPr>
            <w:tcW w:w="8730" w:type="dxa"/>
          </w:tcPr>
          <w:p w:rsidR="005370A8" w:rsidRPr="005370A8" w:rsidRDefault="005370A8" w:rsidP="0088581A">
            <w:pPr>
              <w:autoSpaceDE w:val="0"/>
              <w:autoSpaceDN w:val="0"/>
              <w:adjustRightInd w:val="0"/>
              <w:rPr>
                <w:rFonts w:ascii="Arial" w:hAnsi="Arial" w:cs="Arial"/>
                <w:b/>
                <w:bCs/>
                <w:sz w:val="22"/>
                <w:szCs w:val="22"/>
                <w:lang w:bidi="hi-IN"/>
              </w:rPr>
            </w:pPr>
            <w:r w:rsidRPr="005370A8">
              <w:rPr>
                <w:rFonts w:ascii="Arial" w:hAnsi="Arial" w:cs="Arial"/>
                <w:b/>
                <w:bCs/>
                <w:sz w:val="22"/>
                <w:szCs w:val="22"/>
                <w:lang w:bidi="hi-IN"/>
              </w:rPr>
              <w:t>Onsite comprehensive training</w:t>
            </w:r>
            <w:r w:rsidRPr="005370A8">
              <w:rPr>
                <w:rFonts w:ascii="Arial" w:hAnsi="Arial" w:cs="Arial"/>
                <w:sz w:val="22"/>
                <w:szCs w:val="22"/>
                <w:lang w:bidi="hi-IN"/>
              </w:rPr>
              <w:t>: The bidder should provide onsite comprehensive training of lab staff on operation of equipment, support services till service satisfaction</w:t>
            </w:r>
          </w:p>
        </w:tc>
      </w:tr>
    </w:tbl>
    <w:p w:rsidR="00834F8B" w:rsidRDefault="00834F8B">
      <w:pPr>
        <w:suppressAutoHyphens/>
        <w:jc w:val="both"/>
        <w:rPr>
          <w:rFonts w:ascii="Arial" w:hAnsi="Arial" w:cs="Arial"/>
        </w:rPr>
      </w:pPr>
    </w:p>
    <w:p w:rsidR="00FD17F8" w:rsidRPr="003166DF" w:rsidRDefault="00FD17F8">
      <w:pPr>
        <w:suppressAutoHyphens/>
        <w:jc w:val="both"/>
        <w:rPr>
          <w:rFonts w:ascii="Arial" w:hAnsi="Arial" w:cs="Arial"/>
        </w:rPr>
      </w:pPr>
    </w:p>
    <w:p w:rsidR="00697DDB" w:rsidRPr="000D088D" w:rsidRDefault="00697DDB" w:rsidP="000D088D">
      <w:pPr>
        <w:tabs>
          <w:tab w:val="num" w:pos="900"/>
        </w:tabs>
        <w:autoSpaceDE w:val="0"/>
        <w:autoSpaceDN w:val="0"/>
        <w:adjustRightInd w:val="0"/>
        <w:jc w:val="both"/>
        <w:rPr>
          <w:rFonts w:ascii="Arial" w:hAnsi="Arial" w:cs="Arial"/>
        </w:rPr>
      </w:pPr>
    </w:p>
    <w:p w:rsidR="00697DDB" w:rsidRDefault="00697DDB" w:rsidP="0096649C">
      <w:pPr>
        <w:pStyle w:val="ListParagraph"/>
        <w:tabs>
          <w:tab w:val="num" w:pos="900"/>
        </w:tabs>
        <w:autoSpaceDE w:val="0"/>
        <w:autoSpaceDN w:val="0"/>
        <w:adjustRightInd w:val="0"/>
        <w:ind w:left="900" w:hanging="540"/>
        <w:jc w:val="both"/>
        <w:rPr>
          <w:rFonts w:ascii="Arial" w:hAnsi="Arial" w:cs="Arial"/>
        </w:rPr>
      </w:pPr>
    </w:p>
    <w:p w:rsidR="00697DDB" w:rsidRDefault="00697DDB" w:rsidP="0096649C">
      <w:pPr>
        <w:pStyle w:val="ListParagraph"/>
        <w:tabs>
          <w:tab w:val="num" w:pos="900"/>
        </w:tabs>
        <w:autoSpaceDE w:val="0"/>
        <w:autoSpaceDN w:val="0"/>
        <w:adjustRightInd w:val="0"/>
        <w:ind w:left="900" w:hanging="540"/>
        <w:jc w:val="both"/>
        <w:rPr>
          <w:rFonts w:ascii="Arial" w:hAnsi="Arial" w:cs="Arial"/>
        </w:rPr>
      </w:pPr>
    </w:p>
    <w:p w:rsidR="00697DDB" w:rsidRPr="00B81EAD" w:rsidRDefault="00697DDB" w:rsidP="00B81EAD">
      <w:pPr>
        <w:tabs>
          <w:tab w:val="num" w:pos="900"/>
        </w:tabs>
        <w:autoSpaceDE w:val="0"/>
        <w:autoSpaceDN w:val="0"/>
        <w:adjustRightInd w:val="0"/>
        <w:jc w:val="both"/>
        <w:rPr>
          <w:rFonts w:ascii="Arial" w:hAnsi="Arial" w:cs="Arial"/>
        </w:rPr>
      </w:pPr>
    </w:p>
    <w:p w:rsidR="00B81EAD" w:rsidRDefault="00B81EAD">
      <w:pPr>
        <w:rPr>
          <w:rFonts w:ascii="Arial" w:hAnsi="Arial" w:cs="Arial"/>
        </w:rPr>
      </w:pPr>
      <w:r>
        <w:rPr>
          <w:rFonts w:ascii="Arial" w:hAnsi="Arial" w:cs="Arial"/>
        </w:rPr>
        <w:br w:type="page"/>
      </w:r>
    </w:p>
    <w:p w:rsidR="00AB197A" w:rsidRPr="0094430A" w:rsidRDefault="00AB197A">
      <w:pPr>
        <w:suppressAutoHyphens/>
        <w:jc w:val="both"/>
        <w:rPr>
          <w:rFonts w:ascii="Arial" w:hAnsi="Arial" w:cs="Arial"/>
        </w:rPr>
      </w:pPr>
    </w:p>
    <w:p w:rsidR="00455149" w:rsidRPr="0094430A" w:rsidRDefault="009A0747" w:rsidP="009A0747">
      <w:pPr>
        <w:pStyle w:val="SectionVIHeader"/>
        <w:ind w:left="2340"/>
        <w:rPr>
          <w:rFonts w:ascii="Arial" w:hAnsi="Arial" w:cs="Arial"/>
        </w:rPr>
      </w:pPr>
      <w:bookmarkStart w:id="295" w:name="_Toc485967414"/>
      <w:r>
        <w:rPr>
          <w:rFonts w:ascii="Arial" w:hAnsi="Arial" w:cs="Arial"/>
        </w:rPr>
        <w:t xml:space="preserve">4. </w:t>
      </w:r>
      <w:r w:rsidR="00455149" w:rsidRPr="0094430A">
        <w:rPr>
          <w:rFonts w:ascii="Arial" w:hAnsi="Arial" w:cs="Arial"/>
        </w:rPr>
        <w:t>Inspections and Tests</w:t>
      </w:r>
      <w:bookmarkEnd w:id="295"/>
    </w:p>
    <w:p w:rsidR="00455149" w:rsidRPr="0094430A" w:rsidRDefault="00455149">
      <w:pPr>
        <w:rPr>
          <w:rFonts w:ascii="Arial" w:hAnsi="Arial" w:cs="Arial"/>
        </w:rPr>
      </w:pPr>
      <w:bookmarkStart w:id="296" w:name="_Toc438266930"/>
      <w:bookmarkStart w:id="297" w:name="_Toc438267904"/>
      <w:bookmarkStart w:id="298" w:name="_Toc438366671"/>
    </w:p>
    <w:p w:rsidR="00784A93" w:rsidRPr="0094430A" w:rsidRDefault="00B81EAD" w:rsidP="00784A93">
      <w:pPr>
        <w:autoSpaceDE w:val="0"/>
        <w:autoSpaceDN w:val="0"/>
        <w:adjustRightInd w:val="0"/>
        <w:rPr>
          <w:rFonts w:ascii="Arial" w:hAnsi="Arial" w:cs="Arial"/>
          <w:bCs/>
          <w:sz w:val="22"/>
          <w:szCs w:val="22"/>
        </w:rPr>
      </w:pPr>
      <w:r>
        <w:rPr>
          <w:rFonts w:ascii="Arial" w:hAnsi="Arial" w:cs="Arial"/>
          <w:bCs/>
          <w:sz w:val="22"/>
          <w:szCs w:val="22"/>
        </w:rPr>
        <w:t xml:space="preserve">The Inspection and tests </w:t>
      </w:r>
      <w:r w:rsidR="00784A93" w:rsidRPr="0094430A">
        <w:rPr>
          <w:rFonts w:ascii="Arial" w:hAnsi="Arial" w:cs="Arial"/>
          <w:bCs/>
          <w:sz w:val="22"/>
          <w:szCs w:val="22"/>
        </w:rPr>
        <w:t>shall be</w:t>
      </w:r>
      <w:r>
        <w:rPr>
          <w:rFonts w:ascii="Arial" w:hAnsi="Arial" w:cs="Arial"/>
          <w:bCs/>
          <w:sz w:val="22"/>
          <w:szCs w:val="22"/>
        </w:rPr>
        <w:t xml:space="preserve"> as under</w:t>
      </w:r>
      <w:r w:rsidR="00784A93" w:rsidRPr="0094430A">
        <w:rPr>
          <w:rFonts w:ascii="Arial" w:hAnsi="Arial" w:cs="Arial"/>
          <w:bCs/>
          <w:sz w:val="22"/>
          <w:szCs w:val="22"/>
        </w:rPr>
        <w:t>:</w:t>
      </w:r>
    </w:p>
    <w:p w:rsidR="00784A93" w:rsidRPr="0094430A" w:rsidRDefault="00784A93" w:rsidP="00784A93">
      <w:pPr>
        <w:autoSpaceDE w:val="0"/>
        <w:autoSpaceDN w:val="0"/>
        <w:adjustRightInd w:val="0"/>
        <w:rPr>
          <w:rFonts w:ascii="Arial" w:hAnsi="Arial" w:cs="Arial"/>
          <w:bCs/>
          <w:sz w:val="22"/>
          <w:szCs w:val="22"/>
        </w:rPr>
      </w:pPr>
    </w:p>
    <w:p w:rsidR="00784A93" w:rsidRPr="0094430A" w:rsidRDefault="00784A93" w:rsidP="00784A93">
      <w:pPr>
        <w:autoSpaceDE w:val="0"/>
        <w:autoSpaceDN w:val="0"/>
        <w:adjustRightInd w:val="0"/>
        <w:rPr>
          <w:rFonts w:ascii="Arial" w:hAnsi="Arial" w:cs="Arial"/>
          <w:sz w:val="22"/>
          <w:szCs w:val="22"/>
        </w:rPr>
      </w:pPr>
    </w:p>
    <w:p w:rsidR="00B81EAD" w:rsidRDefault="00B81EAD" w:rsidP="007E7AF6">
      <w:pPr>
        <w:pStyle w:val="ListParagraph"/>
        <w:numPr>
          <w:ilvl w:val="1"/>
          <w:numId w:val="103"/>
        </w:numPr>
        <w:autoSpaceDE w:val="0"/>
        <w:autoSpaceDN w:val="0"/>
        <w:adjustRightInd w:val="0"/>
        <w:ind w:left="1350" w:hanging="540"/>
        <w:jc w:val="both"/>
        <w:rPr>
          <w:rFonts w:ascii="Arial" w:hAnsi="Arial" w:cs="Arial"/>
          <w:sz w:val="22"/>
          <w:szCs w:val="22"/>
        </w:rPr>
      </w:pPr>
      <w:r>
        <w:rPr>
          <w:rFonts w:ascii="Arial" w:hAnsi="Arial" w:cs="Arial"/>
          <w:sz w:val="22"/>
          <w:szCs w:val="22"/>
        </w:rPr>
        <w:t>The P</w:t>
      </w:r>
      <w:r w:rsidR="00784A93" w:rsidRPr="00B81EAD">
        <w:rPr>
          <w:rFonts w:ascii="Arial" w:hAnsi="Arial" w:cs="Arial"/>
          <w:sz w:val="22"/>
          <w:szCs w:val="22"/>
        </w:rPr>
        <w:t xml:space="preserve">urchaser </w:t>
      </w:r>
      <w:r>
        <w:rPr>
          <w:rFonts w:ascii="Arial" w:hAnsi="Arial" w:cs="Arial"/>
          <w:sz w:val="22"/>
          <w:szCs w:val="22"/>
        </w:rPr>
        <w:t>reserves</w:t>
      </w:r>
      <w:r w:rsidR="00784A93" w:rsidRPr="00B81EAD">
        <w:rPr>
          <w:rFonts w:ascii="Arial" w:hAnsi="Arial" w:cs="Arial"/>
          <w:sz w:val="22"/>
          <w:szCs w:val="22"/>
        </w:rPr>
        <w:t xml:space="preserve"> the right to perform pre-shipment inspection at the manufacturer’s premises to confirm their conformity to the specifications. </w:t>
      </w:r>
    </w:p>
    <w:p w:rsidR="00784A93" w:rsidRPr="00B81EAD" w:rsidRDefault="00784A93" w:rsidP="007E7AF6">
      <w:pPr>
        <w:pStyle w:val="ListParagraph"/>
        <w:numPr>
          <w:ilvl w:val="1"/>
          <w:numId w:val="103"/>
        </w:numPr>
        <w:autoSpaceDE w:val="0"/>
        <w:autoSpaceDN w:val="0"/>
        <w:adjustRightInd w:val="0"/>
        <w:ind w:left="1350" w:hanging="540"/>
        <w:jc w:val="both"/>
        <w:rPr>
          <w:rFonts w:ascii="Arial" w:hAnsi="Arial" w:cs="Arial"/>
          <w:sz w:val="22"/>
          <w:szCs w:val="22"/>
        </w:rPr>
      </w:pPr>
      <w:r w:rsidRPr="00B81EAD">
        <w:rPr>
          <w:rFonts w:ascii="Arial" w:hAnsi="Arial" w:cs="Arial"/>
          <w:sz w:val="22"/>
          <w:szCs w:val="22"/>
        </w:rPr>
        <w:t xml:space="preserve">The Purchaser </w:t>
      </w:r>
      <w:r w:rsidR="00B81EAD">
        <w:rPr>
          <w:rFonts w:ascii="Arial" w:hAnsi="Arial" w:cs="Arial"/>
          <w:sz w:val="22"/>
          <w:szCs w:val="22"/>
        </w:rPr>
        <w:t xml:space="preserve">may also </w:t>
      </w:r>
      <w:r w:rsidRPr="00B81EAD">
        <w:rPr>
          <w:rFonts w:ascii="Arial" w:hAnsi="Arial" w:cs="Arial"/>
          <w:sz w:val="22"/>
          <w:szCs w:val="22"/>
        </w:rPr>
        <w:t>inspect the goods at the port of entry.</w:t>
      </w:r>
      <w:r w:rsidR="00B81EAD">
        <w:rPr>
          <w:rFonts w:ascii="Arial" w:hAnsi="Arial" w:cs="Arial"/>
          <w:sz w:val="22"/>
          <w:szCs w:val="22"/>
        </w:rPr>
        <w:t xml:space="preserve"> In such case, t</w:t>
      </w:r>
      <w:r w:rsidRPr="00B81EAD">
        <w:rPr>
          <w:rFonts w:ascii="Arial" w:hAnsi="Arial" w:cs="Arial"/>
          <w:sz w:val="22"/>
          <w:szCs w:val="22"/>
        </w:rPr>
        <w:t xml:space="preserve">he supplier shall offer the goods for inspection as soon as the goods are ready for dispatch and </w:t>
      </w:r>
      <w:r w:rsidR="00B81EAD">
        <w:rPr>
          <w:rFonts w:ascii="Arial" w:hAnsi="Arial" w:cs="Arial"/>
          <w:sz w:val="22"/>
          <w:szCs w:val="22"/>
        </w:rPr>
        <w:t xml:space="preserve">goods </w:t>
      </w:r>
      <w:r w:rsidRPr="00B81EAD">
        <w:rPr>
          <w:rFonts w:ascii="Arial" w:hAnsi="Arial" w:cs="Arial"/>
          <w:sz w:val="22"/>
          <w:szCs w:val="22"/>
        </w:rPr>
        <w:t>shall be dispatched from the supplier’s facility, only after getting dispatch clearance from the Purchaser.</w:t>
      </w:r>
    </w:p>
    <w:p w:rsidR="00784A93" w:rsidRPr="00B81EAD" w:rsidRDefault="00784A93" w:rsidP="007E7AF6">
      <w:pPr>
        <w:pStyle w:val="ListParagraph"/>
        <w:numPr>
          <w:ilvl w:val="1"/>
          <w:numId w:val="103"/>
        </w:numPr>
        <w:autoSpaceDE w:val="0"/>
        <w:autoSpaceDN w:val="0"/>
        <w:adjustRightInd w:val="0"/>
        <w:ind w:left="1350" w:hanging="540"/>
        <w:jc w:val="both"/>
        <w:rPr>
          <w:rFonts w:ascii="Arial" w:hAnsi="Arial" w:cs="Arial"/>
          <w:sz w:val="22"/>
          <w:szCs w:val="22"/>
        </w:rPr>
      </w:pPr>
      <w:r w:rsidRPr="00B81EAD">
        <w:rPr>
          <w:rFonts w:ascii="Arial" w:hAnsi="Arial" w:cs="Arial"/>
          <w:sz w:val="22"/>
          <w:szCs w:val="22"/>
        </w:rPr>
        <w:t>The Supplier will make arrangement for storage of Goods at the port of entry at its own cost for the first 30 days after the arrival of shipment. The Purchaser will be responsible for costs arising from the storage, warehousing and demurrage in excess of thirty (30) days resulting from delays due to quality testing procedure(s).</w:t>
      </w:r>
    </w:p>
    <w:p w:rsidR="00B81EAD" w:rsidRDefault="00784A93" w:rsidP="007E7AF6">
      <w:pPr>
        <w:pStyle w:val="ListParagraph"/>
        <w:numPr>
          <w:ilvl w:val="1"/>
          <w:numId w:val="103"/>
        </w:numPr>
        <w:autoSpaceDE w:val="0"/>
        <w:autoSpaceDN w:val="0"/>
        <w:adjustRightInd w:val="0"/>
        <w:ind w:left="1350" w:hanging="540"/>
        <w:jc w:val="both"/>
        <w:rPr>
          <w:rFonts w:ascii="Arial" w:hAnsi="Arial" w:cs="Arial"/>
          <w:sz w:val="22"/>
          <w:szCs w:val="22"/>
        </w:rPr>
      </w:pPr>
      <w:r w:rsidRPr="00B81EAD">
        <w:rPr>
          <w:rFonts w:ascii="Arial" w:hAnsi="Arial" w:cs="Arial"/>
          <w:sz w:val="22"/>
          <w:szCs w:val="22"/>
        </w:rPr>
        <w:t>The Purchaser will retain the right to perform further inspections and quality testing at any time as it deems fit, at its own cost.</w:t>
      </w:r>
    </w:p>
    <w:p w:rsidR="00B81EAD" w:rsidRDefault="00A537C6" w:rsidP="007E7AF6">
      <w:pPr>
        <w:pStyle w:val="ListParagraph"/>
        <w:numPr>
          <w:ilvl w:val="1"/>
          <w:numId w:val="103"/>
        </w:numPr>
        <w:autoSpaceDE w:val="0"/>
        <w:autoSpaceDN w:val="0"/>
        <w:adjustRightInd w:val="0"/>
        <w:ind w:left="1350" w:hanging="540"/>
        <w:jc w:val="both"/>
        <w:rPr>
          <w:rFonts w:ascii="Arial" w:hAnsi="Arial" w:cs="Arial"/>
          <w:sz w:val="22"/>
          <w:szCs w:val="22"/>
        </w:rPr>
      </w:pPr>
      <w:r w:rsidRPr="00B81EAD">
        <w:rPr>
          <w:rFonts w:ascii="Arial" w:hAnsi="Arial" w:cs="Arial"/>
          <w:sz w:val="22"/>
          <w:szCs w:val="22"/>
        </w:rPr>
        <w:t xml:space="preserve">The Purchaser reserves the right to subject the equipment for independent evaluation of performance. </w:t>
      </w:r>
    </w:p>
    <w:p w:rsidR="00B81EAD" w:rsidRDefault="00784A93" w:rsidP="007E7AF6">
      <w:pPr>
        <w:pStyle w:val="ListParagraph"/>
        <w:numPr>
          <w:ilvl w:val="1"/>
          <w:numId w:val="103"/>
        </w:numPr>
        <w:autoSpaceDE w:val="0"/>
        <w:autoSpaceDN w:val="0"/>
        <w:adjustRightInd w:val="0"/>
        <w:ind w:left="1350" w:hanging="540"/>
        <w:jc w:val="both"/>
        <w:rPr>
          <w:rFonts w:ascii="Arial" w:hAnsi="Arial" w:cs="Arial"/>
          <w:sz w:val="22"/>
          <w:szCs w:val="22"/>
        </w:rPr>
      </w:pPr>
      <w:r w:rsidRPr="00B81EAD">
        <w:rPr>
          <w:rFonts w:ascii="Arial" w:hAnsi="Arial" w:cs="Arial"/>
          <w:sz w:val="22"/>
          <w:szCs w:val="22"/>
        </w:rPr>
        <w:t>The Supplier shall get goods inspected in manufacturer’s works by a competent authority and submit a test certificate and also guarantee/warranty certificate that the goods conform to laid down specifications.</w:t>
      </w:r>
    </w:p>
    <w:p w:rsidR="00784A93" w:rsidRPr="00B81EAD" w:rsidRDefault="00784A93" w:rsidP="007E7AF6">
      <w:pPr>
        <w:pStyle w:val="ListParagraph"/>
        <w:numPr>
          <w:ilvl w:val="1"/>
          <w:numId w:val="103"/>
        </w:numPr>
        <w:autoSpaceDE w:val="0"/>
        <w:autoSpaceDN w:val="0"/>
        <w:adjustRightInd w:val="0"/>
        <w:ind w:left="1350" w:hanging="540"/>
        <w:jc w:val="both"/>
        <w:rPr>
          <w:rFonts w:ascii="Arial" w:hAnsi="Arial" w:cs="Arial"/>
          <w:sz w:val="22"/>
          <w:szCs w:val="22"/>
        </w:rPr>
      </w:pPr>
      <w:r w:rsidRPr="00B81EAD">
        <w:rPr>
          <w:rFonts w:ascii="Arial" w:hAnsi="Arial" w:cs="Arial"/>
          <w:sz w:val="22"/>
          <w:szCs w:val="22"/>
        </w:rPr>
        <w:t>If the goods fail to meet the laid down specifications, the supplier shall take immediate steps to remedy the deficiency or replace the defective goods to the satisfaction of the Purchaser.</w:t>
      </w:r>
    </w:p>
    <w:p w:rsidR="00784A93" w:rsidRPr="0094430A" w:rsidRDefault="00784A93" w:rsidP="00784A93">
      <w:pPr>
        <w:autoSpaceDE w:val="0"/>
        <w:autoSpaceDN w:val="0"/>
        <w:adjustRightInd w:val="0"/>
        <w:jc w:val="both"/>
        <w:rPr>
          <w:rFonts w:ascii="Arial" w:hAnsi="Arial" w:cs="Arial"/>
          <w:sz w:val="22"/>
          <w:szCs w:val="22"/>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sectPr w:rsidR="00455149" w:rsidRPr="0094430A">
          <w:headerReference w:type="first" r:id="rId51"/>
          <w:pgSz w:w="12240" w:h="15840" w:code="1"/>
          <w:pgMar w:top="1440" w:right="1440" w:bottom="1440" w:left="1800" w:header="720" w:footer="720" w:gutter="0"/>
          <w:paperSrc w:first="15" w:other="15"/>
          <w:pgNumType w:chapStyle="1"/>
          <w:cols w:space="720"/>
          <w:titlePg/>
        </w:sect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rPr>
          <w:rFonts w:ascii="Arial" w:hAnsi="Arial" w:cs="Arial"/>
        </w:rPr>
      </w:pPr>
    </w:p>
    <w:p w:rsidR="00455149" w:rsidRPr="0094430A" w:rsidRDefault="00455149">
      <w:pPr>
        <w:pStyle w:val="Heading1"/>
        <w:rPr>
          <w:rFonts w:ascii="Arial" w:hAnsi="Arial" w:cs="Arial"/>
        </w:rPr>
      </w:pPr>
      <w:bookmarkStart w:id="299" w:name="_Toc438529605"/>
      <w:bookmarkStart w:id="300" w:name="_Toc438725761"/>
      <w:bookmarkStart w:id="301" w:name="_Toc438817756"/>
      <w:bookmarkStart w:id="302" w:name="_Toc438954450"/>
      <w:bookmarkStart w:id="303" w:name="_Toc461939623"/>
      <w:bookmarkStart w:id="304" w:name="_Toc488411759"/>
      <w:bookmarkStart w:id="305" w:name="_Toc485962034"/>
      <w:r w:rsidRPr="0094430A">
        <w:rPr>
          <w:rFonts w:ascii="Arial" w:hAnsi="Arial" w:cs="Arial"/>
        </w:rPr>
        <w:t>PART 3 - Contract</w:t>
      </w:r>
      <w:bookmarkEnd w:id="299"/>
      <w:bookmarkEnd w:id="300"/>
      <w:bookmarkEnd w:id="301"/>
      <w:bookmarkEnd w:id="302"/>
      <w:bookmarkEnd w:id="303"/>
      <w:bookmarkEnd w:id="304"/>
      <w:bookmarkEnd w:id="305"/>
    </w:p>
    <w:p w:rsidR="00455149" w:rsidRPr="0094430A" w:rsidRDefault="00455149">
      <w:pPr>
        <w:pStyle w:val="Subtitle"/>
        <w:jc w:val="both"/>
        <w:rPr>
          <w:rFonts w:ascii="Arial" w:hAnsi="Arial" w:cs="Arial"/>
          <w:b w:val="0"/>
          <w:sz w:val="24"/>
        </w:rPr>
      </w:pPr>
    </w:p>
    <w:p w:rsidR="00455149" w:rsidRPr="0094430A" w:rsidRDefault="00455149">
      <w:pPr>
        <w:pStyle w:val="Subtitle"/>
        <w:rPr>
          <w:rFonts w:ascii="Arial" w:hAnsi="Arial" w:cs="Arial"/>
          <w:b w:val="0"/>
          <w:sz w:val="24"/>
        </w:rPr>
      </w:pPr>
    </w:p>
    <w:p w:rsidR="00455149" w:rsidRPr="0094430A" w:rsidRDefault="00455149">
      <w:pPr>
        <w:pStyle w:val="Subtitle"/>
        <w:rPr>
          <w:rFonts w:ascii="Arial" w:hAnsi="Arial" w:cs="Arial"/>
          <w:sz w:val="24"/>
        </w:rPr>
      </w:pPr>
    </w:p>
    <w:p w:rsidR="00455149" w:rsidRPr="0094430A" w:rsidRDefault="00455149">
      <w:pPr>
        <w:rPr>
          <w:rFonts w:ascii="Arial" w:hAnsi="Arial" w:cs="Arial"/>
        </w:rPr>
      </w:pPr>
    </w:p>
    <w:p w:rsidR="00455149" w:rsidRPr="0094430A" w:rsidRDefault="00455149">
      <w:pPr>
        <w:pStyle w:val="Subtitle"/>
        <w:jc w:val="left"/>
        <w:rPr>
          <w:rFonts w:ascii="Arial" w:hAnsi="Arial" w:cs="Arial"/>
          <w:b w:val="0"/>
          <w:sz w:val="24"/>
        </w:rPr>
        <w:sectPr w:rsidR="00455149" w:rsidRPr="0094430A">
          <w:headerReference w:type="first" r:id="rId52"/>
          <w:type w:val="oddPage"/>
          <w:pgSz w:w="12240" w:h="15840" w:code="1"/>
          <w:pgMar w:top="1440" w:right="1440" w:bottom="1440" w:left="1800" w:header="720" w:footer="720" w:gutter="0"/>
          <w:paperSrc w:first="15" w:other="15"/>
          <w:pgNumType w:chapStyle="1"/>
          <w:cols w:space="720"/>
          <w:titlePg/>
        </w:sectPr>
      </w:pPr>
    </w:p>
    <w:tbl>
      <w:tblPr>
        <w:tblpPr w:leftFromText="180" w:rightFromText="180" w:vertAnchor="text" w:horzAnchor="margin" w:tblpY="-89"/>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97DDB" w:rsidRPr="0094430A" w:rsidTr="00697DDB">
        <w:trPr>
          <w:trHeight w:val="600"/>
        </w:trPr>
        <w:tc>
          <w:tcPr>
            <w:tcW w:w="9198" w:type="dxa"/>
            <w:tcBorders>
              <w:top w:val="nil"/>
              <w:left w:val="nil"/>
              <w:bottom w:val="nil"/>
              <w:right w:val="nil"/>
            </w:tcBorders>
            <w:vAlign w:val="center"/>
          </w:tcPr>
          <w:p w:rsidR="00697DDB" w:rsidRPr="00697DDB" w:rsidRDefault="00697DDB" w:rsidP="00697DDB">
            <w:pPr>
              <w:pStyle w:val="Subtitle"/>
              <w:rPr>
                <w:rFonts w:ascii="Arial" w:hAnsi="Arial" w:cs="Arial"/>
                <w:sz w:val="40"/>
                <w:szCs w:val="40"/>
              </w:rPr>
            </w:pPr>
            <w:bookmarkStart w:id="306" w:name="_Toc471555340"/>
            <w:bookmarkStart w:id="307" w:name="_Toc471555883"/>
            <w:bookmarkStart w:id="308" w:name="_Toc488411760"/>
            <w:bookmarkStart w:id="309" w:name="_Toc485962035"/>
            <w:r w:rsidRPr="00697DDB">
              <w:rPr>
                <w:rFonts w:ascii="Arial" w:hAnsi="Arial" w:cs="Arial"/>
                <w:sz w:val="40"/>
                <w:szCs w:val="40"/>
              </w:rPr>
              <w:lastRenderedPageBreak/>
              <w:t>Section VIII.  General Conditions of Contract</w:t>
            </w:r>
            <w:bookmarkEnd w:id="306"/>
            <w:bookmarkEnd w:id="307"/>
            <w:bookmarkEnd w:id="308"/>
            <w:bookmarkEnd w:id="309"/>
          </w:p>
        </w:tc>
      </w:tr>
    </w:tbl>
    <w:p w:rsidR="00455149" w:rsidRPr="0094430A" w:rsidRDefault="00455149">
      <w:pPr>
        <w:rPr>
          <w:rFonts w:ascii="Arial" w:hAnsi="Arial" w:cs="Arial"/>
        </w:rPr>
      </w:pPr>
    </w:p>
    <w:p w:rsidR="00455149" w:rsidRPr="0094430A" w:rsidRDefault="00455149">
      <w:pPr>
        <w:jc w:val="center"/>
        <w:rPr>
          <w:rFonts w:ascii="Arial" w:hAnsi="Arial" w:cs="Arial"/>
          <w:b/>
          <w:sz w:val="32"/>
        </w:rPr>
      </w:pPr>
      <w:r w:rsidRPr="0094430A">
        <w:rPr>
          <w:rFonts w:ascii="Arial" w:hAnsi="Arial" w:cs="Arial"/>
          <w:b/>
          <w:sz w:val="32"/>
        </w:rPr>
        <w:t>Table of Clauses</w:t>
      </w:r>
    </w:p>
    <w:p w:rsidR="00455149" w:rsidRPr="0094430A" w:rsidRDefault="00455149">
      <w:pPr>
        <w:jc w:val="center"/>
        <w:rPr>
          <w:rFonts w:ascii="Arial" w:hAnsi="Arial" w:cs="Arial"/>
          <w:b/>
          <w:sz w:val="32"/>
        </w:rPr>
      </w:pPr>
    </w:p>
    <w:p w:rsidR="009A0747" w:rsidRDefault="00134506">
      <w:pPr>
        <w:pStyle w:val="TOC1"/>
        <w:rPr>
          <w:rFonts w:asciiTheme="minorHAnsi" w:eastAsiaTheme="minorEastAsia" w:hAnsiTheme="minorHAnsi" w:cstheme="minorBidi"/>
          <w:b w:val="0"/>
          <w:sz w:val="22"/>
          <w:szCs w:val="22"/>
        </w:rPr>
      </w:pPr>
      <w:r w:rsidRPr="00697DDB">
        <w:rPr>
          <w:rFonts w:ascii="Arial" w:hAnsi="Arial" w:cs="Arial"/>
          <w:b w:val="0"/>
        </w:rPr>
        <w:fldChar w:fldCharType="begin"/>
      </w:r>
      <w:r w:rsidR="00455149" w:rsidRPr="00697DDB">
        <w:rPr>
          <w:rFonts w:ascii="Arial" w:hAnsi="Arial" w:cs="Arial"/>
          <w:b w:val="0"/>
        </w:rPr>
        <w:instrText xml:space="preserve"> TOC \t "sec7-clauses,1" </w:instrText>
      </w:r>
      <w:r w:rsidRPr="00697DDB">
        <w:rPr>
          <w:rFonts w:ascii="Arial" w:hAnsi="Arial" w:cs="Arial"/>
          <w:b w:val="0"/>
        </w:rPr>
        <w:fldChar w:fldCharType="separate"/>
      </w:r>
      <w:r w:rsidR="009A0747" w:rsidRPr="004238E7">
        <w:rPr>
          <w:rFonts w:ascii="Arial" w:hAnsi="Arial" w:cs="Arial"/>
        </w:rPr>
        <w:t>1.</w:t>
      </w:r>
      <w:r w:rsidR="009A0747">
        <w:rPr>
          <w:rFonts w:asciiTheme="minorHAnsi" w:eastAsiaTheme="minorEastAsia" w:hAnsiTheme="minorHAnsi" w:cstheme="minorBidi"/>
          <w:b w:val="0"/>
          <w:sz w:val="22"/>
          <w:szCs w:val="22"/>
        </w:rPr>
        <w:tab/>
      </w:r>
      <w:r w:rsidR="009A0747" w:rsidRPr="004238E7">
        <w:rPr>
          <w:rFonts w:ascii="Arial" w:hAnsi="Arial" w:cs="Arial"/>
        </w:rPr>
        <w:t>Definitions</w:t>
      </w:r>
      <w:r w:rsidR="009A0747">
        <w:tab/>
      </w:r>
      <w:r w:rsidR="009A0747">
        <w:fldChar w:fldCharType="begin"/>
      </w:r>
      <w:r w:rsidR="009A0747">
        <w:instrText xml:space="preserve"> PAGEREF _Toc485967357 \h </w:instrText>
      </w:r>
      <w:r w:rsidR="009A0747">
        <w:fldChar w:fldCharType="separate"/>
      </w:r>
      <w:r w:rsidR="00940DA0">
        <w:t>83</w:t>
      </w:r>
      <w:r w:rsidR="009A0747">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2.</w:t>
      </w:r>
      <w:r>
        <w:rPr>
          <w:rFonts w:asciiTheme="minorHAnsi" w:eastAsiaTheme="minorEastAsia" w:hAnsiTheme="minorHAnsi" w:cstheme="minorBidi"/>
          <w:b w:val="0"/>
          <w:sz w:val="22"/>
          <w:szCs w:val="22"/>
        </w:rPr>
        <w:tab/>
      </w:r>
      <w:r w:rsidRPr="004238E7">
        <w:rPr>
          <w:rFonts w:ascii="Arial" w:hAnsi="Arial" w:cs="Arial"/>
        </w:rPr>
        <w:t>Contract Documents</w:t>
      </w:r>
      <w:r>
        <w:tab/>
      </w:r>
      <w:r>
        <w:fldChar w:fldCharType="begin"/>
      </w:r>
      <w:r>
        <w:instrText xml:space="preserve"> PAGEREF _Toc485967358 \h </w:instrText>
      </w:r>
      <w:r>
        <w:fldChar w:fldCharType="separate"/>
      </w:r>
      <w:r w:rsidR="00940DA0">
        <w:t>84</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3.</w:t>
      </w:r>
      <w:r>
        <w:rPr>
          <w:rFonts w:asciiTheme="minorHAnsi" w:eastAsiaTheme="minorEastAsia" w:hAnsiTheme="minorHAnsi" w:cstheme="minorBidi"/>
          <w:b w:val="0"/>
          <w:sz w:val="22"/>
          <w:szCs w:val="22"/>
        </w:rPr>
        <w:tab/>
      </w:r>
      <w:r w:rsidRPr="004238E7">
        <w:rPr>
          <w:rFonts w:ascii="Arial" w:hAnsi="Arial" w:cs="Arial"/>
        </w:rPr>
        <w:t>Corrupt and Fraudulent Practices</w:t>
      </w:r>
      <w:r>
        <w:tab/>
      </w:r>
      <w:r>
        <w:fldChar w:fldCharType="begin"/>
      </w:r>
      <w:r>
        <w:instrText xml:space="preserve"> PAGEREF _Toc485967359 \h </w:instrText>
      </w:r>
      <w:r>
        <w:fldChar w:fldCharType="separate"/>
      </w:r>
      <w:r w:rsidR="00940DA0">
        <w:t>84</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4. Interpretation</w:t>
      </w:r>
      <w:r>
        <w:tab/>
      </w:r>
      <w:r>
        <w:fldChar w:fldCharType="begin"/>
      </w:r>
      <w:r>
        <w:instrText xml:space="preserve"> PAGEREF _Toc485967360 \h </w:instrText>
      </w:r>
      <w:r>
        <w:fldChar w:fldCharType="separate"/>
      </w:r>
      <w:r w:rsidR="00940DA0">
        <w:t>84</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5.</w:t>
      </w:r>
      <w:r>
        <w:rPr>
          <w:rFonts w:asciiTheme="minorHAnsi" w:eastAsiaTheme="minorEastAsia" w:hAnsiTheme="minorHAnsi" w:cstheme="minorBidi"/>
          <w:b w:val="0"/>
          <w:sz w:val="22"/>
          <w:szCs w:val="22"/>
        </w:rPr>
        <w:tab/>
      </w:r>
      <w:r w:rsidRPr="004238E7">
        <w:rPr>
          <w:rFonts w:ascii="Arial" w:hAnsi="Arial" w:cs="Arial"/>
        </w:rPr>
        <w:t>Language</w:t>
      </w:r>
      <w:r>
        <w:tab/>
      </w:r>
      <w:r>
        <w:fldChar w:fldCharType="begin"/>
      </w:r>
      <w:r>
        <w:instrText xml:space="preserve"> PAGEREF _Toc485967361 \h </w:instrText>
      </w:r>
      <w:r>
        <w:fldChar w:fldCharType="separate"/>
      </w:r>
      <w:r w:rsidR="00940DA0">
        <w:t>85</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6.</w:t>
      </w:r>
      <w:r>
        <w:rPr>
          <w:rFonts w:asciiTheme="minorHAnsi" w:eastAsiaTheme="minorEastAsia" w:hAnsiTheme="minorHAnsi" w:cstheme="minorBidi"/>
          <w:b w:val="0"/>
          <w:sz w:val="22"/>
          <w:szCs w:val="22"/>
        </w:rPr>
        <w:tab/>
      </w:r>
      <w:r w:rsidRPr="004238E7">
        <w:rPr>
          <w:rFonts w:ascii="Arial" w:hAnsi="Arial" w:cs="Arial"/>
        </w:rPr>
        <w:t>Joint Venture, Consortium or Association</w:t>
      </w:r>
      <w:r>
        <w:tab/>
      </w:r>
      <w:r>
        <w:fldChar w:fldCharType="begin"/>
      </w:r>
      <w:r>
        <w:instrText xml:space="preserve"> PAGEREF _Toc485967362 \h </w:instrText>
      </w:r>
      <w:r>
        <w:fldChar w:fldCharType="separate"/>
      </w:r>
      <w:r w:rsidR="00940DA0">
        <w:t>85</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7.</w:t>
      </w:r>
      <w:r>
        <w:rPr>
          <w:rFonts w:asciiTheme="minorHAnsi" w:eastAsiaTheme="minorEastAsia" w:hAnsiTheme="minorHAnsi" w:cstheme="minorBidi"/>
          <w:b w:val="0"/>
          <w:sz w:val="22"/>
          <w:szCs w:val="22"/>
        </w:rPr>
        <w:tab/>
      </w:r>
      <w:r w:rsidRPr="004238E7">
        <w:rPr>
          <w:rFonts w:ascii="Arial" w:hAnsi="Arial" w:cs="Arial"/>
        </w:rPr>
        <w:t>Eligibility</w:t>
      </w:r>
      <w:r>
        <w:tab/>
      </w:r>
      <w:r>
        <w:fldChar w:fldCharType="begin"/>
      </w:r>
      <w:r>
        <w:instrText xml:space="preserve"> PAGEREF _Toc485967363 \h </w:instrText>
      </w:r>
      <w:r>
        <w:fldChar w:fldCharType="separate"/>
      </w:r>
      <w:r w:rsidR="00940DA0">
        <w:t>86</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8.</w:t>
      </w:r>
      <w:r>
        <w:rPr>
          <w:rFonts w:asciiTheme="minorHAnsi" w:eastAsiaTheme="minorEastAsia" w:hAnsiTheme="minorHAnsi" w:cstheme="minorBidi"/>
          <w:b w:val="0"/>
          <w:sz w:val="22"/>
          <w:szCs w:val="22"/>
        </w:rPr>
        <w:tab/>
      </w:r>
      <w:r w:rsidRPr="004238E7">
        <w:rPr>
          <w:rFonts w:ascii="Arial" w:hAnsi="Arial" w:cs="Arial"/>
        </w:rPr>
        <w:t>Notices</w:t>
      </w:r>
      <w:r>
        <w:tab/>
      </w:r>
      <w:r>
        <w:fldChar w:fldCharType="begin"/>
      </w:r>
      <w:r>
        <w:instrText xml:space="preserve"> PAGEREF _Toc485967364 \h </w:instrText>
      </w:r>
      <w:r>
        <w:fldChar w:fldCharType="separate"/>
      </w:r>
      <w:r w:rsidR="00940DA0">
        <w:t>86</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 xml:space="preserve">9. </w:t>
      </w:r>
      <w:r>
        <w:rPr>
          <w:rFonts w:asciiTheme="minorHAnsi" w:eastAsiaTheme="minorEastAsia" w:hAnsiTheme="minorHAnsi" w:cstheme="minorBidi"/>
          <w:b w:val="0"/>
          <w:sz w:val="22"/>
          <w:szCs w:val="22"/>
        </w:rPr>
        <w:tab/>
      </w:r>
      <w:r w:rsidRPr="004238E7">
        <w:rPr>
          <w:rFonts w:ascii="Arial" w:hAnsi="Arial" w:cs="Arial"/>
        </w:rPr>
        <w:t>Governing Law</w:t>
      </w:r>
      <w:r>
        <w:tab/>
      </w:r>
      <w:r>
        <w:fldChar w:fldCharType="begin"/>
      </w:r>
      <w:r>
        <w:instrText xml:space="preserve"> PAGEREF _Toc485967365 \h </w:instrText>
      </w:r>
      <w:r>
        <w:fldChar w:fldCharType="separate"/>
      </w:r>
      <w:r w:rsidR="00940DA0">
        <w:t>86</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10</w:t>
      </w:r>
      <w:r>
        <w:rPr>
          <w:rFonts w:asciiTheme="minorHAnsi" w:eastAsiaTheme="minorEastAsia" w:hAnsiTheme="minorHAnsi" w:cstheme="minorBidi"/>
          <w:b w:val="0"/>
          <w:sz w:val="22"/>
          <w:szCs w:val="22"/>
        </w:rPr>
        <w:tab/>
      </w:r>
      <w:r w:rsidRPr="004238E7">
        <w:rPr>
          <w:rFonts w:ascii="Arial" w:hAnsi="Arial" w:cs="Arial"/>
        </w:rPr>
        <w:t>Settlement of Disputes</w:t>
      </w:r>
      <w:r>
        <w:tab/>
      </w:r>
      <w:r>
        <w:fldChar w:fldCharType="begin"/>
      </w:r>
      <w:r>
        <w:instrText xml:space="preserve"> PAGEREF _Toc485967366 \h </w:instrText>
      </w:r>
      <w:r>
        <w:fldChar w:fldCharType="separate"/>
      </w:r>
      <w:r w:rsidR="00940DA0">
        <w:t>86</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lang w:val="en-GB"/>
        </w:rPr>
        <w:t>11.</w:t>
      </w:r>
      <w:r>
        <w:rPr>
          <w:rFonts w:asciiTheme="minorHAnsi" w:eastAsiaTheme="minorEastAsia" w:hAnsiTheme="minorHAnsi" w:cstheme="minorBidi"/>
          <w:b w:val="0"/>
          <w:sz w:val="22"/>
          <w:szCs w:val="22"/>
        </w:rPr>
        <w:tab/>
      </w:r>
      <w:r w:rsidRPr="004238E7">
        <w:rPr>
          <w:rFonts w:ascii="Arial" w:hAnsi="Arial" w:cs="Arial"/>
          <w:lang w:val="en-GB"/>
        </w:rPr>
        <w:t>Inspections and Audit by the GFATM/Bank</w:t>
      </w:r>
      <w:r>
        <w:tab/>
      </w:r>
      <w:r>
        <w:fldChar w:fldCharType="begin"/>
      </w:r>
      <w:r>
        <w:instrText xml:space="preserve"> PAGEREF _Toc485967367 \h </w:instrText>
      </w:r>
      <w:r>
        <w:fldChar w:fldCharType="separate"/>
      </w:r>
      <w:r w:rsidR="00940DA0">
        <w:t>87</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12.</w:t>
      </w:r>
      <w:r>
        <w:rPr>
          <w:rFonts w:asciiTheme="minorHAnsi" w:eastAsiaTheme="minorEastAsia" w:hAnsiTheme="minorHAnsi" w:cstheme="minorBidi"/>
          <w:b w:val="0"/>
          <w:sz w:val="22"/>
          <w:szCs w:val="22"/>
        </w:rPr>
        <w:tab/>
      </w:r>
      <w:r w:rsidRPr="004238E7">
        <w:rPr>
          <w:rFonts w:ascii="Arial" w:hAnsi="Arial" w:cs="Arial"/>
        </w:rPr>
        <w:t>Scope of Supply</w:t>
      </w:r>
      <w:r>
        <w:tab/>
      </w:r>
      <w:r>
        <w:fldChar w:fldCharType="begin"/>
      </w:r>
      <w:r>
        <w:instrText xml:space="preserve"> PAGEREF _Toc485967368 \h </w:instrText>
      </w:r>
      <w:r>
        <w:fldChar w:fldCharType="separate"/>
      </w:r>
      <w:r w:rsidR="00940DA0">
        <w:t>87</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13.</w:t>
      </w:r>
      <w:r>
        <w:rPr>
          <w:rFonts w:asciiTheme="minorHAnsi" w:eastAsiaTheme="minorEastAsia" w:hAnsiTheme="minorHAnsi" w:cstheme="minorBidi"/>
          <w:b w:val="0"/>
          <w:sz w:val="22"/>
          <w:szCs w:val="22"/>
        </w:rPr>
        <w:tab/>
      </w:r>
      <w:r w:rsidRPr="004238E7">
        <w:rPr>
          <w:rFonts w:ascii="Arial" w:hAnsi="Arial" w:cs="Arial"/>
        </w:rPr>
        <w:t>Delivery and Documents</w:t>
      </w:r>
      <w:r>
        <w:tab/>
      </w:r>
      <w:r>
        <w:fldChar w:fldCharType="begin"/>
      </w:r>
      <w:r>
        <w:instrText xml:space="preserve"> PAGEREF _Toc485967369 \h </w:instrText>
      </w:r>
      <w:r>
        <w:fldChar w:fldCharType="separate"/>
      </w:r>
      <w:r w:rsidR="00940DA0">
        <w:t>87</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14.</w:t>
      </w:r>
      <w:r>
        <w:rPr>
          <w:rFonts w:asciiTheme="minorHAnsi" w:eastAsiaTheme="minorEastAsia" w:hAnsiTheme="minorHAnsi" w:cstheme="minorBidi"/>
          <w:b w:val="0"/>
          <w:sz w:val="22"/>
          <w:szCs w:val="22"/>
        </w:rPr>
        <w:tab/>
      </w:r>
      <w:r w:rsidRPr="004238E7">
        <w:rPr>
          <w:rFonts w:ascii="Arial" w:hAnsi="Arial" w:cs="Arial"/>
        </w:rPr>
        <w:t>Supplier’s Responsibilities</w:t>
      </w:r>
      <w:r>
        <w:tab/>
      </w:r>
      <w:r>
        <w:fldChar w:fldCharType="begin"/>
      </w:r>
      <w:r>
        <w:instrText xml:space="preserve"> PAGEREF _Toc485967370 \h </w:instrText>
      </w:r>
      <w:r>
        <w:fldChar w:fldCharType="separate"/>
      </w:r>
      <w:r w:rsidR="00940DA0">
        <w:t>87</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15</w:t>
      </w:r>
      <w:r>
        <w:rPr>
          <w:rFonts w:asciiTheme="minorHAnsi" w:eastAsiaTheme="minorEastAsia" w:hAnsiTheme="minorHAnsi" w:cstheme="minorBidi"/>
          <w:b w:val="0"/>
          <w:sz w:val="22"/>
          <w:szCs w:val="22"/>
        </w:rPr>
        <w:tab/>
      </w:r>
      <w:r w:rsidRPr="004238E7">
        <w:rPr>
          <w:rFonts w:ascii="Arial" w:hAnsi="Arial" w:cs="Arial"/>
        </w:rPr>
        <w:t>Contract Price</w:t>
      </w:r>
      <w:r>
        <w:tab/>
      </w:r>
      <w:r>
        <w:fldChar w:fldCharType="begin"/>
      </w:r>
      <w:r>
        <w:instrText xml:space="preserve"> PAGEREF _Toc485967371 \h </w:instrText>
      </w:r>
      <w:r>
        <w:fldChar w:fldCharType="separate"/>
      </w:r>
      <w:r w:rsidR="00940DA0">
        <w:t>88</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16.</w:t>
      </w:r>
      <w:r>
        <w:rPr>
          <w:rFonts w:asciiTheme="minorHAnsi" w:eastAsiaTheme="minorEastAsia" w:hAnsiTheme="minorHAnsi" w:cstheme="minorBidi"/>
          <w:b w:val="0"/>
          <w:sz w:val="22"/>
          <w:szCs w:val="22"/>
        </w:rPr>
        <w:tab/>
      </w:r>
      <w:r w:rsidRPr="004238E7">
        <w:rPr>
          <w:rFonts w:ascii="Arial" w:hAnsi="Arial" w:cs="Arial"/>
        </w:rPr>
        <w:t>Terms of Payment</w:t>
      </w:r>
      <w:r>
        <w:tab/>
      </w:r>
      <w:r>
        <w:fldChar w:fldCharType="begin"/>
      </w:r>
      <w:r>
        <w:instrText xml:space="preserve"> PAGEREF _Toc485967372 \h </w:instrText>
      </w:r>
      <w:r>
        <w:fldChar w:fldCharType="separate"/>
      </w:r>
      <w:r w:rsidR="00940DA0">
        <w:t>88</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17.</w:t>
      </w:r>
      <w:r>
        <w:rPr>
          <w:rFonts w:asciiTheme="minorHAnsi" w:eastAsiaTheme="minorEastAsia" w:hAnsiTheme="minorHAnsi" w:cstheme="minorBidi"/>
          <w:b w:val="0"/>
          <w:sz w:val="22"/>
          <w:szCs w:val="22"/>
        </w:rPr>
        <w:tab/>
      </w:r>
      <w:r w:rsidRPr="004238E7">
        <w:rPr>
          <w:rFonts w:ascii="Arial" w:hAnsi="Arial" w:cs="Arial"/>
        </w:rPr>
        <w:t>Taxes and Duties</w:t>
      </w:r>
      <w:r>
        <w:tab/>
      </w:r>
      <w:r>
        <w:fldChar w:fldCharType="begin"/>
      </w:r>
      <w:r>
        <w:instrText xml:space="preserve"> PAGEREF _Toc485967373 \h </w:instrText>
      </w:r>
      <w:r>
        <w:fldChar w:fldCharType="separate"/>
      </w:r>
      <w:r w:rsidR="00940DA0">
        <w:t>88</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18.</w:t>
      </w:r>
      <w:r>
        <w:rPr>
          <w:rFonts w:asciiTheme="minorHAnsi" w:eastAsiaTheme="minorEastAsia" w:hAnsiTheme="minorHAnsi" w:cstheme="minorBidi"/>
          <w:b w:val="0"/>
          <w:sz w:val="22"/>
          <w:szCs w:val="22"/>
        </w:rPr>
        <w:tab/>
      </w:r>
      <w:r w:rsidRPr="004238E7">
        <w:rPr>
          <w:rFonts w:ascii="Arial" w:hAnsi="Arial" w:cs="Arial"/>
        </w:rPr>
        <w:t>Performance Security</w:t>
      </w:r>
      <w:r>
        <w:tab/>
      </w:r>
      <w:r>
        <w:fldChar w:fldCharType="begin"/>
      </w:r>
      <w:r>
        <w:instrText xml:space="preserve"> PAGEREF _Toc485967374 \h </w:instrText>
      </w:r>
      <w:r>
        <w:fldChar w:fldCharType="separate"/>
      </w:r>
      <w:r w:rsidR="00940DA0">
        <w:t>88</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19.</w:t>
      </w:r>
      <w:r>
        <w:rPr>
          <w:rFonts w:asciiTheme="minorHAnsi" w:eastAsiaTheme="minorEastAsia" w:hAnsiTheme="minorHAnsi" w:cstheme="minorBidi"/>
          <w:b w:val="0"/>
          <w:sz w:val="22"/>
          <w:szCs w:val="22"/>
        </w:rPr>
        <w:tab/>
      </w:r>
      <w:r w:rsidRPr="004238E7">
        <w:rPr>
          <w:rFonts w:ascii="Arial" w:hAnsi="Arial" w:cs="Arial"/>
        </w:rPr>
        <w:t>Copyright</w:t>
      </w:r>
      <w:r>
        <w:tab/>
      </w:r>
      <w:r>
        <w:fldChar w:fldCharType="begin"/>
      </w:r>
      <w:r>
        <w:instrText xml:space="preserve"> PAGEREF _Toc485967375 \h </w:instrText>
      </w:r>
      <w:r>
        <w:fldChar w:fldCharType="separate"/>
      </w:r>
      <w:r w:rsidR="00940DA0">
        <w:t>89</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20.</w:t>
      </w:r>
      <w:r>
        <w:rPr>
          <w:rFonts w:asciiTheme="minorHAnsi" w:eastAsiaTheme="minorEastAsia" w:hAnsiTheme="minorHAnsi" w:cstheme="minorBidi"/>
          <w:b w:val="0"/>
          <w:sz w:val="22"/>
          <w:szCs w:val="22"/>
        </w:rPr>
        <w:tab/>
      </w:r>
      <w:r w:rsidRPr="004238E7">
        <w:rPr>
          <w:rFonts w:ascii="Arial" w:hAnsi="Arial" w:cs="Arial"/>
        </w:rPr>
        <w:t>Confidential Information</w:t>
      </w:r>
      <w:r>
        <w:tab/>
      </w:r>
      <w:r>
        <w:fldChar w:fldCharType="begin"/>
      </w:r>
      <w:r>
        <w:instrText xml:space="preserve"> PAGEREF _Toc485967376 \h </w:instrText>
      </w:r>
      <w:r>
        <w:fldChar w:fldCharType="separate"/>
      </w:r>
      <w:r w:rsidR="00940DA0">
        <w:t>89</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21. Subcontracting</w:t>
      </w:r>
      <w:r>
        <w:tab/>
      </w:r>
      <w:r>
        <w:fldChar w:fldCharType="begin"/>
      </w:r>
      <w:r>
        <w:instrText xml:space="preserve"> PAGEREF _Toc485967377 \h </w:instrText>
      </w:r>
      <w:r>
        <w:fldChar w:fldCharType="separate"/>
      </w:r>
      <w:r w:rsidR="00940DA0">
        <w:t>90</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lastRenderedPageBreak/>
        <w:t>22.</w:t>
      </w:r>
      <w:r>
        <w:rPr>
          <w:rFonts w:asciiTheme="minorHAnsi" w:eastAsiaTheme="minorEastAsia" w:hAnsiTheme="minorHAnsi" w:cstheme="minorBidi"/>
          <w:b w:val="0"/>
          <w:sz w:val="22"/>
          <w:szCs w:val="22"/>
        </w:rPr>
        <w:tab/>
      </w:r>
      <w:r w:rsidRPr="004238E7">
        <w:rPr>
          <w:rFonts w:ascii="Arial" w:hAnsi="Arial" w:cs="Arial"/>
        </w:rPr>
        <w:t>Specifications and Standards</w:t>
      </w:r>
      <w:r>
        <w:tab/>
      </w:r>
      <w:r>
        <w:fldChar w:fldCharType="begin"/>
      </w:r>
      <w:r>
        <w:instrText xml:space="preserve"> PAGEREF _Toc485967378 \h </w:instrText>
      </w:r>
      <w:r>
        <w:fldChar w:fldCharType="separate"/>
      </w:r>
      <w:r w:rsidR="00940DA0">
        <w:t>90</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23.</w:t>
      </w:r>
      <w:r>
        <w:rPr>
          <w:rFonts w:asciiTheme="minorHAnsi" w:eastAsiaTheme="minorEastAsia" w:hAnsiTheme="minorHAnsi" w:cstheme="minorBidi"/>
          <w:b w:val="0"/>
          <w:sz w:val="22"/>
          <w:szCs w:val="22"/>
        </w:rPr>
        <w:tab/>
      </w:r>
      <w:r w:rsidRPr="004238E7">
        <w:rPr>
          <w:rFonts w:ascii="Arial" w:hAnsi="Arial" w:cs="Arial"/>
        </w:rPr>
        <w:t>Packing and Documents</w:t>
      </w:r>
      <w:r>
        <w:tab/>
      </w:r>
      <w:r>
        <w:fldChar w:fldCharType="begin"/>
      </w:r>
      <w:r>
        <w:instrText xml:space="preserve"> PAGEREF _Toc485967379 \h </w:instrText>
      </w:r>
      <w:r>
        <w:fldChar w:fldCharType="separate"/>
      </w:r>
      <w:r w:rsidR="00940DA0">
        <w:t>91</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24.</w:t>
      </w:r>
      <w:r>
        <w:rPr>
          <w:rFonts w:asciiTheme="minorHAnsi" w:eastAsiaTheme="minorEastAsia" w:hAnsiTheme="minorHAnsi" w:cstheme="minorBidi"/>
          <w:b w:val="0"/>
          <w:sz w:val="22"/>
          <w:szCs w:val="22"/>
        </w:rPr>
        <w:tab/>
      </w:r>
      <w:r w:rsidRPr="004238E7">
        <w:rPr>
          <w:rFonts w:ascii="Arial" w:hAnsi="Arial" w:cs="Arial"/>
        </w:rPr>
        <w:t>Insurance</w:t>
      </w:r>
      <w:r>
        <w:tab/>
      </w:r>
      <w:r>
        <w:fldChar w:fldCharType="begin"/>
      </w:r>
      <w:r>
        <w:instrText xml:space="preserve"> PAGEREF _Toc485967380 \h </w:instrText>
      </w:r>
      <w:r>
        <w:fldChar w:fldCharType="separate"/>
      </w:r>
      <w:r w:rsidR="00940DA0">
        <w:t>91</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25.</w:t>
      </w:r>
      <w:r>
        <w:rPr>
          <w:rFonts w:asciiTheme="minorHAnsi" w:eastAsiaTheme="minorEastAsia" w:hAnsiTheme="minorHAnsi" w:cstheme="minorBidi"/>
          <w:b w:val="0"/>
          <w:sz w:val="22"/>
          <w:szCs w:val="22"/>
        </w:rPr>
        <w:tab/>
      </w:r>
      <w:r w:rsidRPr="004238E7">
        <w:rPr>
          <w:rFonts w:ascii="Arial" w:hAnsi="Arial" w:cs="Arial"/>
        </w:rPr>
        <w:t>Transportation and Incidental Services</w:t>
      </w:r>
      <w:r>
        <w:tab/>
      </w:r>
      <w:r>
        <w:fldChar w:fldCharType="begin"/>
      </w:r>
      <w:r>
        <w:instrText xml:space="preserve"> PAGEREF _Toc485967381 \h </w:instrText>
      </w:r>
      <w:r>
        <w:fldChar w:fldCharType="separate"/>
      </w:r>
      <w:r w:rsidR="00940DA0">
        <w:t>91</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26.</w:t>
      </w:r>
      <w:r>
        <w:rPr>
          <w:rFonts w:asciiTheme="minorHAnsi" w:eastAsiaTheme="minorEastAsia" w:hAnsiTheme="minorHAnsi" w:cstheme="minorBidi"/>
          <w:b w:val="0"/>
          <w:sz w:val="22"/>
          <w:szCs w:val="22"/>
        </w:rPr>
        <w:tab/>
      </w:r>
      <w:r w:rsidRPr="004238E7">
        <w:rPr>
          <w:rFonts w:ascii="Arial" w:hAnsi="Arial" w:cs="Arial"/>
        </w:rPr>
        <w:t>Inspections and Tests</w:t>
      </w:r>
      <w:r>
        <w:tab/>
      </w:r>
      <w:r>
        <w:fldChar w:fldCharType="begin"/>
      </w:r>
      <w:r>
        <w:instrText xml:space="preserve"> PAGEREF _Toc485967382 \h </w:instrText>
      </w:r>
      <w:r>
        <w:fldChar w:fldCharType="separate"/>
      </w:r>
      <w:r w:rsidR="00940DA0">
        <w:t>92</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27.</w:t>
      </w:r>
      <w:r>
        <w:rPr>
          <w:rFonts w:asciiTheme="minorHAnsi" w:eastAsiaTheme="minorEastAsia" w:hAnsiTheme="minorHAnsi" w:cstheme="minorBidi"/>
          <w:b w:val="0"/>
          <w:sz w:val="22"/>
          <w:szCs w:val="22"/>
        </w:rPr>
        <w:tab/>
      </w:r>
      <w:r w:rsidRPr="004238E7">
        <w:rPr>
          <w:rFonts w:ascii="Arial" w:hAnsi="Arial" w:cs="Arial"/>
        </w:rPr>
        <w:t>Liquidated Damages</w:t>
      </w:r>
      <w:r>
        <w:tab/>
      </w:r>
      <w:r>
        <w:fldChar w:fldCharType="begin"/>
      </w:r>
      <w:r>
        <w:instrText xml:space="preserve"> PAGEREF _Toc485967383 \h </w:instrText>
      </w:r>
      <w:r>
        <w:fldChar w:fldCharType="separate"/>
      </w:r>
      <w:r w:rsidR="00940DA0">
        <w:t>93</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28.</w:t>
      </w:r>
      <w:r>
        <w:rPr>
          <w:rFonts w:asciiTheme="minorHAnsi" w:eastAsiaTheme="minorEastAsia" w:hAnsiTheme="minorHAnsi" w:cstheme="minorBidi"/>
          <w:b w:val="0"/>
          <w:sz w:val="22"/>
          <w:szCs w:val="22"/>
        </w:rPr>
        <w:tab/>
      </w:r>
      <w:r w:rsidRPr="004238E7">
        <w:rPr>
          <w:rFonts w:ascii="Arial" w:hAnsi="Arial" w:cs="Arial"/>
        </w:rPr>
        <w:t>Warranty</w:t>
      </w:r>
      <w:r>
        <w:tab/>
      </w:r>
      <w:r>
        <w:fldChar w:fldCharType="begin"/>
      </w:r>
      <w:r>
        <w:instrText xml:space="preserve"> PAGEREF _Toc485967384 \h </w:instrText>
      </w:r>
      <w:r>
        <w:fldChar w:fldCharType="separate"/>
      </w:r>
      <w:r w:rsidR="00940DA0">
        <w:t>93</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29.</w:t>
      </w:r>
      <w:r>
        <w:rPr>
          <w:rFonts w:asciiTheme="minorHAnsi" w:eastAsiaTheme="minorEastAsia" w:hAnsiTheme="minorHAnsi" w:cstheme="minorBidi"/>
          <w:b w:val="0"/>
          <w:sz w:val="22"/>
          <w:szCs w:val="22"/>
        </w:rPr>
        <w:tab/>
      </w:r>
      <w:r w:rsidRPr="004238E7">
        <w:rPr>
          <w:rFonts w:ascii="Arial" w:hAnsi="Arial" w:cs="Arial"/>
        </w:rPr>
        <w:t>Patent Indemnity</w:t>
      </w:r>
      <w:r>
        <w:tab/>
      </w:r>
      <w:r>
        <w:fldChar w:fldCharType="begin"/>
      </w:r>
      <w:r>
        <w:instrText xml:space="preserve"> PAGEREF _Toc485967385 \h </w:instrText>
      </w:r>
      <w:r>
        <w:fldChar w:fldCharType="separate"/>
      </w:r>
      <w:r w:rsidR="00940DA0">
        <w:t>94</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30</w:t>
      </w:r>
      <w:r>
        <w:rPr>
          <w:rFonts w:asciiTheme="minorHAnsi" w:eastAsiaTheme="minorEastAsia" w:hAnsiTheme="minorHAnsi" w:cstheme="minorBidi"/>
          <w:b w:val="0"/>
          <w:sz w:val="22"/>
          <w:szCs w:val="22"/>
        </w:rPr>
        <w:tab/>
      </w:r>
      <w:r w:rsidRPr="004238E7">
        <w:rPr>
          <w:rFonts w:ascii="Arial" w:hAnsi="Arial" w:cs="Arial"/>
        </w:rPr>
        <w:t>Limitation of Liability</w:t>
      </w:r>
      <w:r>
        <w:tab/>
      </w:r>
      <w:r>
        <w:fldChar w:fldCharType="begin"/>
      </w:r>
      <w:r>
        <w:instrText xml:space="preserve"> PAGEREF _Toc485967386 \h </w:instrText>
      </w:r>
      <w:r>
        <w:fldChar w:fldCharType="separate"/>
      </w:r>
      <w:r w:rsidR="00940DA0">
        <w:t>95</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31.</w:t>
      </w:r>
      <w:r>
        <w:rPr>
          <w:rFonts w:asciiTheme="minorHAnsi" w:eastAsiaTheme="minorEastAsia" w:hAnsiTheme="minorHAnsi" w:cstheme="minorBidi"/>
          <w:b w:val="0"/>
          <w:sz w:val="22"/>
          <w:szCs w:val="22"/>
        </w:rPr>
        <w:tab/>
      </w:r>
      <w:r w:rsidRPr="004238E7">
        <w:rPr>
          <w:rFonts w:ascii="Arial" w:hAnsi="Arial" w:cs="Arial"/>
        </w:rPr>
        <w:t>Change in Laws and Regulations</w:t>
      </w:r>
      <w:r>
        <w:tab/>
      </w:r>
      <w:r>
        <w:fldChar w:fldCharType="begin"/>
      </w:r>
      <w:r>
        <w:instrText xml:space="preserve"> PAGEREF _Toc485967387 \h </w:instrText>
      </w:r>
      <w:r>
        <w:fldChar w:fldCharType="separate"/>
      </w:r>
      <w:r w:rsidR="00940DA0">
        <w:t>95</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32.</w:t>
      </w:r>
      <w:r>
        <w:rPr>
          <w:rFonts w:asciiTheme="minorHAnsi" w:eastAsiaTheme="minorEastAsia" w:hAnsiTheme="minorHAnsi" w:cstheme="minorBidi"/>
          <w:b w:val="0"/>
          <w:sz w:val="22"/>
          <w:szCs w:val="22"/>
        </w:rPr>
        <w:tab/>
      </w:r>
      <w:r w:rsidRPr="004238E7">
        <w:rPr>
          <w:rFonts w:ascii="Arial" w:hAnsi="Arial" w:cs="Arial"/>
        </w:rPr>
        <w:t>Force Majeure</w:t>
      </w:r>
      <w:r>
        <w:tab/>
      </w:r>
      <w:r>
        <w:fldChar w:fldCharType="begin"/>
      </w:r>
      <w:r>
        <w:instrText xml:space="preserve"> PAGEREF _Toc485967388 \h </w:instrText>
      </w:r>
      <w:r>
        <w:fldChar w:fldCharType="separate"/>
      </w:r>
      <w:r w:rsidR="00940DA0">
        <w:t>95</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33.</w:t>
      </w:r>
      <w:r>
        <w:rPr>
          <w:rFonts w:asciiTheme="minorHAnsi" w:eastAsiaTheme="minorEastAsia" w:hAnsiTheme="minorHAnsi" w:cstheme="minorBidi"/>
          <w:b w:val="0"/>
          <w:sz w:val="22"/>
          <w:szCs w:val="22"/>
        </w:rPr>
        <w:tab/>
      </w:r>
      <w:r w:rsidRPr="004238E7">
        <w:rPr>
          <w:rFonts w:ascii="Arial" w:hAnsi="Arial" w:cs="Arial"/>
        </w:rPr>
        <w:t>Change Orders and Contract Amendments</w:t>
      </w:r>
      <w:r>
        <w:tab/>
      </w:r>
      <w:r>
        <w:fldChar w:fldCharType="begin"/>
      </w:r>
      <w:r>
        <w:instrText xml:space="preserve"> PAGEREF _Toc485967389 \h </w:instrText>
      </w:r>
      <w:r>
        <w:fldChar w:fldCharType="separate"/>
      </w:r>
      <w:r w:rsidR="00940DA0">
        <w:t>96</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34.</w:t>
      </w:r>
      <w:r>
        <w:rPr>
          <w:rFonts w:asciiTheme="minorHAnsi" w:eastAsiaTheme="minorEastAsia" w:hAnsiTheme="minorHAnsi" w:cstheme="minorBidi"/>
          <w:b w:val="0"/>
          <w:sz w:val="22"/>
          <w:szCs w:val="22"/>
        </w:rPr>
        <w:tab/>
      </w:r>
      <w:r w:rsidRPr="004238E7">
        <w:rPr>
          <w:rFonts w:ascii="Arial" w:hAnsi="Arial" w:cs="Arial"/>
        </w:rPr>
        <w:t>Extensions of Time</w:t>
      </w:r>
      <w:r>
        <w:tab/>
      </w:r>
      <w:r>
        <w:fldChar w:fldCharType="begin"/>
      </w:r>
      <w:r>
        <w:instrText xml:space="preserve"> PAGEREF _Toc485967390 \h </w:instrText>
      </w:r>
      <w:r>
        <w:fldChar w:fldCharType="separate"/>
      </w:r>
      <w:r w:rsidR="00940DA0">
        <w:t>97</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35.</w:t>
      </w:r>
      <w:r>
        <w:rPr>
          <w:rFonts w:asciiTheme="minorHAnsi" w:eastAsiaTheme="minorEastAsia" w:hAnsiTheme="minorHAnsi" w:cstheme="minorBidi"/>
          <w:b w:val="0"/>
          <w:sz w:val="22"/>
          <w:szCs w:val="22"/>
        </w:rPr>
        <w:tab/>
      </w:r>
      <w:r w:rsidRPr="004238E7">
        <w:rPr>
          <w:rFonts w:ascii="Arial" w:hAnsi="Arial" w:cs="Arial"/>
        </w:rPr>
        <w:t>Termination</w:t>
      </w:r>
      <w:r>
        <w:tab/>
      </w:r>
      <w:r>
        <w:fldChar w:fldCharType="begin"/>
      </w:r>
      <w:r>
        <w:instrText xml:space="preserve"> PAGEREF _Toc485967391 \h </w:instrText>
      </w:r>
      <w:r>
        <w:fldChar w:fldCharType="separate"/>
      </w:r>
      <w:r w:rsidR="00940DA0">
        <w:t>97</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rPr>
        <w:t>36.</w:t>
      </w:r>
      <w:r>
        <w:rPr>
          <w:rFonts w:asciiTheme="minorHAnsi" w:eastAsiaTheme="minorEastAsia" w:hAnsiTheme="minorHAnsi" w:cstheme="minorBidi"/>
          <w:b w:val="0"/>
          <w:sz w:val="22"/>
          <w:szCs w:val="22"/>
        </w:rPr>
        <w:tab/>
      </w:r>
      <w:r w:rsidRPr="004238E7">
        <w:rPr>
          <w:rFonts w:ascii="Arial" w:hAnsi="Arial" w:cs="Arial"/>
        </w:rPr>
        <w:t>Assignment</w:t>
      </w:r>
      <w:r>
        <w:tab/>
      </w:r>
      <w:r>
        <w:fldChar w:fldCharType="begin"/>
      </w:r>
      <w:r>
        <w:instrText xml:space="preserve"> PAGEREF _Toc485967392 \h </w:instrText>
      </w:r>
      <w:r>
        <w:fldChar w:fldCharType="separate"/>
      </w:r>
      <w:r w:rsidR="00940DA0">
        <w:t>98</w:t>
      </w:r>
      <w:r>
        <w:fldChar w:fldCharType="end"/>
      </w:r>
    </w:p>
    <w:p w:rsidR="009A0747" w:rsidRDefault="009A0747">
      <w:pPr>
        <w:pStyle w:val="TOC1"/>
        <w:rPr>
          <w:rFonts w:asciiTheme="minorHAnsi" w:eastAsiaTheme="minorEastAsia" w:hAnsiTheme="minorHAnsi" w:cstheme="minorBidi"/>
          <w:b w:val="0"/>
          <w:sz w:val="22"/>
          <w:szCs w:val="22"/>
        </w:rPr>
      </w:pPr>
      <w:r w:rsidRPr="004238E7">
        <w:rPr>
          <w:rFonts w:ascii="Arial" w:hAnsi="Arial" w:cs="Arial"/>
          <w:bCs/>
        </w:rPr>
        <w:t>37.</w:t>
      </w:r>
      <w:r>
        <w:rPr>
          <w:rFonts w:asciiTheme="minorHAnsi" w:eastAsiaTheme="minorEastAsia" w:hAnsiTheme="minorHAnsi" w:cstheme="minorBidi"/>
          <w:b w:val="0"/>
          <w:sz w:val="22"/>
          <w:szCs w:val="22"/>
        </w:rPr>
        <w:tab/>
      </w:r>
      <w:r w:rsidRPr="004238E7">
        <w:rPr>
          <w:rFonts w:ascii="Arial" w:hAnsi="Arial" w:cs="Arial"/>
          <w:bCs/>
        </w:rPr>
        <w:t>Export Restriction</w:t>
      </w:r>
      <w:r>
        <w:tab/>
      </w:r>
      <w:r>
        <w:fldChar w:fldCharType="begin"/>
      </w:r>
      <w:r>
        <w:instrText xml:space="preserve"> PAGEREF _Toc485967393 \h </w:instrText>
      </w:r>
      <w:r>
        <w:fldChar w:fldCharType="separate"/>
      </w:r>
      <w:r w:rsidR="00940DA0">
        <w:t>98</w:t>
      </w:r>
      <w:r>
        <w:fldChar w:fldCharType="end"/>
      </w:r>
    </w:p>
    <w:p w:rsidR="00455149" w:rsidRPr="0094430A" w:rsidRDefault="00134506" w:rsidP="001F5572">
      <w:pPr>
        <w:spacing w:after="80"/>
        <w:rPr>
          <w:rFonts w:ascii="Arial" w:hAnsi="Arial" w:cs="Arial"/>
          <w:b/>
        </w:rPr>
      </w:pPr>
      <w:r w:rsidRPr="00697DDB">
        <w:rPr>
          <w:rFonts w:ascii="Arial" w:hAnsi="Arial" w:cs="Arial"/>
        </w:rPr>
        <w:fldChar w:fldCharType="end"/>
      </w:r>
    </w:p>
    <w:p w:rsidR="00455149" w:rsidRPr="0094430A" w:rsidRDefault="00455149">
      <w:pPr>
        <w:rPr>
          <w:rFonts w:ascii="Arial" w:hAnsi="Arial" w:cs="Arial"/>
          <w:b/>
        </w:rPr>
      </w:pPr>
      <w:r w:rsidRPr="0094430A">
        <w:rPr>
          <w:rFonts w:ascii="Arial" w:hAnsi="Arial" w:cs="Arial"/>
          <w:b/>
        </w:rPr>
        <w:br w:type="page"/>
      </w:r>
    </w:p>
    <w:p w:rsidR="00455149" w:rsidRPr="0094430A" w:rsidRDefault="00455149">
      <w:pPr>
        <w:spacing w:after="240"/>
        <w:jc w:val="center"/>
        <w:rPr>
          <w:rFonts w:ascii="Arial" w:hAnsi="Arial" w:cs="Arial"/>
          <w:b/>
          <w:bCs/>
          <w:sz w:val="36"/>
        </w:rPr>
      </w:pPr>
      <w:r w:rsidRPr="0094430A">
        <w:rPr>
          <w:rFonts w:ascii="Arial" w:hAnsi="Arial" w:cs="Arial"/>
          <w:b/>
          <w:bCs/>
          <w:sz w:val="36"/>
        </w:rPr>
        <w:lastRenderedPageBreak/>
        <w:t>Section VII</w:t>
      </w:r>
      <w:r w:rsidR="00193CA6" w:rsidRPr="0094430A">
        <w:rPr>
          <w:rFonts w:ascii="Arial" w:hAnsi="Arial" w:cs="Arial"/>
          <w:b/>
          <w:bCs/>
          <w:sz w:val="36"/>
        </w:rPr>
        <w:t>I</w:t>
      </w:r>
      <w:r w:rsidRPr="0094430A">
        <w:rPr>
          <w:rFonts w:ascii="Arial" w:hAnsi="Arial" w:cs="Arial"/>
          <w:b/>
          <w:bCs/>
          <w:sz w:val="36"/>
        </w:rPr>
        <w:t>.  General Conditions of Contract</w:t>
      </w:r>
    </w:p>
    <w:tbl>
      <w:tblPr>
        <w:tblW w:w="9216" w:type="dxa"/>
        <w:tblInd w:w="-90" w:type="dxa"/>
        <w:tblLayout w:type="fixed"/>
        <w:tblLook w:val="0000" w:firstRow="0" w:lastRow="0" w:firstColumn="0" w:lastColumn="0" w:noHBand="0" w:noVBand="0"/>
      </w:tblPr>
      <w:tblGrid>
        <w:gridCol w:w="2250"/>
        <w:gridCol w:w="18"/>
        <w:gridCol w:w="6912"/>
        <w:gridCol w:w="36"/>
      </w:tblGrid>
      <w:tr w:rsidR="00455149" w:rsidRPr="008325BB" w:rsidTr="00697DDB">
        <w:tc>
          <w:tcPr>
            <w:tcW w:w="2268" w:type="dxa"/>
            <w:gridSpan w:val="2"/>
          </w:tcPr>
          <w:p w:rsidR="00455149" w:rsidRPr="008325BB" w:rsidRDefault="00D25F61">
            <w:pPr>
              <w:pStyle w:val="sec7-clauses"/>
              <w:spacing w:before="0" w:after="200"/>
              <w:rPr>
                <w:rFonts w:ascii="Arial" w:hAnsi="Arial" w:cs="Arial"/>
                <w:sz w:val="22"/>
                <w:szCs w:val="22"/>
              </w:rPr>
            </w:pPr>
            <w:bookmarkStart w:id="310" w:name="_Toc485967357"/>
            <w:r w:rsidRPr="008325BB">
              <w:rPr>
                <w:rFonts w:ascii="Arial" w:hAnsi="Arial" w:cs="Arial"/>
                <w:sz w:val="22"/>
                <w:szCs w:val="22"/>
              </w:rPr>
              <w:t>1.</w:t>
            </w:r>
            <w:r w:rsidRPr="008325BB">
              <w:rPr>
                <w:rFonts w:ascii="Arial" w:hAnsi="Arial" w:cs="Arial"/>
                <w:sz w:val="22"/>
                <w:szCs w:val="22"/>
              </w:rPr>
              <w:tab/>
            </w:r>
            <w:r w:rsidR="00455149" w:rsidRPr="008325BB">
              <w:rPr>
                <w:rFonts w:ascii="Arial" w:hAnsi="Arial" w:cs="Arial"/>
                <w:sz w:val="22"/>
                <w:szCs w:val="22"/>
              </w:rPr>
              <w:t>Definitions</w:t>
            </w:r>
            <w:bookmarkEnd w:id="310"/>
          </w:p>
        </w:tc>
        <w:tc>
          <w:tcPr>
            <w:tcW w:w="6948" w:type="dxa"/>
            <w:gridSpan w:val="2"/>
          </w:tcPr>
          <w:p w:rsidR="00455149" w:rsidRPr="008325BB" w:rsidRDefault="00455149">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1.1</w:t>
            </w:r>
            <w:r w:rsidRPr="008325BB">
              <w:rPr>
                <w:rFonts w:ascii="Arial" w:hAnsi="Arial" w:cs="Arial"/>
                <w:spacing w:val="0"/>
                <w:sz w:val="22"/>
                <w:szCs w:val="22"/>
              </w:rPr>
              <w:tab/>
              <w:t>The following words and expressions shall have the meanings hereby assigned to them:</w:t>
            </w:r>
          </w:p>
          <w:p w:rsidR="00455149" w:rsidRPr="008325BB" w:rsidRDefault="00455149" w:rsidP="00AF377B">
            <w:pPr>
              <w:pStyle w:val="Heading3"/>
              <w:numPr>
                <w:ilvl w:val="2"/>
                <w:numId w:val="60"/>
              </w:numPr>
              <w:rPr>
                <w:rFonts w:ascii="Arial" w:hAnsi="Arial" w:cs="Arial"/>
                <w:sz w:val="22"/>
                <w:szCs w:val="22"/>
              </w:rPr>
            </w:pPr>
            <w:r w:rsidRPr="008325BB">
              <w:rPr>
                <w:rFonts w:ascii="Arial" w:hAnsi="Arial" w:cs="Arial"/>
                <w:sz w:val="22"/>
                <w:szCs w:val="22"/>
              </w:rPr>
              <w:t>“Bank” means the World Bank and refers to the International Bank for Reconstruction and Development (IBRD) or the International Development Association (IDA).</w:t>
            </w:r>
          </w:p>
          <w:p w:rsidR="00455149" w:rsidRPr="008325BB" w:rsidRDefault="00455149" w:rsidP="00AF377B">
            <w:pPr>
              <w:pStyle w:val="Heading3"/>
              <w:numPr>
                <w:ilvl w:val="2"/>
                <w:numId w:val="60"/>
              </w:numPr>
              <w:rPr>
                <w:rFonts w:ascii="Arial" w:hAnsi="Arial" w:cs="Arial"/>
                <w:sz w:val="22"/>
                <w:szCs w:val="22"/>
              </w:rPr>
            </w:pPr>
            <w:r w:rsidRPr="008325BB">
              <w:rPr>
                <w:rFonts w:ascii="Arial" w:hAnsi="Arial" w:cs="Arial"/>
                <w:sz w:val="22"/>
                <w:szCs w:val="22"/>
              </w:rPr>
              <w:t>“Contract” means the Contract Agreement entered into between the Purchaser and the Supplier, together with the Contract Documents referred to therein, including all attachments, appendices, and all documents incorporated by reference therein.</w:t>
            </w:r>
          </w:p>
          <w:p w:rsidR="00455149" w:rsidRPr="008325BB" w:rsidRDefault="00455149" w:rsidP="00AF377B">
            <w:pPr>
              <w:pStyle w:val="Heading3"/>
              <w:numPr>
                <w:ilvl w:val="2"/>
                <w:numId w:val="60"/>
              </w:numPr>
              <w:rPr>
                <w:rFonts w:ascii="Arial" w:hAnsi="Arial" w:cs="Arial"/>
                <w:sz w:val="22"/>
                <w:szCs w:val="22"/>
              </w:rPr>
            </w:pPr>
            <w:r w:rsidRPr="008325BB">
              <w:rPr>
                <w:rFonts w:ascii="Arial" w:hAnsi="Arial" w:cs="Arial"/>
                <w:sz w:val="22"/>
                <w:szCs w:val="22"/>
              </w:rPr>
              <w:t>“Contract Documents” means the documents listed in the Contract Agreement, including any amendments thereto.</w:t>
            </w:r>
          </w:p>
          <w:p w:rsidR="00455149" w:rsidRPr="008325BB" w:rsidRDefault="00455149" w:rsidP="00AF377B">
            <w:pPr>
              <w:pStyle w:val="Heading3"/>
              <w:numPr>
                <w:ilvl w:val="2"/>
                <w:numId w:val="60"/>
              </w:numPr>
              <w:rPr>
                <w:rFonts w:ascii="Arial" w:hAnsi="Arial" w:cs="Arial"/>
                <w:sz w:val="22"/>
                <w:szCs w:val="22"/>
              </w:rPr>
            </w:pPr>
            <w:r w:rsidRPr="008325BB">
              <w:rPr>
                <w:rFonts w:ascii="Arial" w:hAnsi="Arial" w:cs="Arial"/>
                <w:sz w:val="22"/>
                <w:szCs w:val="22"/>
              </w:rPr>
              <w:t>“Contract Price” means the price payable to the Supplier as specified in the Contract Agreement, subject to such additions and adjustments thereto or deductions therefrom, as may be made pursuant to the Contract.</w:t>
            </w:r>
          </w:p>
          <w:p w:rsidR="00455149" w:rsidRPr="008325BB" w:rsidRDefault="00455149" w:rsidP="00AF377B">
            <w:pPr>
              <w:pStyle w:val="Heading3"/>
              <w:numPr>
                <w:ilvl w:val="2"/>
                <w:numId w:val="60"/>
              </w:numPr>
              <w:rPr>
                <w:rFonts w:ascii="Arial" w:hAnsi="Arial" w:cs="Arial"/>
                <w:sz w:val="22"/>
                <w:szCs w:val="22"/>
              </w:rPr>
            </w:pPr>
            <w:r w:rsidRPr="008325BB">
              <w:rPr>
                <w:rFonts w:ascii="Arial" w:hAnsi="Arial" w:cs="Arial"/>
                <w:sz w:val="22"/>
                <w:szCs w:val="22"/>
              </w:rPr>
              <w:t>“Day” means calendar day.</w:t>
            </w:r>
          </w:p>
          <w:p w:rsidR="00455149" w:rsidRPr="008325BB" w:rsidRDefault="00455149" w:rsidP="00AF377B">
            <w:pPr>
              <w:pStyle w:val="Heading3"/>
              <w:numPr>
                <w:ilvl w:val="2"/>
                <w:numId w:val="60"/>
              </w:numPr>
              <w:rPr>
                <w:rFonts w:ascii="Arial" w:hAnsi="Arial" w:cs="Arial"/>
                <w:sz w:val="22"/>
                <w:szCs w:val="22"/>
              </w:rPr>
            </w:pPr>
            <w:r w:rsidRPr="008325BB">
              <w:rPr>
                <w:rFonts w:ascii="Arial" w:hAnsi="Arial" w:cs="Arial"/>
                <w:sz w:val="22"/>
                <w:szCs w:val="22"/>
              </w:rPr>
              <w:t xml:space="preserve">“Completion” means the fulfillment of the Related Services by the Supplier in accordance with the terms and conditions set forth in the Contract. </w:t>
            </w:r>
          </w:p>
          <w:p w:rsidR="00455149" w:rsidRPr="008325BB" w:rsidRDefault="00455149" w:rsidP="00AF377B">
            <w:pPr>
              <w:pStyle w:val="Heading3"/>
              <w:numPr>
                <w:ilvl w:val="2"/>
                <w:numId w:val="60"/>
              </w:numPr>
              <w:rPr>
                <w:rFonts w:ascii="Arial" w:hAnsi="Arial" w:cs="Arial"/>
                <w:sz w:val="22"/>
                <w:szCs w:val="22"/>
              </w:rPr>
            </w:pPr>
            <w:r w:rsidRPr="008325BB">
              <w:rPr>
                <w:rFonts w:ascii="Arial" w:hAnsi="Arial" w:cs="Arial"/>
                <w:sz w:val="22"/>
                <w:szCs w:val="22"/>
              </w:rPr>
              <w:t>“GCC” means the General Conditions of Contract.</w:t>
            </w:r>
          </w:p>
          <w:p w:rsidR="00455149" w:rsidRPr="008325BB" w:rsidRDefault="00455149" w:rsidP="00AF377B">
            <w:pPr>
              <w:pStyle w:val="Heading3"/>
              <w:numPr>
                <w:ilvl w:val="2"/>
                <w:numId w:val="60"/>
              </w:numPr>
              <w:rPr>
                <w:rFonts w:ascii="Arial" w:hAnsi="Arial" w:cs="Arial"/>
                <w:sz w:val="22"/>
                <w:szCs w:val="22"/>
              </w:rPr>
            </w:pPr>
            <w:r w:rsidRPr="008325BB">
              <w:rPr>
                <w:rFonts w:ascii="Arial" w:hAnsi="Arial" w:cs="Arial"/>
                <w:sz w:val="22"/>
                <w:szCs w:val="22"/>
              </w:rPr>
              <w:t>“Goods” means all of the commodities, raw material, machinery and equipment, and/or other materials that the Supplier is required to supply to the Purchaser under the Contract.</w:t>
            </w:r>
          </w:p>
          <w:p w:rsidR="00455149" w:rsidRPr="008325BB" w:rsidRDefault="00455149" w:rsidP="00AF377B">
            <w:pPr>
              <w:pStyle w:val="Heading3"/>
              <w:numPr>
                <w:ilvl w:val="2"/>
                <w:numId w:val="60"/>
              </w:numPr>
              <w:rPr>
                <w:rFonts w:ascii="Arial" w:hAnsi="Arial" w:cs="Arial"/>
                <w:sz w:val="22"/>
                <w:szCs w:val="22"/>
              </w:rPr>
            </w:pPr>
            <w:r w:rsidRPr="008325BB">
              <w:rPr>
                <w:rFonts w:ascii="Arial" w:hAnsi="Arial" w:cs="Arial"/>
                <w:sz w:val="22"/>
                <w:szCs w:val="22"/>
              </w:rPr>
              <w:t>“Purchaser’s Country” is the country specified in the Special Conditions of Contract (SCC).</w:t>
            </w:r>
          </w:p>
          <w:p w:rsidR="00455149" w:rsidRPr="008325BB" w:rsidRDefault="00455149" w:rsidP="00AF377B">
            <w:pPr>
              <w:pStyle w:val="Heading3"/>
              <w:numPr>
                <w:ilvl w:val="2"/>
                <w:numId w:val="60"/>
              </w:numPr>
              <w:spacing w:after="180"/>
              <w:rPr>
                <w:rFonts w:ascii="Arial" w:hAnsi="Arial" w:cs="Arial"/>
                <w:sz w:val="22"/>
                <w:szCs w:val="22"/>
              </w:rPr>
            </w:pPr>
            <w:r w:rsidRPr="008325BB">
              <w:rPr>
                <w:rFonts w:ascii="Arial" w:hAnsi="Arial" w:cs="Arial"/>
                <w:sz w:val="22"/>
                <w:szCs w:val="22"/>
              </w:rPr>
              <w:t xml:space="preserve">“Purchaser” means the entity purchasing the Goods and Related Services, as specified in the </w:t>
            </w:r>
            <w:r w:rsidRPr="008325BB">
              <w:rPr>
                <w:rFonts w:ascii="Arial" w:hAnsi="Arial" w:cs="Arial"/>
                <w:b/>
                <w:sz w:val="22"/>
                <w:szCs w:val="22"/>
              </w:rPr>
              <w:t>SCC</w:t>
            </w:r>
            <w:r w:rsidRPr="008325BB">
              <w:rPr>
                <w:rFonts w:ascii="Arial" w:hAnsi="Arial" w:cs="Arial"/>
                <w:b/>
                <w:bCs/>
                <w:sz w:val="22"/>
                <w:szCs w:val="22"/>
              </w:rPr>
              <w:t>.</w:t>
            </w:r>
          </w:p>
          <w:p w:rsidR="00455149" w:rsidRPr="008325BB" w:rsidRDefault="00455149" w:rsidP="00AF377B">
            <w:pPr>
              <w:pStyle w:val="Heading3"/>
              <w:numPr>
                <w:ilvl w:val="2"/>
                <w:numId w:val="60"/>
              </w:numPr>
              <w:spacing w:after="180"/>
              <w:rPr>
                <w:rFonts w:ascii="Arial" w:hAnsi="Arial" w:cs="Arial"/>
                <w:sz w:val="22"/>
                <w:szCs w:val="22"/>
              </w:rPr>
            </w:pPr>
            <w:r w:rsidRPr="008325BB">
              <w:rPr>
                <w:rFonts w:ascii="Arial" w:hAnsi="Arial" w:cs="Arial"/>
                <w:sz w:val="22"/>
                <w:szCs w:val="22"/>
              </w:rPr>
              <w:t>“Related Services” means the services incidental to the supply of the goods, such as insurance, installation, training and initial maintenance and other such obligations of the Supplier under the Contract.</w:t>
            </w:r>
          </w:p>
          <w:p w:rsidR="00455149" w:rsidRPr="008325BB" w:rsidRDefault="00455149" w:rsidP="00AF377B">
            <w:pPr>
              <w:pStyle w:val="Heading3"/>
              <w:numPr>
                <w:ilvl w:val="2"/>
                <w:numId w:val="60"/>
              </w:numPr>
              <w:spacing w:after="220"/>
              <w:rPr>
                <w:rFonts w:ascii="Arial" w:hAnsi="Arial" w:cs="Arial"/>
                <w:sz w:val="22"/>
                <w:szCs w:val="22"/>
              </w:rPr>
            </w:pPr>
            <w:r w:rsidRPr="008325BB">
              <w:rPr>
                <w:rFonts w:ascii="Arial" w:hAnsi="Arial" w:cs="Arial"/>
                <w:sz w:val="22"/>
                <w:szCs w:val="22"/>
              </w:rPr>
              <w:t>“SCC” means the Special Conditions of Contract.</w:t>
            </w:r>
          </w:p>
          <w:p w:rsidR="00455149" w:rsidRPr="008325BB" w:rsidRDefault="00455149" w:rsidP="00AF377B">
            <w:pPr>
              <w:pStyle w:val="Heading3"/>
              <w:numPr>
                <w:ilvl w:val="2"/>
                <w:numId w:val="60"/>
              </w:numPr>
              <w:spacing w:after="220"/>
              <w:rPr>
                <w:rFonts w:ascii="Arial" w:hAnsi="Arial" w:cs="Arial"/>
                <w:sz w:val="22"/>
                <w:szCs w:val="22"/>
              </w:rPr>
            </w:pPr>
            <w:r w:rsidRPr="008325BB">
              <w:rPr>
                <w:rFonts w:ascii="Arial" w:hAnsi="Arial" w:cs="Arial"/>
                <w:sz w:val="22"/>
                <w:szCs w:val="22"/>
              </w:rPr>
              <w:t>“</w:t>
            </w:r>
            <w:r w:rsidR="00EF3D2E" w:rsidRPr="008325BB">
              <w:rPr>
                <w:rFonts w:ascii="Arial" w:hAnsi="Arial" w:cs="Arial"/>
                <w:sz w:val="22"/>
                <w:szCs w:val="22"/>
              </w:rPr>
              <w:t>Subcontractor</w:t>
            </w:r>
            <w:r w:rsidRPr="008325BB">
              <w:rPr>
                <w:rFonts w:ascii="Arial" w:hAnsi="Arial" w:cs="Arial"/>
                <w:sz w:val="22"/>
                <w:szCs w:val="22"/>
              </w:rPr>
              <w:t xml:space="preserve">” means any person, private or government entity, or a combination of the above, to whom any part of </w:t>
            </w:r>
            <w:r w:rsidRPr="008325BB">
              <w:rPr>
                <w:rFonts w:ascii="Arial" w:hAnsi="Arial" w:cs="Arial"/>
                <w:sz w:val="22"/>
                <w:szCs w:val="22"/>
              </w:rPr>
              <w:lastRenderedPageBreak/>
              <w:t>the Goods to be supplied or execution of any part of the Related Services is subcontracted by the Supplier.</w:t>
            </w:r>
          </w:p>
          <w:p w:rsidR="00455149" w:rsidRPr="008325BB" w:rsidRDefault="00455149" w:rsidP="00AF377B">
            <w:pPr>
              <w:pStyle w:val="Heading3"/>
              <w:numPr>
                <w:ilvl w:val="2"/>
                <w:numId w:val="60"/>
              </w:numPr>
              <w:spacing w:after="220"/>
              <w:rPr>
                <w:rFonts w:ascii="Arial" w:hAnsi="Arial" w:cs="Arial"/>
                <w:spacing w:val="-4"/>
                <w:sz w:val="22"/>
                <w:szCs w:val="22"/>
              </w:rPr>
            </w:pPr>
            <w:r w:rsidRPr="008325BB">
              <w:rPr>
                <w:rFonts w:ascii="Arial" w:hAnsi="Arial" w:cs="Arial"/>
                <w:spacing w:val="-4"/>
                <w:sz w:val="22"/>
                <w:szCs w:val="22"/>
              </w:rPr>
              <w:t>“Supplier” means the person, private or government entity, or a combination of the above, whose bid to perform the Contract has been accepted by the Purchaser and is named as such in the Contract Agreement.</w:t>
            </w:r>
          </w:p>
          <w:p w:rsidR="00455149" w:rsidRPr="008325BB" w:rsidRDefault="00455149" w:rsidP="00AF377B">
            <w:pPr>
              <w:pStyle w:val="Heading3"/>
              <w:numPr>
                <w:ilvl w:val="2"/>
                <w:numId w:val="60"/>
              </w:numPr>
              <w:spacing w:after="220"/>
              <w:rPr>
                <w:rFonts w:ascii="Arial" w:hAnsi="Arial" w:cs="Arial"/>
                <w:sz w:val="22"/>
                <w:szCs w:val="22"/>
              </w:rPr>
            </w:pPr>
            <w:r w:rsidRPr="008325BB">
              <w:rPr>
                <w:rFonts w:ascii="Arial" w:hAnsi="Arial" w:cs="Arial"/>
                <w:sz w:val="22"/>
                <w:szCs w:val="22"/>
              </w:rPr>
              <w:t xml:space="preserve">“The </w:t>
            </w:r>
            <w:r w:rsidR="00EF3D2E" w:rsidRPr="008325BB">
              <w:rPr>
                <w:rFonts w:ascii="Arial" w:hAnsi="Arial" w:cs="Arial"/>
                <w:sz w:val="22"/>
                <w:szCs w:val="22"/>
              </w:rPr>
              <w:t>Project Site</w:t>
            </w:r>
            <w:r w:rsidRPr="008325BB">
              <w:rPr>
                <w:rFonts w:ascii="Arial" w:hAnsi="Arial" w:cs="Arial"/>
                <w:sz w:val="22"/>
                <w:szCs w:val="22"/>
              </w:rPr>
              <w:t xml:space="preserve">,” where applicable, means the place named in the </w:t>
            </w:r>
            <w:r w:rsidRPr="008325BB">
              <w:rPr>
                <w:rFonts w:ascii="Arial" w:hAnsi="Arial" w:cs="Arial"/>
                <w:b/>
                <w:sz w:val="22"/>
                <w:szCs w:val="22"/>
              </w:rPr>
              <w:t>SCC</w:t>
            </w:r>
            <w:r w:rsidRPr="008325BB">
              <w:rPr>
                <w:rFonts w:ascii="Arial" w:hAnsi="Arial" w:cs="Arial"/>
                <w:b/>
                <w:bCs/>
                <w:sz w:val="22"/>
                <w:szCs w:val="22"/>
              </w:rPr>
              <w:t>.</w:t>
            </w:r>
          </w:p>
        </w:tc>
      </w:tr>
      <w:tr w:rsidR="00455149" w:rsidRPr="008325BB" w:rsidTr="00697DDB">
        <w:tc>
          <w:tcPr>
            <w:tcW w:w="2268" w:type="dxa"/>
            <w:gridSpan w:val="2"/>
          </w:tcPr>
          <w:p w:rsidR="00455149" w:rsidRPr="008325BB" w:rsidRDefault="00D25F61">
            <w:pPr>
              <w:pStyle w:val="sec7-clauses"/>
              <w:spacing w:before="0" w:after="200"/>
              <w:rPr>
                <w:rFonts w:ascii="Arial" w:hAnsi="Arial" w:cs="Arial"/>
                <w:sz w:val="22"/>
                <w:szCs w:val="22"/>
              </w:rPr>
            </w:pPr>
            <w:bookmarkStart w:id="311" w:name="_Toc485967358"/>
            <w:r w:rsidRPr="008325BB">
              <w:rPr>
                <w:rFonts w:ascii="Arial" w:hAnsi="Arial" w:cs="Arial"/>
                <w:sz w:val="22"/>
                <w:szCs w:val="22"/>
              </w:rPr>
              <w:lastRenderedPageBreak/>
              <w:t>2.</w:t>
            </w:r>
            <w:r w:rsidRPr="008325BB">
              <w:rPr>
                <w:rFonts w:ascii="Arial" w:hAnsi="Arial" w:cs="Arial"/>
                <w:sz w:val="22"/>
                <w:szCs w:val="22"/>
              </w:rPr>
              <w:tab/>
            </w:r>
            <w:r w:rsidR="00455149" w:rsidRPr="008325BB">
              <w:rPr>
                <w:rFonts w:ascii="Arial" w:hAnsi="Arial" w:cs="Arial"/>
                <w:sz w:val="22"/>
                <w:szCs w:val="22"/>
              </w:rPr>
              <w:t>Contract Documents</w:t>
            </w:r>
            <w:bookmarkEnd w:id="311"/>
          </w:p>
        </w:tc>
        <w:tc>
          <w:tcPr>
            <w:tcW w:w="6948" w:type="dxa"/>
            <w:gridSpan w:val="2"/>
          </w:tcPr>
          <w:p w:rsidR="00455149" w:rsidRPr="008325BB" w:rsidRDefault="00455149" w:rsidP="00AF377B">
            <w:pPr>
              <w:pStyle w:val="Sub-ClauseText"/>
              <w:numPr>
                <w:ilvl w:val="1"/>
                <w:numId w:val="59"/>
              </w:numPr>
              <w:spacing w:before="0" w:after="220"/>
              <w:ind w:left="605" w:hanging="605"/>
              <w:rPr>
                <w:rFonts w:ascii="Arial" w:hAnsi="Arial" w:cs="Arial"/>
                <w:spacing w:val="0"/>
                <w:sz w:val="22"/>
                <w:szCs w:val="22"/>
              </w:rPr>
            </w:pPr>
            <w:r w:rsidRPr="008325BB">
              <w:rPr>
                <w:rFonts w:ascii="Arial" w:hAnsi="Arial" w:cs="Arial"/>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8325BB" w:rsidTr="00697DDB">
        <w:tc>
          <w:tcPr>
            <w:tcW w:w="2268" w:type="dxa"/>
            <w:gridSpan w:val="2"/>
          </w:tcPr>
          <w:p w:rsidR="00455149" w:rsidRPr="008325BB" w:rsidRDefault="00D25F61" w:rsidP="00354BEF">
            <w:pPr>
              <w:pStyle w:val="sec7-clauses"/>
              <w:spacing w:before="0" w:after="200"/>
              <w:rPr>
                <w:rFonts w:ascii="Arial" w:hAnsi="Arial" w:cs="Arial"/>
                <w:sz w:val="22"/>
                <w:szCs w:val="22"/>
              </w:rPr>
            </w:pPr>
            <w:bookmarkStart w:id="312" w:name="_Toc485967359"/>
            <w:r w:rsidRPr="008325BB">
              <w:rPr>
                <w:rFonts w:ascii="Arial" w:hAnsi="Arial" w:cs="Arial"/>
                <w:sz w:val="22"/>
                <w:szCs w:val="22"/>
              </w:rPr>
              <w:t>3.</w:t>
            </w:r>
            <w:r w:rsidRPr="008325BB">
              <w:rPr>
                <w:rFonts w:ascii="Arial" w:hAnsi="Arial" w:cs="Arial"/>
                <w:sz w:val="22"/>
                <w:szCs w:val="22"/>
              </w:rPr>
              <w:tab/>
            </w:r>
            <w:r w:rsidR="00354BEF" w:rsidRPr="008325BB">
              <w:rPr>
                <w:rFonts w:ascii="Arial" w:hAnsi="Arial" w:cs="Arial"/>
                <w:sz w:val="22"/>
                <w:szCs w:val="22"/>
              </w:rPr>
              <w:t>Corrupt and Fraudulent Practices</w:t>
            </w:r>
            <w:bookmarkEnd w:id="312"/>
            <w:r w:rsidR="00354BEF" w:rsidRPr="008325BB">
              <w:rPr>
                <w:rFonts w:ascii="Arial" w:hAnsi="Arial" w:cs="Arial"/>
                <w:sz w:val="22"/>
                <w:szCs w:val="22"/>
              </w:rPr>
              <w:t xml:space="preserve"> </w:t>
            </w:r>
          </w:p>
        </w:tc>
        <w:tc>
          <w:tcPr>
            <w:tcW w:w="6948" w:type="dxa"/>
            <w:gridSpan w:val="2"/>
          </w:tcPr>
          <w:p w:rsidR="00C952F3" w:rsidRPr="008325BB" w:rsidRDefault="00E05C03" w:rsidP="00C952F3">
            <w:pPr>
              <w:spacing w:after="200"/>
              <w:ind w:left="612" w:hanging="612"/>
              <w:jc w:val="both"/>
              <w:rPr>
                <w:rFonts w:ascii="Arial" w:hAnsi="Arial" w:cs="Arial"/>
                <w:sz w:val="22"/>
                <w:szCs w:val="22"/>
              </w:rPr>
            </w:pPr>
            <w:r w:rsidRPr="008325BB">
              <w:rPr>
                <w:rFonts w:ascii="Arial" w:hAnsi="Arial" w:cs="Arial"/>
                <w:sz w:val="22"/>
                <w:szCs w:val="22"/>
              </w:rPr>
              <w:t>3.1</w:t>
            </w:r>
            <w:r w:rsidRPr="008325BB">
              <w:rPr>
                <w:rFonts w:ascii="Arial" w:hAnsi="Arial" w:cs="Arial"/>
                <w:sz w:val="22"/>
                <w:szCs w:val="22"/>
              </w:rPr>
              <w:tab/>
            </w:r>
            <w:r w:rsidR="00C952F3" w:rsidRPr="008325BB">
              <w:rPr>
                <w:rFonts w:ascii="Arial" w:hAnsi="Arial" w:cs="Arial"/>
                <w:sz w:val="22"/>
                <w:szCs w:val="22"/>
              </w:rPr>
              <w:t xml:space="preserve">The </w:t>
            </w:r>
            <w:r w:rsidR="0025149D" w:rsidRPr="008325BB">
              <w:rPr>
                <w:rFonts w:ascii="Arial" w:hAnsi="Arial" w:cs="Arial"/>
                <w:sz w:val="22"/>
                <w:szCs w:val="22"/>
              </w:rPr>
              <w:t>GFAM/</w:t>
            </w:r>
            <w:r w:rsidR="00C952F3" w:rsidRPr="008325BB">
              <w:rPr>
                <w:rFonts w:ascii="Arial" w:hAnsi="Arial" w:cs="Arial"/>
                <w:sz w:val="22"/>
                <w:szCs w:val="22"/>
              </w:rPr>
              <w:t>Bank requires compliance with its policy in regard to corrupt and fraudulent practices as set forth in Appendix to the GCC.</w:t>
            </w:r>
          </w:p>
          <w:p w:rsidR="001F2876" w:rsidRPr="008325BB" w:rsidRDefault="00C952F3" w:rsidP="008B7062">
            <w:pPr>
              <w:spacing w:after="200"/>
              <w:ind w:left="612" w:hanging="612"/>
              <w:jc w:val="both"/>
              <w:rPr>
                <w:rFonts w:ascii="Arial" w:hAnsi="Arial" w:cs="Arial"/>
                <w:sz w:val="22"/>
                <w:szCs w:val="22"/>
              </w:rPr>
            </w:pPr>
            <w:r w:rsidRPr="008325BB">
              <w:rPr>
                <w:rFonts w:ascii="Arial" w:hAnsi="Arial" w:cs="Arial"/>
                <w:sz w:val="22"/>
                <w:szCs w:val="22"/>
              </w:rPr>
              <w:t>3.2</w:t>
            </w:r>
            <w:r w:rsidRPr="008325BB">
              <w:rPr>
                <w:rFonts w:ascii="Arial" w:hAnsi="Arial" w:cs="Arial"/>
                <w:sz w:val="22"/>
                <w:szCs w:val="22"/>
              </w:rP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RPr="008325BB" w:rsidTr="00697DDB">
        <w:tc>
          <w:tcPr>
            <w:tcW w:w="2268" w:type="dxa"/>
            <w:gridSpan w:val="2"/>
          </w:tcPr>
          <w:p w:rsidR="00455149" w:rsidRPr="008325BB" w:rsidRDefault="00C952F3">
            <w:pPr>
              <w:pStyle w:val="sec7-clauses"/>
              <w:spacing w:before="0" w:after="200"/>
              <w:rPr>
                <w:rFonts w:ascii="Arial" w:hAnsi="Arial" w:cs="Arial"/>
                <w:sz w:val="22"/>
                <w:szCs w:val="22"/>
              </w:rPr>
            </w:pPr>
            <w:bookmarkStart w:id="313" w:name="_Toc485967360"/>
            <w:r w:rsidRPr="008325BB">
              <w:rPr>
                <w:rFonts w:ascii="Arial" w:hAnsi="Arial" w:cs="Arial"/>
                <w:sz w:val="22"/>
                <w:szCs w:val="22"/>
              </w:rPr>
              <w:t xml:space="preserve">4. </w:t>
            </w:r>
            <w:r w:rsidR="00455149" w:rsidRPr="008325BB">
              <w:rPr>
                <w:rFonts w:ascii="Arial" w:hAnsi="Arial" w:cs="Arial"/>
                <w:sz w:val="22"/>
                <w:szCs w:val="22"/>
              </w:rPr>
              <w:t>Interpretation</w:t>
            </w:r>
            <w:bookmarkEnd w:id="313"/>
          </w:p>
        </w:tc>
        <w:tc>
          <w:tcPr>
            <w:tcW w:w="6948" w:type="dxa"/>
            <w:gridSpan w:val="2"/>
          </w:tcPr>
          <w:p w:rsidR="00455149" w:rsidRPr="008325BB" w:rsidRDefault="00455149" w:rsidP="00AF377B">
            <w:pPr>
              <w:pStyle w:val="Sub-ClauseText"/>
              <w:numPr>
                <w:ilvl w:val="1"/>
                <w:numId w:val="61"/>
              </w:numPr>
              <w:spacing w:before="0" w:after="220"/>
              <w:rPr>
                <w:rFonts w:ascii="Arial" w:hAnsi="Arial" w:cs="Arial"/>
                <w:sz w:val="22"/>
                <w:szCs w:val="22"/>
              </w:rPr>
            </w:pPr>
            <w:r w:rsidRPr="008325BB">
              <w:rPr>
                <w:rFonts w:ascii="Arial" w:hAnsi="Arial" w:cs="Arial"/>
                <w:sz w:val="22"/>
                <w:szCs w:val="22"/>
              </w:rPr>
              <w:t>If the context so requires it, singular means plural and vice versa.</w:t>
            </w:r>
          </w:p>
          <w:p w:rsidR="00455149" w:rsidRPr="008325BB" w:rsidRDefault="00455149" w:rsidP="00AF377B">
            <w:pPr>
              <w:pStyle w:val="Sub-ClauseText"/>
              <w:numPr>
                <w:ilvl w:val="1"/>
                <w:numId w:val="61"/>
              </w:numPr>
              <w:spacing w:before="0" w:after="220"/>
              <w:rPr>
                <w:rFonts w:ascii="Arial" w:hAnsi="Arial" w:cs="Arial"/>
                <w:spacing w:val="0"/>
                <w:sz w:val="22"/>
                <w:szCs w:val="22"/>
              </w:rPr>
            </w:pPr>
            <w:r w:rsidRPr="008325BB">
              <w:rPr>
                <w:rFonts w:ascii="Arial" w:hAnsi="Arial" w:cs="Arial"/>
                <w:spacing w:val="0"/>
                <w:sz w:val="22"/>
                <w:szCs w:val="22"/>
              </w:rPr>
              <w:t>Incoterms</w:t>
            </w:r>
          </w:p>
          <w:p w:rsidR="00455149" w:rsidRPr="008325BB" w:rsidRDefault="00455149" w:rsidP="00AF377B">
            <w:pPr>
              <w:pStyle w:val="Heading3"/>
              <w:numPr>
                <w:ilvl w:val="2"/>
                <w:numId w:val="64"/>
              </w:numPr>
              <w:spacing w:after="220"/>
              <w:rPr>
                <w:rFonts w:ascii="Arial" w:hAnsi="Arial" w:cs="Arial"/>
                <w:sz w:val="22"/>
                <w:szCs w:val="22"/>
              </w:rPr>
            </w:pPr>
            <w:r w:rsidRPr="008325BB">
              <w:rPr>
                <w:rFonts w:ascii="Arial" w:hAnsi="Arial" w:cs="Arial"/>
                <w:sz w:val="22"/>
                <w:szCs w:val="22"/>
              </w:rPr>
              <w:t xml:space="preserve">Unless </w:t>
            </w:r>
            <w:r w:rsidRPr="008325BB">
              <w:rPr>
                <w:rFonts w:ascii="Arial" w:hAnsi="Arial" w:cs="Arial"/>
                <w:bCs/>
                <w:sz w:val="22"/>
                <w:szCs w:val="22"/>
              </w:rPr>
              <w:t>inconsistent with any provision of the Contract</w:t>
            </w:r>
            <w:r w:rsidRPr="008325BB">
              <w:rPr>
                <w:rFonts w:ascii="Arial" w:hAnsi="Arial" w:cs="Arial"/>
                <w:b/>
                <w:bCs/>
                <w:sz w:val="22"/>
                <w:szCs w:val="22"/>
              </w:rPr>
              <w:t>,</w:t>
            </w:r>
            <w:r w:rsidRPr="008325BB">
              <w:rPr>
                <w:rFonts w:ascii="Arial" w:hAnsi="Arial" w:cs="Arial"/>
                <w:sz w:val="22"/>
                <w:szCs w:val="22"/>
              </w:rPr>
              <w:t xml:space="preserve"> the meaning of any trade term and the rights and obligations of parties thereunder shall be as prescribed by Incoterms.</w:t>
            </w:r>
          </w:p>
          <w:p w:rsidR="00455149" w:rsidRPr="008325BB" w:rsidRDefault="00455149" w:rsidP="00AF377B">
            <w:pPr>
              <w:pStyle w:val="Heading3"/>
              <w:numPr>
                <w:ilvl w:val="2"/>
                <w:numId w:val="64"/>
              </w:numPr>
              <w:spacing w:after="220"/>
              <w:rPr>
                <w:rFonts w:ascii="Arial" w:hAnsi="Arial" w:cs="Arial"/>
                <w:sz w:val="22"/>
                <w:szCs w:val="22"/>
              </w:rPr>
            </w:pPr>
            <w:r w:rsidRPr="008325BB">
              <w:rPr>
                <w:rFonts w:ascii="Arial" w:hAnsi="Arial" w:cs="Arial"/>
                <w:sz w:val="22"/>
                <w:szCs w:val="22"/>
              </w:rPr>
              <w:t xml:space="preserve">The terms EXW, CIP, FCA, CFR and other similar terms, when used, shall be governed by the rules prescribed in the current edition of Incoterms specified in the </w:t>
            </w:r>
            <w:r w:rsidRPr="008325BB">
              <w:rPr>
                <w:rFonts w:ascii="Arial" w:hAnsi="Arial" w:cs="Arial"/>
                <w:b/>
                <w:sz w:val="22"/>
                <w:szCs w:val="22"/>
              </w:rPr>
              <w:t>SCC</w:t>
            </w:r>
            <w:r w:rsidRPr="008325BB">
              <w:rPr>
                <w:rFonts w:ascii="Arial" w:hAnsi="Arial" w:cs="Arial"/>
                <w:sz w:val="22"/>
                <w:szCs w:val="22"/>
              </w:rPr>
              <w:t xml:space="preserve"> and published by the International Chamber of Commerce in Paris, France.</w:t>
            </w:r>
          </w:p>
          <w:p w:rsidR="00455149" w:rsidRPr="008325BB" w:rsidRDefault="00455149" w:rsidP="00AF377B">
            <w:pPr>
              <w:pStyle w:val="Sub-ClauseText"/>
              <w:keepNext/>
              <w:keepLines/>
              <w:numPr>
                <w:ilvl w:val="1"/>
                <w:numId w:val="61"/>
              </w:numPr>
              <w:spacing w:before="0" w:after="220"/>
              <w:ind w:left="605" w:hanging="605"/>
              <w:rPr>
                <w:rFonts w:ascii="Arial" w:hAnsi="Arial" w:cs="Arial"/>
                <w:spacing w:val="0"/>
                <w:sz w:val="22"/>
                <w:szCs w:val="22"/>
              </w:rPr>
            </w:pPr>
            <w:r w:rsidRPr="008325BB">
              <w:rPr>
                <w:rFonts w:ascii="Arial" w:hAnsi="Arial" w:cs="Arial"/>
                <w:spacing w:val="0"/>
                <w:sz w:val="22"/>
                <w:szCs w:val="22"/>
              </w:rPr>
              <w:t>Entire Agreement</w:t>
            </w:r>
          </w:p>
          <w:p w:rsidR="00455149" w:rsidRPr="008325BB" w:rsidRDefault="00455149">
            <w:pPr>
              <w:pStyle w:val="Sub-ClauseText"/>
              <w:spacing w:before="0" w:after="220"/>
              <w:ind w:left="600"/>
              <w:rPr>
                <w:rFonts w:ascii="Arial" w:hAnsi="Arial" w:cs="Arial"/>
                <w:spacing w:val="0"/>
                <w:sz w:val="22"/>
                <w:szCs w:val="22"/>
              </w:rPr>
            </w:pPr>
            <w:r w:rsidRPr="008325BB">
              <w:rPr>
                <w:rFonts w:ascii="Arial" w:hAnsi="Arial" w:cs="Arial"/>
                <w:spacing w:val="0"/>
                <w:sz w:val="22"/>
                <w:szCs w:val="22"/>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8325BB" w:rsidRDefault="00455149" w:rsidP="00AF377B">
            <w:pPr>
              <w:pStyle w:val="Sub-ClauseText"/>
              <w:numPr>
                <w:ilvl w:val="1"/>
                <w:numId w:val="61"/>
              </w:numPr>
              <w:spacing w:before="0" w:after="220"/>
              <w:ind w:left="605"/>
              <w:rPr>
                <w:rFonts w:ascii="Arial" w:hAnsi="Arial" w:cs="Arial"/>
                <w:spacing w:val="0"/>
                <w:sz w:val="22"/>
                <w:szCs w:val="22"/>
              </w:rPr>
            </w:pPr>
            <w:r w:rsidRPr="008325BB">
              <w:rPr>
                <w:rFonts w:ascii="Arial" w:hAnsi="Arial" w:cs="Arial"/>
                <w:spacing w:val="0"/>
                <w:sz w:val="22"/>
                <w:szCs w:val="22"/>
              </w:rPr>
              <w:lastRenderedPageBreak/>
              <w:t>Amendment</w:t>
            </w:r>
          </w:p>
          <w:p w:rsidR="00455149" w:rsidRPr="008325BB" w:rsidRDefault="00455149">
            <w:pPr>
              <w:pStyle w:val="Sub-ClauseText"/>
              <w:spacing w:before="0" w:after="180"/>
              <w:ind w:left="605"/>
              <w:rPr>
                <w:rFonts w:ascii="Arial" w:hAnsi="Arial" w:cs="Arial"/>
                <w:spacing w:val="0"/>
                <w:sz w:val="22"/>
                <w:szCs w:val="22"/>
              </w:rPr>
            </w:pPr>
            <w:r w:rsidRPr="008325BB">
              <w:rPr>
                <w:rFonts w:ascii="Arial" w:hAnsi="Arial" w:cs="Arial"/>
                <w:spacing w:val="0"/>
                <w:sz w:val="22"/>
                <w:szCs w:val="22"/>
              </w:rPr>
              <w:t>No amendment or other variation of the Contract shall be valid unless it is in writing, is dated, expressly refers to the Contract, and is signed by a duly authorized representative of each party thereto.</w:t>
            </w:r>
          </w:p>
          <w:p w:rsidR="00455149" w:rsidRPr="008325BB" w:rsidRDefault="00455149" w:rsidP="00AF377B">
            <w:pPr>
              <w:pStyle w:val="Sub-ClauseText"/>
              <w:numPr>
                <w:ilvl w:val="1"/>
                <w:numId w:val="61"/>
              </w:numPr>
              <w:spacing w:before="0" w:after="180"/>
              <w:rPr>
                <w:rFonts w:ascii="Arial" w:hAnsi="Arial" w:cs="Arial"/>
                <w:spacing w:val="0"/>
                <w:sz w:val="22"/>
                <w:szCs w:val="22"/>
              </w:rPr>
            </w:pPr>
            <w:r w:rsidRPr="008325BB">
              <w:rPr>
                <w:rFonts w:ascii="Arial" w:hAnsi="Arial" w:cs="Arial"/>
                <w:spacing w:val="0"/>
                <w:sz w:val="22"/>
                <w:szCs w:val="22"/>
              </w:rPr>
              <w:t>Nonwaiver</w:t>
            </w:r>
          </w:p>
          <w:p w:rsidR="00455149" w:rsidRPr="008325BB" w:rsidRDefault="00455149" w:rsidP="00AF377B">
            <w:pPr>
              <w:pStyle w:val="Heading3"/>
              <w:numPr>
                <w:ilvl w:val="2"/>
                <w:numId w:val="65"/>
              </w:numPr>
              <w:spacing w:after="180"/>
              <w:rPr>
                <w:rFonts w:ascii="Arial" w:hAnsi="Arial" w:cs="Arial"/>
                <w:sz w:val="22"/>
                <w:szCs w:val="22"/>
              </w:rPr>
            </w:pPr>
            <w:r w:rsidRPr="008325BB">
              <w:rPr>
                <w:rFonts w:ascii="Arial" w:hAnsi="Arial" w:cs="Arial"/>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8325BB" w:rsidRDefault="00455149" w:rsidP="00AF377B">
            <w:pPr>
              <w:pStyle w:val="Heading3"/>
              <w:numPr>
                <w:ilvl w:val="2"/>
                <w:numId w:val="65"/>
              </w:numPr>
              <w:spacing w:after="180"/>
              <w:rPr>
                <w:rFonts w:ascii="Arial" w:hAnsi="Arial" w:cs="Arial"/>
                <w:sz w:val="22"/>
                <w:szCs w:val="22"/>
              </w:rPr>
            </w:pPr>
            <w:r w:rsidRPr="008325BB">
              <w:rPr>
                <w:rFonts w:ascii="Arial" w:hAnsi="Arial" w:cs="Arial"/>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rsidR="00455149" w:rsidRPr="008325BB" w:rsidRDefault="00455149" w:rsidP="00AF377B">
            <w:pPr>
              <w:pStyle w:val="Sub-ClauseText"/>
              <w:numPr>
                <w:ilvl w:val="1"/>
                <w:numId w:val="61"/>
              </w:numPr>
              <w:spacing w:before="0" w:after="180"/>
              <w:ind w:left="605" w:hanging="605"/>
              <w:rPr>
                <w:rFonts w:ascii="Arial" w:hAnsi="Arial" w:cs="Arial"/>
                <w:spacing w:val="0"/>
                <w:sz w:val="22"/>
                <w:szCs w:val="22"/>
              </w:rPr>
            </w:pPr>
            <w:r w:rsidRPr="008325BB">
              <w:rPr>
                <w:rFonts w:ascii="Arial" w:hAnsi="Arial" w:cs="Arial"/>
                <w:spacing w:val="0"/>
                <w:sz w:val="22"/>
                <w:szCs w:val="22"/>
              </w:rPr>
              <w:t>Severability</w:t>
            </w:r>
          </w:p>
          <w:p w:rsidR="00455149" w:rsidRPr="008325BB" w:rsidRDefault="00455149">
            <w:pPr>
              <w:pStyle w:val="Sub-ClauseText"/>
              <w:spacing w:before="0" w:after="180"/>
              <w:ind w:left="600"/>
              <w:rPr>
                <w:rFonts w:ascii="Arial" w:hAnsi="Arial" w:cs="Arial"/>
                <w:spacing w:val="0"/>
                <w:sz w:val="22"/>
                <w:szCs w:val="22"/>
              </w:rPr>
            </w:pPr>
            <w:r w:rsidRPr="008325BB">
              <w:rPr>
                <w:rFonts w:ascii="Arial" w:hAnsi="Arial" w:cs="Arial"/>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8325BB" w:rsidTr="00697DDB">
        <w:tc>
          <w:tcPr>
            <w:tcW w:w="2268" w:type="dxa"/>
            <w:gridSpan w:val="2"/>
          </w:tcPr>
          <w:p w:rsidR="00455149" w:rsidRPr="008325BB" w:rsidRDefault="005A0156">
            <w:pPr>
              <w:pStyle w:val="sec7-clauses"/>
              <w:spacing w:before="0" w:after="200"/>
              <w:rPr>
                <w:rFonts w:ascii="Arial" w:hAnsi="Arial" w:cs="Arial"/>
                <w:sz w:val="22"/>
                <w:szCs w:val="22"/>
              </w:rPr>
            </w:pPr>
            <w:bookmarkStart w:id="314" w:name="_Toc485967361"/>
            <w:r w:rsidRPr="008325BB">
              <w:rPr>
                <w:rFonts w:ascii="Arial" w:hAnsi="Arial" w:cs="Arial"/>
                <w:sz w:val="22"/>
                <w:szCs w:val="22"/>
              </w:rPr>
              <w:lastRenderedPageBreak/>
              <w:t>5.</w:t>
            </w:r>
            <w:r w:rsidRPr="008325BB">
              <w:rPr>
                <w:rFonts w:ascii="Arial" w:hAnsi="Arial" w:cs="Arial"/>
                <w:sz w:val="22"/>
                <w:szCs w:val="22"/>
              </w:rPr>
              <w:tab/>
            </w:r>
            <w:r w:rsidR="00455149" w:rsidRPr="008325BB">
              <w:rPr>
                <w:rFonts w:ascii="Arial" w:hAnsi="Arial" w:cs="Arial"/>
                <w:sz w:val="22"/>
                <w:szCs w:val="22"/>
              </w:rPr>
              <w:t>Language</w:t>
            </w:r>
            <w:bookmarkEnd w:id="314"/>
          </w:p>
        </w:tc>
        <w:tc>
          <w:tcPr>
            <w:tcW w:w="6948" w:type="dxa"/>
            <w:gridSpan w:val="2"/>
          </w:tcPr>
          <w:p w:rsidR="00455149" w:rsidRPr="008325BB" w:rsidRDefault="00455149" w:rsidP="00AF377B">
            <w:pPr>
              <w:pStyle w:val="Sub-ClauseText"/>
              <w:numPr>
                <w:ilvl w:val="1"/>
                <w:numId w:val="9"/>
              </w:numPr>
              <w:spacing w:before="0" w:after="180"/>
              <w:ind w:left="648" w:hanging="648"/>
              <w:rPr>
                <w:rFonts w:ascii="Arial" w:hAnsi="Arial" w:cs="Arial"/>
                <w:spacing w:val="0"/>
                <w:sz w:val="22"/>
                <w:szCs w:val="22"/>
              </w:rPr>
            </w:pPr>
            <w:r w:rsidRPr="008325BB">
              <w:rPr>
                <w:rFonts w:ascii="Arial" w:hAnsi="Arial" w:cs="Arial"/>
                <w:spacing w:val="0"/>
                <w:sz w:val="22"/>
                <w:szCs w:val="22"/>
              </w:rPr>
              <w:t xml:space="preserve">The Contract as well as all correspondence and documents relating to the Contract exchanged by the Supplier and the Purchaser, shall be written in the language specified in the </w:t>
            </w:r>
            <w:r w:rsidRPr="008325BB">
              <w:rPr>
                <w:rFonts w:ascii="Arial" w:hAnsi="Arial" w:cs="Arial"/>
                <w:b/>
                <w:spacing w:val="0"/>
                <w:sz w:val="22"/>
                <w:szCs w:val="22"/>
              </w:rPr>
              <w:t>SCC</w:t>
            </w:r>
            <w:r w:rsidRPr="008325BB">
              <w:rPr>
                <w:rFonts w:ascii="Arial" w:hAnsi="Arial" w:cs="Arial"/>
                <w:b/>
                <w:bCs/>
                <w:spacing w:val="0"/>
                <w:sz w:val="22"/>
                <w:szCs w:val="22"/>
              </w:rPr>
              <w:t>.</w:t>
            </w:r>
            <w:r w:rsidRPr="008325BB">
              <w:rPr>
                <w:rFonts w:ascii="Arial" w:hAnsi="Arial" w:cs="Arial"/>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8325BB">
              <w:rPr>
                <w:rFonts w:ascii="Arial" w:hAnsi="Arial" w:cs="Arial"/>
                <w:b/>
                <w:bCs/>
                <w:spacing w:val="0"/>
                <w:sz w:val="22"/>
                <w:szCs w:val="22"/>
              </w:rPr>
              <w:t>,</w:t>
            </w:r>
            <w:r w:rsidRPr="008325BB">
              <w:rPr>
                <w:rFonts w:ascii="Arial" w:hAnsi="Arial" w:cs="Arial"/>
                <w:spacing w:val="0"/>
                <w:sz w:val="22"/>
                <w:szCs w:val="22"/>
              </w:rPr>
              <w:t xml:space="preserve"> in which case, for purposes of interpretation of the Contract, this translation shall govern.</w:t>
            </w:r>
          </w:p>
          <w:p w:rsidR="00455149" w:rsidRPr="008325BB" w:rsidRDefault="00455149" w:rsidP="00AF377B">
            <w:pPr>
              <w:pStyle w:val="Sub-ClauseText"/>
              <w:numPr>
                <w:ilvl w:val="1"/>
                <w:numId w:val="9"/>
              </w:numPr>
              <w:spacing w:before="0" w:after="180"/>
              <w:ind w:left="648" w:hanging="648"/>
              <w:rPr>
                <w:rFonts w:ascii="Arial" w:hAnsi="Arial" w:cs="Arial"/>
                <w:spacing w:val="0"/>
                <w:sz w:val="22"/>
                <w:szCs w:val="22"/>
              </w:rPr>
            </w:pPr>
            <w:r w:rsidRPr="008325BB">
              <w:rPr>
                <w:rFonts w:ascii="Arial" w:hAnsi="Arial" w:cs="Arial"/>
                <w:spacing w:val="0"/>
                <w:sz w:val="22"/>
                <w:szCs w:val="22"/>
              </w:rPr>
              <w:t>The Supplier shall bear all costs of translation to the governing language and all risks of the accuracy of such translation, for documents provided by the Supplier.</w:t>
            </w:r>
          </w:p>
        </w:tc>
      </w:tr>
      <w:tr w:rsidR="00455149" w:rsidRPr="008325BB" w:rsidTr="00697DDB">
        <w:trPr>
          <w:cantSplit/>
        </w:trPr>
        <w:tc>
          <w:tcPr>
            <w:tcW w:w="2268" w:type="dxa"/>
            <w:gridSpan w:val="2"/>
          </w:tcPr>
          <w:p w:rsidR="00455149" w:rsidRPr="008325BB" w:rsidRDefault="005A0156">
            <w:pPr>
              <w:pStyle w:val="sec7-clauses"/>
              <w:spacing w:before="0" w:after="200"/>
              <w:rPr>
                <w:rFonts w:ascii="Arial" w:hAnsi="Arial" w:cs="Arial"/>
                <w:sz w:val="22"/>
                <w:szCs w:val="22"/>
              </w:rPr>
            </w:pPr>
            <w:bookmarkStart w:id="315" w:name="_Toc485967362"/>
            <w:r w:rsidRPr="008325BB">
              <w:rPr>
                <w:rFonts w:ascii="Arial" w:hAnsi="Arial" w:cs="Arial"/>
                <w:sz w:val="22"/>
                <w:szCs w:val="22"/>
              </w:rPr>
              <w:t>6.</w:t>
            </w:r>
            <w:r w:rsidRPr="008325BB">
              <w:rPr>
                <w:rFonts w:ascii="Arial" w:hAnsi="Arial" w:cs="Arial"/>
                <w:sz w:val="22"/>
                <w:szCs w:val="22"/>
              </w:rPr>
              <w:tab/>
            </w:r>
            <w:r w:rsidR="00455149" w:rsidRPr="008325BB">
              <w:rPr>
                <w:rFonts w:ascii="Arial" w:hAnsi="Arial" w:cs="Arial"/>
                <w:sz w:val="22"/>
                <w:szCs w:val="22"/>
              </w:rPr>
              <w:t>Joint Venture, Consortium or Association</w:t>
            </w:r>
            <w:bookmarkEnd w:id="315"/>
          </w:p>
        </w:tc>
        <w:tc>
          <w:tcPr>
            <w:tcW w:w="6948" w:type="dxa"/>
            <w:gridSpan w:val="2"/>
          </w:tcPr>
          <w:p w:rsidR="00455149" w:rsidRPr="008325BB" w:rsidRDefault="00455149" w:rsidP="00AF377B">
            <w:pPr>
              <w:pStyle w:val="Sub-ClauseText"/>
              <w:numPr>
                <w:ilvl w:val="1"/>
                <w:numId w:val="62"/>
              </w:numPr>
              <w:spacing w:before="0" w:after="200"/>
              <w:rPr>
                <w:rFonts w:ascii="Arial" w:hAnsi="Arial" w:cs="Arial"/>
                <w:sz w:val="22"/>
                <w:szCs w:val="22"/>
              </w:rPr>
            </w:pPr>
            <w:r w:rsidRPr="008325BB">
              <w:rPr>
                <w:rFonts w:ascii="Arial" w:hAnsi="Arial" w:cs="Arial"/>
                <w:sz w:val="22"/>
                <w:szCs w:val="22"/>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8325BB" w:rsidTr="00697DDB">
        <w:tc>
          <w:tcPr>
            <w:tcW w:w="2268" w:type="dxa"/>
            <w:gridSpan w:val="2"/>
          </w:tcPr>
          <w:p w:rsidR="00455149" w:rsidRPr="008325BB" w:rsidRDefault="005A0156">
            <w:pPr>
              <w:pStyle w:val="sec7-clauses"/>
              <w:spacing w:before="0" w:after="200"/>
              <w:rPr>
                <w:rFonts w:ascii="Arial" w:hAnsi="Arial" w:cs="Arial"/>
                <w:sz w:val="22"/>
                <w:szCs w:val="22"/>
              </w:rPr>
            </w:pPr>
            <w:bookmarkStart w:id="316" w:name="_Toc485967363"/>
            <w:r w:rsidRPr="008325BB">
              <w:rPr>
                <w:rFonts w:ascii="Arial" w:hAnsi="Arial" w:cs="Arial"/>
                <w:sz w:val="22"/>
                <w:szCs w:val="22"/>
              </w:rPr>
              <w:lastRenderedPageBreak/>
              <w:t>7.</w:t>
            </w:r>
            <w:r w:rsidRPr="008325BB">
              <w:rPr>
                <w:rFonts w:ascii="Arial" w:hAnsi="Arial" w:cs="Arial"/>
                <w:sz w:val="22"/>
                <w:szCs w:val="22"/>
              </w:rPr>
              <w:tab/>
            </w:r>
            <w:r w:rsidR="00455149" w:rsidRPr="008325BB">
              <w:rPr>
                <w:rFonts w:ascii="Arial" w:hAnsi="Arial" w:cs="Arial"/>
                <w:sz w:val="22"/>
                <w:szCs w:val="22"/>
              </w:rPr>
              <w:t>Eligibility</w:t>
            </w:r>
            <w:bookmarkEnd w:id="316"/>
          </w:p>
        </w:tc>
        <w:tc>
          <w:tcPr>
            <w:tcW w:w="6948" w:type="dxa"/>
            <w:gridSpan w:val="2"/>
          </w:tcPr>
          <w:p w:rsidR="00455149" w:rsidRPr="008325BB" w:rsidRDefault="00455149" w:rsidP="00AF377B">
            <w:pPr>
              <w:pStyle w:val="Sub-ClauseText"/>
              <w:numPr>
                <w:ilvl w:val="1"/>
                <w:numId w:val="10"/>
              </w:numPr>
              <w:spacing w:before="0" w:after="200"/>
              <w:ind w:left="547" w:hanging="547"/>
              <w:rPr>
                <w:rFonts w:ascii="Arial" w:hAnsi="Arial" w:cs="Arial"/>
                <w:spacing w:val="0"/>
                <w:sz w:val="22"/>
                <w:szCs w:val="22"/>
              </w:rPr>
            </w:pPr>
            <w:r w:rsidRPr="008325BB">
              <w:rPr>
                <w:rFonts w:ascii="Arial" w:hAnsi="Arial" w:cs="Arial"/>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Pr="008325BB" w:rsidRDefault="00455149" w:rsidP="00AF377B">
            <w:pPr>
              <w:pStyle w:val="Sub-ClauseText"/>
              <w:numPr>
                <w:ilvl w:val="1"/>
                <w:numId w:val="10"/>
              </w:numPr>
              <w:spacing w:before="0" w:after="200"/>
              <w:ind w:left="547" w:hanging="547"/>
              <w:rPr>
                <w:rFonts w:ascii="Arial" w:hAnsi="Arial" w:cs="Arial"/>
                <w:spacing w:val="0"/>
                <w:sz w:val="22"/>
                <w:szCs w:val="22"/>
              </w:rPr>
            </w:pPr>
            <w:r w:rsidRPr="008325BB">
              <w:rPr>
                <w:rFonts w:ascii="Arial" w:hAnsi="Arial" w:cs="Arial"/>
                <w:spacing w:val="0"/>
                <w:sz w:val="22"/>
                <w:szCs w:val="22"/>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8325BB" w:rsidTr="00697DDB">
        <w:tc>
          <w:tcPr>
            <w:tcW w:w="2268" w:type="dxa"/>
            <w:gridSpan w:val="2"/>
          </w:tcPr>
          <w:p w:rsidR="00455149" w:rsidRPr="008325BB" w:rsidRDefault="005A0156">
            <w:pPr>
              <w:pStyle w:val="sec7-clauses"/>
              <w:spacing w:before="0" w:after="200"/>
              <w:rPr>
                <w:rFonts w:ascii="Arial" w:hAnsi="Arial" w:cs="Arial"/>
                <w:sz w:val="22"/>
                <w:szCs w:val="22"/>
              </w:rPr>
            </w:pPr>
            <w:bookmarkStart w:id="317" w:name="_Toc485967364"/>
            <w:r w:rsidRPr="008325BB">
              <w:rPr>
                <w:rFonts w:ascii="Arial" w:hAnsi="Arial" w:cs="Arial"/>
                <w:sz w:val="22"/>
                <w:szCs w:val="22"/>
              </w:rPr>
              <w:t>8.</w:t>
            </w:r>
            <w:r w:rsidRPr="008325BB">
              <w:rPr>
                <w:rFonts w:ascii="Arial" w:hAnsi="Arial" w:cs="Arial"/>
                <w:sz w:val="22"/>
                <w:szCs w:val="22"/>
              </w:rPr>
              <w:tab/>
            </w:r>
            <w:r w:rsidR="00455149" w:rsidRPr="008325BB">
              <w:rPr>
                <w:rFonts w:ascii="Arial" w:hAnsi="Arial" w:cs="Arial"/>
                <w:sz w:val="22"/>
                <w:szCs w:val="22"/>
              </w:rPr>
              <w:t>Notices</w:t>
            </w:r>
            <w:bookmarkEnd w:id="317"/>
          </w:p>
        </w:tc>
        <w:tc>
          <w:tcPr>
            <w:tcW w:w="6948" w:type="dxa"/>
            <w:gridSpan w:val="2"/>
          </w:tcPr>
          <w:p w:rsidR="00455149" w:rsidRPr="008325BB" w:rsidRDefault="00455149" w:rsidP="00AF377B">
            <w:pPr>
              <w:pStyle w:val="Sub-ClauseText"/>
              <w:numPr>
                <w:ilvl w:val="1"/>
                <w:numId w:val="11"/>
              </w:numPr>
              <w:spacing w:before="0" w:after="200"/>
              <w:rPr>
                <w:rFonts w:ascii="Arial" w:hAnsi="Arial" w:cs="Arial"/>
                <w:spacing w:val="0"/>
                <w:sz w:val="22"/>
                <w:szCs w:val="22"/>
              </w:rPr>
            </w:pPr>
            <w:r w:rsidRPr="008325BB">
              <w:rPr>
                <w:rFonts w:ascii="Arial" w:hAnsi="Arial" w:cs="Arial"/>
                <w:spacing w:val="0"/>
                <w:sz w:val="22"/>
                <w:szCs w:val="22"/>
              </w:rPr>
              <w:t xml:space="preserve">Any notice given by one party to the other pursuant to the Contract shall be in writing to the address specified in the </w:t>
            </w:r>
            <w:r w:rsidRPr="008325BB">
              <w:rPr>
                <w:rFonts w:ascii="Arial" w:hAnsi="Arial" w:cs="Arial"/>
                <w:b/>
                <w:spacing w:val="0"/>
                <w:sz w:val="22"/>
                <w:szCs w:val="22"/>
              </w:rPr>
              <w:t>SCC</w:t>
            </w:r>
            <w:r w:rsidRPr="008325BB">
              <w:rPr>
                <w:rFonts w:ascii="Arial" w:hAnsi="Arial" w:cs="Arial"/>
                <w:b/>
                <w:bCs/>
                <w:spacing w:val="0"/>
                <w:sz w:val="22"/>
                <w:szCs w:val="22"/>
              </w:rPr>
              <w:t>.</w:t>
            </w:r>
            <w:r w:rsidRPr="008325BB">
              <w:rPr>
                <w:rFonts w:ascii="Arial" w:hAnsi="Arial" w:cs="Arial"/>
                <w:spacing w:val="0"/>
                <w:sz w:val="22"/>
                <w:szCs w:val="22"/>
              </w:rPr>
              <w:t xml:space="preserve">  The term “in writing” means communicated in written form with proof of receipt. </w:t>
            </w:r>
          </w:p>
          <w:p w:rsidR="00455149" w:rsidRPr="008325BB" w:rsidRDefault="00455149" w:rsidP="00AF377B">
            <w:pPr>
              <w:pStyle w:val="Sub-ClauseText"/>
              <w:numPr>
                <w:ilvl w:val="1"/>
                <w:numId w:val="11"/>
              </w:numPr>
              <w:spacing w:before="0" w:after="200"/>
              <w:rPr>
                <w:rFonts w:ascii="Arial" w:hAnsi="Arial" w:cs="Arial"/>
                <w:spacing w:val="0"/>
                <w:sz w:val="22"/>
                <w:szCs w:val="22"/>
              </w:rPr>
            </w:pPr>
            <w:r w:rsidRPr="008325BB">
              <w:rPr>
                <w:rFonts w:ascii="Arial" w:hAnsi="Arial" w:cs="Arial"/>
                <w:spacing w:val="0"/>
                <w:sz w:val="22"/>
                <w:szCs w:val="22"/>
              </w:rPr>
              <w:t>A notice shall be effective when delivered or on the notice’s effective date, whichever is later.</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18" w:name="_Toc485967365"/>
            <w:r w:rsidRPr="008325BB">
              <w:rPr>
                <w:rFonts w:ascii="Arial" w:hAnsi="Arial" w:cs="Arial"/>
                <w:sz w:val="22"/>
                <w:szCs w:val="22"/>
              </w:rPr>
              <w:t xml:space="preserve">9. </w:t>
            </w:r>
            <w:r w:rsidRPr="008325BB">
              <w:rPr>
                <w:rFonts w:ascii="Arial" w:hAnsi="Arial" w:cs="Arial"/>
                <w:sz w:val="22"/>
                <w:szCs w:val="22"/>
              </w:rPr>
              <w:tab/>
            </w:r>
            <w:r w:rsidR="00455149" w:rsidRPr="008325BB">
              <w:rPr>
                <w:rFonts w:ascii="Arial" w:hAnsi="Arial" w:cs="Arial"/>
                <w:sz w:val="22"/>
                <w:szCs w:val="22"/>
              </w:rPr>
              <w:t>Governing Law</w:t>
            </w:r>
            <w:bookmarkEnd w:id="318"/>
          </w:p>
        </w:tc>
        <w:tc>
          <w:tcPr>
            <w:tcW w:w="6930" w:type="dxa"/>
            <w:gridSpan w:val="2"/>
          </w:tcPr>
          <w:p w:rsidR="00455149" w:rsidRPr="008325BB" w:rsidRDefault="00455149" w:rsidP="00AF377B">
            <w:pPr>
              <w:pStyle w:val="Sub-ClauseText"/>
              <w:numPr>
                <w:ilvl w:val="1"/>
                <w:numId w:val="63"/>
              </w:numPr>
              <w:spacing w:before="0" w:after="200"/>
              <w:rPr>
                <w:rFonts w:ascii="Arial" w:hAnsi="Arial" w:cs="Arial"/>
                <w:spacing w:val="0"/>
                <w:sz w:val="22"/>
                <w:szCs w:val="22"/>
              </w:rPr>
            </w:pPr>
            <w:r w:rsidRPr="008325BB">
              <w:rPr>
                <w:rFonts w:ascii="Arial" w:hAnsi="Arial" w:cs="Arial"/>
                <w:spacing w:val="0"/>
                <w:sz w:val="22"/>
                <w:szCs w:val="22"/>
              </w:rPr>
              <w:t xml:space="preserve">The Contract shall be governed by and interpreted in accordance with the laws of the Purchaser’s Country, unless otherwise specified in the </w:t>
            </w:r>
            <w:r w:rsidRPr="008325BB">
              <w:rPr>
                <w:rFonts w:ascii="Arial" w:hAnsi="Arial" w:cs="Arial"/>
                <w:b/>
                <w:spacing w:val="0"/>
                <w:sz w:val="22"/>
                <w:szCs w:val="22"/>
              </w:rPr>
              <w:t>SCC</w:t>
            </w:r>
            <w:r w:rsidRPr="008325BB">
              <w:rPr>
                <w:rFonts w:ascii="Arial" w:hAnsi="Arial" w:cs="Arial"/>
                <w:b/>
                <w:bCs/>
                <w:spacing w:val="0"/>
                <w:sz w:val="22"/>
                <w:szCs w:val="22"/>
              </w:rPr>
              <w:t>.</w:t>
            </w:r>
          </w:p>
          <w:p w:rsidR="00321533" w:rsidRPr="008325BB" w:rsidRDefault="00321533" w:rsidP="007E7AF6">
            <w:pPr>
              <w:numPr>
                <w:ilvl w:val="1"/>
                <w:numId w:val="92"/>
              </w:numPr>
              <w:suppressAutoHyphens/>
              <w:overflowPunct w:val="0"/>
              <w:autoSpaceDE w:val="0"/>
              <w:autoSpaceDN w:val="0"/>
              <w:adjustRightInd w:val="0"/>
              <w:spacing w:after="220"/>
              <w:ind w:right="-72"/>
              <w:jc w:val="both"/>
              <w:textAlignment w:val="baseline"/>
              <w:rPr>
                <w:rFonts w:ascii="Arial" w:hAnsi="Arial" w:cs="Arial"/>
                <w:sz w:val="22"/>
                <w:szCs w:val="22"/>
              </w:rPr>
            </w:pPr>
            <w:r w:rsidRPr="008325BB">
              <w:rPr>
                <w:rFonts w:ascii="Arial" w:hAnsi="Arial" w:cs="Arial"/>
                <w:sz w:val="22"/>
                <w:szCs w:val="22"/>
              </w:rPr>
              <w:t xml:space="preserve">Throughout the execution of the Contract, the Contractor shall comply with the import of goods and services prohibitions in the </w:t>
            </w:r>
            <w:r w:rsidR="00CC1989" w:rsidRPr="008325BB">
              <w:rPr>
                <w:rFonts w:ascii="Arial" w:hAnsi="Arial" w:cs="Arial"/>
                <w:sz w:val="22"/>
                <w:szCs w:val="22"/>
              </w:rPr>
              <w:t>Purchaser</w:t>
            </w:r>
            <w:r w:rsidRPr="008325BB">
              <w:rPr>
                <w:rFonts w:ascii="Arial" w:hAnsi="Arial" w:cs="Arial"/>
                <w:sz w:val="22"/>
                <w:szCs w:val="22"/>
              </w:rPr>
              <w:t>’s country when</w:t>
            </w:r>
          </w:p>
          <w:p w:rsidR="00321533" w:rsidRPr="008325BB" w:rsidRDefault="00321533" w:rsidP="00321533">
            <w:pPr>
              <w:suppressAutoHyphens/>
              <w:overflowPunct w:val="0"/>
              <w:autoSpaceDE w:val="0"/>
              <w:autoSpaceDN w:val="0"/>
              <w:adjustRightInd w:val="0"/>
              <w:spacing w:after="220"/>
              <w:ind w:left="540" w:right="-72"/>
              <w:jc w:val="both"/>
              <w:textAlignment w:val="baseline"/>
              <w:rPr>
                <w:rFonts w:ascii="Arial" w:hAnsi="Arial" w:cs="Arial"/>
                <w:sz w:val="22"/>
                <w:szCs w:val="22"/>
              </w:rPr>
            </w:pPr>
            <w:r w:rsidRPr="008325BB">
              <w:rPr>
                <w:rFonts w:ascii="Arial" w:hAnsi="Arial" w:cs="Arial"/>
                <w:sz w:val="22"/>
                <w:szCs w:val="22"/>
              </w:rPr>
              <w:t xml:space="preserve">(a) as a matter of law or official regulations, the </w:t>
            </w:r>
            <w:r w:rsidR="00D40E6A" w:rsidRPr="008325BB">
              <w:rPr>
                <w:rFonts w:ascii="Arial" w:hAnsi="Arial" w:cs="Arial"/>
                <w:sz w:val="22"/>
                <w:szCs w:val="22"/>
              </w:rPr>
              <w:t>Principal Recipient</w:t>
            </w:r>
            <w:r w:rsidRPr="008325BB">
              <w:rPr>
                <w:rFonts w:ascii="Arial" w:hAnsi="Arial" w:cs="Arial"/>
                <w:sz w:val="22"/>
                <w:szCs w:val="22"/>
              </w:rPr>
              <w:t xml:space="preserve">’s country prohibits commercial relations with that country; or </w:t>
            </w:r>
          </w:p>
          <w:p w:rsidR="00321533" w:rsidRPr="008325BB" w:rsidRDefault="00321533" w:rsidP="00AF377B">
            <w:pPr>
              <w:pStyle w:val="Sub-ClauseText"/>
              <w:numPr>
                <w:ilvl w:val="1"/>
                <w:numId w:val="63"/>
              </w:numPr>
              <w:spacing w:before="0" w:after="200"/>
              <w:rPr>
                <w:rFonts w:ascii="Arial" w:hAnsi="Arial" w:cs="Arial"/>
                <w:spacing w:val="0"/>
                <w:sz w:val="22"/>
                <w:szCs w:val="22"/>
              </w:rPr>
            </w:pPr>
            <w:r w:rsidRPr="008325BB">
              <w:rPr>
                <w:rFonts w:ascii="Arial" w:hAnsi="Arial" w:cs="Arial"/>
                <w:sz w:val="22"/>
                <w:szCs w:val="22"/>
              </w:rPr>
              <w:t xml:space="preserve">(b) by an act of compliance with a decision of the United Nations Security Council taken under Chapter VII of the Charter of the United Nations, the </w:t>
            </w:r>
            <w:r w:rsidR="00D40E6A" w:rsidRPr="008325BB">
              <w:rPr>
                <w:rFonts w:ascii="Arial" w:hAnsi="Arial" w:cs="Arial"/>
                <w:sz w:val="22"/>
                <w:szCs w:val="22"/>
              </w:rPr>
              <w:t>Principal Recipient</w:t>
            </w:r>
            <w:r w:rsidRPr="008325BB">
              <w:rPr>
                <w:rFonts w:ascii="Arial" w:hAnsi="Arial" w:cs="Arial"/>
                <w:sz w:val="22"/>
                <w:szCs w:val="22"/>
              </w:rPr>
              <w:t>’s Country prohibits any import of goods from that country or any payments to any country, person, or entity in that country.</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19" w:name="_Toc485967366"/>
            <w:r w:rsidRPr="008325BB">
              <w:rPr>
                <w:rFonts w:ascii="Arial" w:hAnsi="Arial" w:cs="Arial"/>
                <w:sz w:val="22"/>
                <w:szCs w:val="22"/>
              </w:rPr>
              <w:t>10</w:t>
            </w:r>
            <w:r w:rsidRPr="008325BB">
              <w:rPr>
                <w:rFonts w:ascii="Arial" w:hAnsi="Arial" w:cs="Arial"/>
                <w:sz w:val="22"/>
                <w:szCs w:val="22"/>
              </w:rPr>
              <w:tab/>
            </w:r>
            <w:r w:rsidR="00455149" w:rsidRPr="008325BB">
              <w:rPr>
                <w:rFonts w:ascii="Arial" w:hAnsi="Arial" w:cs="Arial"/>
                <w:sz w:val="22"/>
                <w:szCs w:val="22"/>
              </w:rPr>
              <w:t>Settlement of Disputes</w:t>
            </w:r>
            <w:bookmarkEnd w:id="319"/>
          </w:p>
        </w:tc>
        <w:tc>
          <w:tcPr>
            <w:tcW w:w="6930" w:type="dxa"/>
            <w:gridSpan w:val="2"/>
          </w:tcPr>
          <w:p w:rsidR="00455149" w:rsidRPr="008325BB" w:rsidRDefault="00455149" w:rsidP="00AF377B">
            <w:pPr>
              <w:pStyle w:val="Sub-ClauseText"/>
              <w:numPr>
                <w:ilvl w:val="1"/>
                <w:numId w:val="12"/>
              </w:numPr>
              <w:spacing w:before="0" w:after="200"/>
              <w:ind w:left="605" w:hanging="605"/>
              <w:rPr>
                <w:rFonts w:ascii="Arial" w:hAnsi="Arial" w:cs="Arial"/>
                <w:spacing w:val="0"/>
                <w:sz w:val="22"/>
                <w:szCs w:val="22"/>
              </w:rPr>
            </w:pPr>
            <w:r w:rsidRPr="008325BB">
              <w:rPr>
                <w:rFonts w:ascii="Arial" w:hAnsi="Arial" w:cs="Arial"/>
                <w:spacing w:val="0"/>
                <w:sz w:val="22"/>
                <w:szCs w:val="22"/>
              </w:rPr>
              <w:t xml:space="preserve">The Purchaser and the Supplier shall make every effort to resolve amicably by direct informal negotiation any disagreement or dispute arising between them under or in connection with the Contract. </w:t>
            </w:r>
          </w:p>
          <w:p w:rsidR="00455149" w:rsidRPr="008325BB" w:rsidRDefault="00455149" w:rsidP="00AF377B">
            <w:pPr>
              <w:pStyle w:val="Sub-ClauseText"/>
              <w:numPr>
                <w:ilvl w:val="1"/>
                <w:numId w:val="12"/>
              </w:numPr>
              <w:spacing w:before="0" w:after="200"/>
              <w:ind w:left="605" w:hanging="605"/>
              <w:rPr>
                <w:rFonts w:ascii="Arial" w:hAnsi="Arial" w:cs="Arial"/>
                <w:spacing w:val="0"/>
                <w:sz w:val="22"/>
                <w:szCs w:val="22"/>
              </w:rPr>
            </w:pPr>
            <w:r w:rsidRPr="008325BB">
              <w:rPr>
                <w:rFonts w:ascii="Arial" w:hAnsi="Arial" w:cs="Arial"/>
                <w:spacing w:val="0"/>
                <w:sz w:val="22"/>
                <w:szCs w:val="22"/>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w:t>
            </w:r>
            <w:r w:rsidRPr="008325BB">
              <w:rPr>
                <w:rFonts w:ascii="Arial" w:hAnsi="Arial" w:cs="Arial"/>
                <w:spacing w:val="0"/>
                <w:sz w:val="22"/>
                <w:szCs w:val="22"/>
              </w:rPr>
              <w:lastRenderedPageBreak/>
              <w:t xml:space="preserve">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8325BB">
              <w:rPr>
                <w:rFonts w:ascii="Arial" w:hAnsi="Arial" w:cs="Arial"/>
                <w:b/>
                <w:spacing w:val="0"/>
                <w:sz w:val="22"/>
                <w:szCs w:val="22"/>
              </w:rPr>
              <w:t xml:space="preserve">specified in the SCC. </w:t>
            </w:r>
          </w:p>
          <w:p w:rsidR="00455149" w:rsidRPr="008325BB" w:rsidRDefault="00455149" w:rsidP="00AF377B">
            <w:pPr>
              <w:pStyle w:val="Sub-ClauseText"/>
              <w:numPr>
                <w:ilvl w:val="1"/>
                <w:numId w:val="12"/>
              </w:numPr>
              <w:spacing w:before="0" w:after="240"/>
              <w:ind w:left="605" w:hanging="605"/>
              <w:rPr>
                <w:rFonts w:ascii="Arial" w:hAnsi="Arial" w:cs="Arial"/>
                <w:sz w:val="22"/>
                <w:szCs w:val="22"/>
              </w:rPr>
            </w:pPr>
            <w:r w:rsidRPr="008325BB">
              <w:rPr>
                <w:rFonts w:ascii="Arial" w:hAnsi="Arial" w:cs="Arial"/>
                <w:sz w:val="22"/>
                <w:szCs w:val="22"/>
              </w:rPr>
              <w:t xml:space="preserve">Notwithstanding any reference to arbitration herein, </w:t>
            </w:r>
          </w:p>
          <w:p w:rsidR="00455149" w:rsidRPr="008325BB" w:rsidRDefault="00455149" w:rsidP="00AF377B">
            <w:pPr>
              <w:pStyle w:val="Sub-ClauseText"/>
              <w:numPr>
                <w:ilvl w:val="2"/>
                <w:numId w:val="63"/>
              </w:numPr>
              <w:spacing w:before="0" w:after="160"/>
              <w:rPr>
                <w:rFonts w:ascii="Arial" w:hAnsi="Arial" w:cs="Arial"/>
                <w:sz w:val="22"/>
                <w:szCs w:val="22"/>
              </w:rPr>
            </w:pPr>
            <w:r w:rsidRPr="008325BB">
              <w:rPr>
                <w:rFonts w:ascii="Arial" w:hAnsi="Arial" w:cs="Arial"/>
                <w:sz w:val="22"/>
                <w:szCs w:val="22"/>
              </w:rPr>
              <w:t xml:space="preserve">the parties shall continue to perform their respective obligations under the Contract unless they otherwise agree; and </w:t>
            </w:r>
          </w:p>
          <w:p w:rsidR="00455149" w:rsidRPr="008325BB" w:rsidRDefault="00455149" w:rsidP="00AF377B">
            <w:pPr>
              <w:pStyle w:val="Sub-ClauseText"/>
              <w:numPr>
                <w:ilvl w:val="2"/>
                <w:numId w:val="63"/>
              </w:numPr>
              <w:spacing w:before="0" w:after="200"/>
              <w:rPr>
                <w:rFonts w:ascii="Arial" w:hAnsi="Arial" w:cs="Arial"/>
                <w:spacing w:val="0"/>
                <w:sz w:val="22"/>
                <w:szCs w:val="22"/>
              </w:rPr>
            </w:pPr>
            <w:r w:rsidRPr="008325BB">
              <w:rPr>
                <w:rFonts w:ascii="Arial" w:hAnsi="Arial" w:cs="Arial"/>
                <w:sz w:val="22"/>
                <w:szCs w:val="22"/>
              </w:rPr>
              <w:t>the Purchaser shall pay the Supplier any monies due the Supplier.</w:t>
            </w:r>
          </w:p>
        </w:tc>
      </w:tr>
      <w:tr w:rsidR="009C55BC" w:rsidRPr="008325BB" w:rsidTr="00697DDB">
        <w:trPr>
          <w:gridAfter w:val="1"/>
          <w:wAfter w:w="36" w:type="dxa"/>
        </w:trPr>
        <w:tc>
          <w:tcPr>
            <w:tcW w:w="2250" w:type="dxa"/>
          </w:tcPr>
          <w:p w:rsidR="009C55BC" w:rsidRPr="008325BB" w:rsidRDefault="005A0156">
            <w:pPr>
              <w:pStyle w:val="sec7-clauses"/>
              <w:spacing w:before="0" w:after="200"/>
              <w:rPr>
                <w:rFonts w:ascii="Arial" w:hAnsi="Arial" w:cs="Arial"/>
                <w:sz w:val="22"/>
                <w:szCs w:val="22"/>
              </w:rPr>
            </w:pPr>
            <w:bookmarkStart w:id="320" w:name="_Toc485967367"/>
            <w:r w:rsidRPr="008325BB">
              <w:rPr>
                <w:rFonts w:ascii="Arial" w:hAnsi="Arial" w:cs="Arial"/>
                <w:sz w:val="22"/>
                <w:szCs w:val="22"/>
                <w:lang w:val="en-GB"/>
              </w:rPr>
              <w:lastRenderedPageBreak/>
              <w:t>11.</w:t>
            </w:r>
            <w:r w:rsidRPr="008325BB">
              <w:rPr>
                <w:rFonts w:ascii="Arial" w:hAnsi="Arial" w:cs="Arial"/>
                <w:sz w:val="22"/>
                <w:szCs w:val="22"/>
                <w:lang w:val="en-GB"/>
              </w:rPr>
              <w:tab/>
            </w:r>
            <w:r w:rsidR="009C55BC" w:rsidRPr="008325BB">
              <w:rPr>
                <w:rFonts w:ascii="Arial" w:hAnsi="Arial" w:cs="Arial"/>
                <w:sz w:val="22"/>
                <w:szCs w:val="22"/>
                <w:lang w:val="en-GB"/>
              </w:rPr>
              <w:t xml:space="preserve">Inspections and Audit by the </w:t>
            </w:r>
            <w:r w:rsidR="008B73F6" w:rsidRPr="008325BB">
              <w:rPr>
                <w:rFonts w:ascii="Arial" w:hAnsi="Arial" w:cs="Arial"/>
                <w:sz w:val="22"/>
                <w:szCs w:val="22"/>
                <w:lang w:val="en-GB"/>
              </w:rPr>
              <w:t>GFATM/</w:t>
            </w:r>
            <w:r w:rsidR="009C55BC" w:rsidRPr="008325BB">
              <w:rPr>
                <w:rFonts w:ascii="Arial" w:hAnsi="Arial" w:cs="Arial"/>
                <w:sz w:val="22"/>
                <w:szCs w:val="22"/>
                <w:lang w:val="en-GB"/>
              </w:rPr>
              <w:t>Bank</w:t>
            </w:r>
            <w:bookmarkEnd w:id="320"/>
          </w:p>
        </w:tc>
        <w:tc>
          <w:tcPr>
            <w:tcW w:w="6930" w:type="dxa"/>
            <w:gridSpan w:val="2"/>
          </w:tcPr>
          <w:p w:rsidR="002B2DAD" w:rsidRPr="008325BB" w:rsidRDefault="002B2DAD" w:rsidP="00AF377B">
            <w:pPr>
              <w:pStyle w:val="Sub-ClauseText"/>
              <w:numPr>
                <w:ilvl w:val="1"/>
                <w:numId w:val="13"/>
              </w:numPr>
              <w:tabs>
                <w:tab w:val="clear" w:pos="540"/>
                <w:tab w:val="num" w:pos="612"/>
              </w:tabs>
              <w:spacing w:before="0" w:after="200"/>
              <w:ind w:left="612" w:hanging="612"/>
              <w:outlineLvl w:val="1"/>
              <w:rPr>
                <w:rFonts w:ascii="Arial" w:hAnsi="Arial" w:cs="Arial"/>
                <w:spacing w:val="0"/>
                <w:sz w:val="22"/>
                <w:szCs w:val="22"/>
              </w:rPr>
            </w:pPr>
            <w:bookmarkStart w:id="321" w:name="OLE_LINK1"/>
            <w:bookmarkStart w:id="322" w:name="OLE_LINK2"/>
            <w:r w:rsidRPr="008325BB">
              <w:rPr>
                <w:rFonts w:ascii="Arial" w:hAnsi="Arial" w:cs="Arial"/>
                <w:sz w:val="22"/>
                <w:szCs w:val="22"/>
              </w:rPr>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8325BB">
              <w:rPr>
                <w:rFonts w:ascii="Arial" w:hAnsi="Arial" w:cs="Arial"/>
                <w:sz w:val="22"/>
                <w:szCs w:val="22"/>
              </w:rPr>
              <w:t>.</w:t>
            </w:r>
          </w:p>
          <w:p w:rsidR="00747B10" w:rsidRPr="008325BB" w:rsidRDefault="00747B10" w:rsidP="00AF377B">
            <w:pPr>
              <w:pStyle w:val="Sub-ClauseText"/>
              <w:numPr>
                <w:ilvl w:val="1"/>
                <w:numId w:val="13"/>
              </w:numPr>
              <w:tabs>
                <w:tab w:val="clear" w:pos="540"/>
                <w:tab w:val="num" w:pos="612"/>
              </w:tabs>
              <w:spacing w:before="0" w:after="200"/>
              <w:ind w:left="612" w:hanging="612"/>
              <w:outlineLvl w:val="1"/>
              <w:rPr>
                <w:rFonts w:ascii="Arial" w:hAnsi="Arial" w:cs="Arial"/>
                <w:spacing w:val="0"/>
                <w:sz w:val="22"/>
                <w:szCs w:val="22"/>
              </w:rPr>
            </w:pPr>
            <w:r w:rsidRPr="008325BB">
              <w:rPr>
                <w:rFonts w:ascii="Arial" w:hAnsi="Arial" w:cs="Arial"/>
                <w:sz w:val="22"/>
                <w:szCs w:val="22"/>
              </w:rPr>
              <w:t>The Supplier shall permit, and shall cause its Subcontractors</w:t>
            </w:r>
            <w:r w:rsidR="008B73F6" w:rsidRPr="008325BB">
              <w:rPr>
                <w:rFonts w:ascii="Arial" w:hAnsi="Arial" w:cs="Arial"/>
                <w:sz w:val="22"/>
                <w:szCs w:val="22"/>
              </w:rPr>
              <w:t xml:space="preserve"> </w:t>
            </w:r>
            <w:r w:rsidRPr="008325BB">
              <w:rPr>
                <w:rFonts w:ascii="Arial" w:hAnsi="Arial" w:cs="Arial"/>
                <w:sz w:val="22"/>
                <w:szCs w:val="22"/>
              </w:rPr>
              <w:t xml:space="preserve">to permit, the </w:t>
            </w:r>
            <w:r w:rsidR="008B73F6" w:rsidRPr="008325BB">
              <w:rPr>
                <w:rFonts w:ascii="Arial" w:hAnsi="Arial" w:cs="Arial"/>
                <w:sz w:val="22"/>
                <w:szCs w:val="22"/>
              </w:rPr>
              <w:t>GFATM/</w:t>
            </w:r>
            <w:r w:rsidRPr="008325BB">
              <w:rPr>
                <w:rFonts w:ascii="Arial" w:hAnsi="Arial" w:cs="Arial"/>
                <w:sz w:val="22"/>
                <w:szCs w:val="22"/>
              </w:rPr>
              <w:t xml:space="preserve">Bank and/or persons appointed by the </w:t>
            </w:r>
            <w:r w:rsidR="008B73F6" w:rsidRPr="008325BB">
              <w:rPr>
                <w:rFonts w:ascii="Arial" w:hAnsi="Arial" w:cs="Arial"/>
                <w:sz w:val="22"/>
                <w:szCs w:val="22"/>
              </w:rPr>
              <w:t>GFATM/</w:t>
            </w:r>
            <w:r w:rsidRPr="008325BB">
              <w:rPr>
                <w:rFonts w:ascii="Arial" w:hAnsi="Arial" w:cs="Arial"/>
                <w:sz w:val="22"/>
                <w:szCs w:val="22"/>
              </w:rPr>
              <w:t xml:space="preserve">Bank to inspect the Supplier’s offices and all accounts and records relating to the performance of the Contract and the submission of the bid, and to have such accounts and records audited by auditors appointed by the </w:t>
            </w:r>
            <w:r w:rsidR="008B73F6" w:rsidRPr="008325BB">
              <w:rPr>
                <w:rFonts w:ascii="Arial" w:hAnsi="Arial" w:cs="Arial"/>
                <w:sz w:val="22"/>
                <w:szCs w:val="22"/>
              </w:rPr>
              <w:t>GFATM/</w:t>
            </w:r>
            <w:r w:rsidRPr="008325BB">
              <w:rPr>
                <w:rFonts w:ascii="Arial" w:hAnsi="Arial" w:cs="Arial"/>
                <w:sz w:val="22"/>
                <w:szCs w:val="22"/>
              </w:rPr>
              <w:t xml:space="preserve">Bank if requested by the </w:t>
            </w:r>
            <w:r w:rsidR="008B73F6" w:rsidRPr="008325BB">
              <w:rPr>
                <w:rFonts w:ascii="Arial" w:hAnsi="Arial" w:cs="Arial"/>
                <w:sz w:val="22"/>
                <w:szCs w:val="22"/>
              </w:rPr>
              <w:t>GFATM/</w:t>
            </w:r>
            <w:r w:rsidRPr="008325BB">
              <w:rPr>
                <w:rFonts w:ascii="Arial" w:hAnsi="Arial" w:cs="Arial"/>
                <w:sz w:val="22"/>
                <w:szCs w:val="22"/>
              </w:rPr>
              <w:t xml:space="preserve">Bank. The Supplier’s and its Subcontractors and consultants’ attention is drawn to Clause 3 [Fraud and Corruption], which provides, inter alia, that </w:t>
            </w:r>
            <w:r w:rsidRPr="008325BB">
              <w:rPr>
                <w:rFonts w:ascii="Arial" w:hAnsi="Arial" w:cs="Arial"/>
                <w:bCs/>
                <w:color w:val="000000"/>
                <w:sz w:val="22"/>
                <w:szCs w:val="22"/>
              </w:rPr>
              <w:t xml:space="preserve">acts intended to materially impede the exercise of the </w:t>
            </w:r>
            <w:r w:rsidR="008B73F6" w:rsidRPr="008325BB">
              <w:rPr>
                <w:rFonts w:ascii="Arial" w:hAnsi="Arial" w:cs="Arial"/>
                <w:bCs/>
                <w:color w:val="000000"/>
                <w:sz w:val="22"/>
                <w:szCs w:val="22"/>
              </w:rPr>
              <w:t>GFATM’s/</w:t>
            </w:r>
            <w:r w:rsidRPr="008325BB">
              <w:rPr>
                <w:rFonts w:ascii="Arial" w:hAnsi="Arial" w:cs="Arial"/>
                <w:bCs/>
                <w:color w:val="000000"/>
                <w:sz w:val="22"/>
                <w:szCs w:val="22"/>
              </w:rPr>
              <w:t xml:space="preserve">Bank’s inspection and audit rights provided for under this Sub-Clause 11.1 constitute a prohibited practice subject to contract termination (as well as to a determination of ineligibility pursuant to the </w:t>
            </w:r>
            <w:r w:rsidR="008B73F6" w:rsidRPr="008325BB">
              <w:rPr>
                <w:rFonts w:ascii="Arial" w:hAnsi="Arial" w:cs="Arial"/>
                <w:bCs/>
                <w:color w:val="000000"/>
                <w:sz w:val="22"/>
                <w:szCs w:val="22"/>
              </w:rPr>
              <w:t>GFATM’s/</w:t>
            </w:r>
            <w:r w:rsidRPr="008325BB">
              <w:rPr>
                <w:rFonts w:ascii="Arial" w:hAnsi="Arial" w:cs="Arial"/>
                <w:bCs/>
                <w:color w:val="000000"/>
                <w:sz w:val="22"/>
                <w:szCs w:val="22"/>
              </w:rPr>
              <w:t>Bank’s prevailing sanctions procedures)</w:t>
            </w:r>
          </w:p>
          <w:bookmarkEnd w:id="321"/>
          <w:bookmarkEnd w:id="322"/>
          <w:p w:rsidR="00A04BF9" w:rsidRPr="008325BB" w:rsidRDefault="00A04BF9">
            <w:pPr>
              <w:pStyle w:val="Sub-ClauseText"/>
              <w:spacing w:before="0" w:after="200"/>
              <w:outlineLvl w:val="1"/>
              <w:rPr>
                <w:rFonts w:ascii="Arial" w:hAnsi="Arial" w:cs="Arial"/>
                <w:spacing w:val="0"/>
                <w:sz w:val="22"/>
                <w:szCs w:val="22"/>
              </w:rPr>
            </w:pP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23" w:name="_Toc485967368"/>
            <w:r w:rsidRPr="008325BB">
              <w:rPr>
                <w:rFonts w:ascii="Arial" w:hAnsi="Arial" w:cs="Arial"/>
                <w:sz w:val="22"/>
                <w:szCs w:val="22"/>
              </w:rPr>
              <w:t>12.</w:t>
            </w:r>
            <w:r w:rsidRPr="008325BB">
              <w:rPr>
                <w:rFonts w:ascii="Arial" w:hAnsi="Arial" w:cs="Arial"/>
                <w:sz w:val="22"/>
                <w:szCs w:val="22"/>
              </w:rPr>
              <w:tab/>
            </w:r>
            <w:r w:rsidR="00455149" w:rsidRPr="008325BB">
              <w:rPr>
                <w:rFonts w:ascii="Arial" w:hAnsi="Arial" w:cs="Arial"/>
                <w:sz w:val="22"/>
                <w:szCs w:val="22"/>
              </w:rPr>
              <w:t>Scope of Supply</w:t>
            </w:r>
            <w:bookmarkEnd w:id="323"/>
          </w:p>
        </w:tc>
        <w:tc>
          <w:tcPr>
            <w:tcW w:w="6930" w:type="dxa"/>
            <w:gridSpan w:val="2"/>
          </w:tcPr>
          <w:p w:rsidR="00455149" w:rsidRPr="008325BB" w:rsidRDefault="00B37D39" w:rsidP="00B37D39">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12.1</w:t>
            </w:r>
            <w:r w:rsidRPr="008325BB">
              <w:rPr>
                <w:rFonts w:ascii="Arial" w:hAnsi="Arial" w:cs="Arial"/>
                <w:spacing w:val="0"/>
                <w:sz w:val="22"/>
                <w:szCs w:val="22"/>
              </w:rPr>
              <w:tab/>
            </w:r>
            <w:r w:rsidR="00455149" w:rsidRPr="008325BB">
              <w:rPr>
                <w:rFonts w:ascii="Arial" w:hAnsi="Arial" w:cs="Arial"/>
                <w:sz w:val="22"/>
                <w:szCs w:val="22"/>
              </w:rPr>
              <w:t>The Goods and Related Services to be supplied shall be as specif</w:t>
            </w:r>
            <w:r w:rsidR="00455149" w:rsidRPr="008325BB">
              <w:rPr>
                <w:rFonts w:ascii="Arial" w:hAnsi="Arial" w:cs="Arial"/>
                <w:spacing w:val="0"/>
                <w:sz w:val="22"/>
                <w:szCs w:val="22"/>
              </w:rPr>
              <w:t>ied in the Schedule of Requirements.</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24" w:name="_Toc485967369"/>
            <w:r w:rsidRPr="008325BB">
              <w:rPr>
                <w:rFonts w:ascii="Arial" w:hAnsi="Arial" w:cs="Arial"/>
                <w:sz w:val="22"/>
                <w:szCs w:val="22"/>
              </w:rPr>
              <w:t>13.</w:t>
            </w:r>
            <w:r w:rsidRPr="008325BB">
              <w:rPr>
                <w:rFonts w:ascii="Arial" w:hAnsi="Arial" w:cs="Arial"/>
                <w:sz w:val="22"/>
                <w:szCs w:val="22"/>
              </w:rPr>
              <w:tab/>
            </w:r>
            <w:r w:rsidR="00455149" w:rsidRPr="008325BB">
              <w:rPr>
                <w:rFonts w:ascii="Arial" w:hAnsi="Arial" w:cs="Arial"/>
                <w:sz w:val="22"/>
                <w:szCs w:val="22"/>
              </w:rPr>
              <w:t>Delivery and Documents</w:t>
            </w:r>
            <w:bookmarkEnd w:id="324"/>
          </w:p>
        </w:tc>
        <w:tc>
          <w:tcPr>
            <w:tcW w:w="6930" w:type="dxa"/>
            <w:gridSpan w:val="2"/>
          </w:tcPr>
          <w:p w:rsidR="00455149" w:rsidRPr="008325BB" w:rsidRDefault="00B37D39" w:rsidP="00B37D39">
            <w:pPr>
              <w:pStyle w:val="Sub-ClauseText"/>
              <w:spacing w:before="0" w:after="200"/>
              <w:ind w:left="612" w:hanging="630"/>
              <w:rPr>
                <w:rFonts w:ascii="Arial" w:hAnsi="Arial" w:cs="Arial"/>
                <w:sz w:val="22"/>
                <w:szCs w:val="22"/>
              </w:rPr>
            </w:pPr>
            <w:r w:rsidRPr="008325BB">
              <w:rPr>
                <w:rFonts w:ascii="Arial" w:hAnsi="Arial" w:cs="Arial"/>
                <w:sz w:val="22"/>
                <w:szCs w:val="22"/>
              </w:rPr>
              <w:t>13.1</w:t>
            </w:r>
            <w:r w:rsidRPr="008325BB">
              <w:rPr>
                <w:rFonts w:ascii="Arial" w:hAnsi="Arial" w:cs="Arial"/>
                <w:sz w:val="22"/>
                <w:szCs w:val="22"/>
              </w:rPr>
              <w:tab/>
            </w:r>
            <w:r w:rsidR="00455149" w:rsidRPr="008325BB">
              <w:rPr>
                <w:rFonts w:ascii="Arial" w:hAnsi="Arial" w:cs="Arial"/>
                <w:sz w:val="22"/>
                <w:szCs w:val="22"/>
              </w:rPr>
              <w:t xml:space="preserve">Subject to GCC Sub-Clause </w:t>
            </w:r>
            <w:r w:rsidR="009C55BC" w:rsidRPr="008325BB">
              <w:rPr>
                <w:rFonts w:ascii="Arial" w:hAnsi="Arial" w:cs="Arial"/>
                <w:sz w:val="22"/>
                <w:szCs w:val="22"/>
              </w:rPr>
              <w:t>33</w:t>
            </w:r>
            <w:r w:rsidR="00455149" w:rsidRPr="008325BB">
              <w:rPr>
                <w:rFonts w:ascii="Arial" w:hAnsi="Arial" w:cs="Arial"/>
                <w:sz w:val="22"/>
                <w:szCs w:val="22"/>
              </w:rPr>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8325BB">
              <w:rPr>
                <w:rFonts w:ascii="Arial" w:hAnsi="Arial" w:cs="Arial"/>
                <w:b/>
                <w:bCs/>
                <w:sz w:val="22"/>
                <w:szCs w:val="22"/>
              </w:rPr>
              <w:t>SCC.</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25" w:name="_Toc485967370"/>
            <w:r w:rsidRPr="008325BB">
              <w:rPr>
                <w:rFonts w:ascii="Arial" w:hAnsi="Arial" w:cs="Arial"/>
                <w:sz w:val="22"/>
                <w:szCs w:val="22"/>
              </w:rPr>
              <w:t>14.</w:t>
            </w:r>
            <w:r w:rsidRPr="008325BB">
              <w:rPr>
                <w:rFonts w:ascii="Arial" w:hAnsi="Arial" w:cs="Arial"/>
                <w:sz w:val="22"/>
                <w:szCs w:val="22"/>
              </w:rPr>
              <w:tab/>
            </w:r>
            <w:r w:rsidR="00455149" w:rsidRPr="008325BB">
              <w:rPr>
                <w:rFonts w:ascii="Arial" w:hAnsi="Arial" w:cs="Arial"/>
                <w:sz w:val="22"/>
                <w:szCs w:val="22"/>
              </w:rPr>
              <w:t>Supplier’s Responsibilities</w:t>
            </w:r>
            <w:bookmarkEnd w:id="325"/>
          </w:p>
        </w:tc>
        <w:tc>
          <w:tcPr>
            <w:tcW w:w="6930" w:type="dxa"/>
            <w:gridSpan w:val="2"/>
          </w:tcPr>
          <w:p w:rsidR="00455149" w:rsidRPr="008325BB" w:rsidRDefault="00B37D39" w:rsidP="00B37D39">
            <w:pPr>
              <w:pStyle w:val="Sub-ClauseText"/>
              <w:spacing w:before="0" w:after="200"/>
              <w:ind w:left="612" w:hanging="630"/>
              <w:rPr>
                <w:rFonts w:ascii="Arial" w:hAnsi="Arial" w:cs="Arial"/>
                <w:spacing w:val="0"/>
                <w:sz w:val="22"/>
                <w:szCs w:val="22"/>
              </w:rPr>
            </w:pPr>
            <w:r w:rsidRPr="008325BB">
              <w:rPr>
                <w:rFonts w:ascii="Arial" w:hAnsi="Arial" w:cs="Arial"/>
                <w:spacing w:val="0"/>
                <w:sz w:val="22"/>
                <w:szCs w:val="22"/>
              </w:rPr>
              <w:t>14.1</w:t>
            </w:r>
            <w:r w:rsidRPr="008325BB">
              <w:rPr>
                <w:rFonts w:ascii="Arial" w:hAnsi="Arial" w:cs="Arial"/>
                <w:spacing w:val="0"/>
                <w:sz w:val="22"/>
                <w:szCs w:val="22"/>
              </w:rPr>
              <w:tab/>
            </w:r>
            <w:r w:rsidR="00455149" w:rsidRPr="008325BB">
              <w:rPr>
                <w:rFonts w:ascii="Arial" w:hAnsi="Arial" w:cs="Arial"/>
                <w:spacing w:val="0"/>
                <w:sz w:val="22"/>
                <w:szCs w:val="22"/>
              </w:rPr>
              <w:t xml:space="preserve">The Supplier shall supply all the Goods and Related Services included in the Scope of Supply in accordance with GCC Clause </w:t>
            </w:r>
            <w:r w:rsidRPr="008325BB">
              <w:rPr>
                <w:rFonts w:ascii="Arial" w:hAnsi="Arial" w:cs="Arial"/>
                <w:spacing w:val="0"/>
                <w:sz w:val="22"/>
                <w:szCs w:val="22"/>
              </w:rPr>
              <w:t>12</w:t>
            </w:r>
            <w:r w:rsidR="00455149" w:rsidRPr="008325BB">
              <w:rPr>
                <w:rFonts w:ascii="Arial" w:hAnsi="Arial" w:cs="Arial"/>
                <w:spacing w:val="0"/>
                <w:sz w:val="22"/>
                <w:szCs w:val="22"/>
              </w:rPr>
              <w:t xml:space="preserve">, and the Delivery and Completion Schedule, as per GCC Clause </w:t>
            </w:r>
            <w:r w:rsidRPr="008325BB">
              <w:rPr>
                <w:rFonts w:ascii="Arial" w:hAnsi="Arial" w:cs="Arial"/>
                <w:spacing w:val="0"/>
                <w:sz w:val="22"/>
                <w:szCs w:val="22"/>
              </w:rPr>
              <w:t>13</w:t>
            </w:r>
            <w:r w:rsidR="00455149" w:rsidRPr="008325BB">
              <w:rPr>
                <w:rFonts w:ascii="Arial" w:hAnsi="Arial" w:cs="Arial"/>
                <w:spacing w:val="0"/>
                <w:sz w:val="22"/>
                <w:szCs w:val="22"/>
              </w:rPr>
              <w: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26" w:name="_Toc485967371"/>
            <w:r w:rsidRPr="008325BB">
              <w:rPr>
                <w:rFonts w:ascii="Arial" w:hAnsi="Arial" w:cs="Arial"/>
                <w:sz w:val="22"/>
                <w:szCs w:val="22"/>
              </w:rPr>
              <w:lastRenderedPageBreak/>
              <w:t>15</w:t>
            </w:r>
            <w:r w:rsidRPr="008325BB">
              <w:rPr>
                <w:rFonts w:ascii="Arial" w:hAnsi="Arial" w:cs="Arial"/>
                <w:sz w:val="22"/>
                <w:szCs w:val="22"/>
              </w:rPr>
              <w:tab/>
            </w:r>
            <w:r w:rsidR="00455149" w:rsidRPr="008325BB">
              <w:rPr>
                <w:rFonts w:ascii="Arial" w:hAnsi="Arial" w:cs="Arial"/>
                <w:sz w:val="22"/>
                <w:szCs w:val="22"/>
              </w:rPr>
              <w:t>Contract Price</w:t>
            </w:r>
            <w:bookmarkEnd w:id="326"/>
          </w:p>
        </w:tc>
        <w:tc>
          <w:tcPr>
            <w:tcW w:w="6930" w:type="dxa"/>
            <w:gridSpan w:val="2"/>
          </w:tcPr>
          <w:p w:rsidR="00455149" w:rsidRPr="008325BB" w:rsidRDefault="00B37D39" w:rsidP="00B37D39">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15.1</w:t>
            </w:r>
            <w:r w:rsidRPr="008325BB">
              <w:rPr>
                <w:rFonts w:ascii="Arial" w:hAnsi="Arial" w:cs="Arial"/>
                <w:spacing w:val="0"/>
                <w:sz w:val="22"/>
                <w:szCs w:val="22"/>
              </w:rPr>
              <w:tab/>
            </w:r>
            <w:r w:rsidR="00455149" w:rsidRPr="008325BB">
              <w:rPr>
                <w:rFonts w:ascii="Arial" w:hAnsi="Arial" w:cs="Arial"/>
                <w:spacing w:val="0"/>
                <w:sz w:val="22"/>
                <w:szCs w:val="22"/>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27" w:name="_Toc485967372"/>
            <w:r w:rsidRPr="008325BB">
              <w:rPr>
                <w:rFonts w:ascii="Arial" w:hAnsi="Arial" w:cs="Arial"/>
                <w:sz w:val="22"/>
                <w:szCs w:val="22"/>
              </w:rPr>
              <w:t>16.</w:t>
            </w:r>
            <w:r w:rsidRPr="008325BB">
              <w:rPr>
                <w:rFonts w:ascii="Arial" w:hAnsi="Arial" w:cs="Arial"/>
                <w:sz w:val="22"/>
                <w:szCs w:val="22"/>
              </w:rPr>
              <w:tab/>
            </w:r>
            <w:r w:rsidR="00455149" w:rsidRPr="008325BB">
              <w:rPr>
                <w:rFonts w:ascii="Arial" w:hAnsi="Arial" w:cs="Arial"/>
                <w:sz w:val="22"/>
                <w:szCs w:val="22"/>
              </w:rPr>
              <w:t>Terms of Payment</w:t>
            </w:r>
            <w:bookmarkEnd w:id="327"/>
          </w:p>
        </w:tc>
        <w:tc>
          <w:tcPr>
            <w:tcW w:w="6930" w:type="dxa"/>
            <w:gridSpan w:val="2"/>
          </w:tcPr>
          <w:p w:rsidR="00455149" w:rsidRPr="008325BB" w:rsidRDefault="00B37D39" w:rsidP="00B37D39">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16.1</w:t>
            </w:r>
            <w:r w:rsidRPr="008325BB">
              <w:rPr>
                <w:rFonts w:ascii="Arial" w:hAnsi="Arial" w:cs="Arial"/>
                <w:spacing w:val="0"/>
                <w:sz w:val="22"/>
                <w:szCs w:val="22"/>
              </w:rPr>
              <w:tab/>
            </w:r>
            <w:r w:rsidR="00455149" w:rsidRPr="008325BB">
              <w:rPr>
                <w:rFonts w:ascii="Arial" w:hAnsi="Arial" w:cs="Arial"/>
                <w:spacing w:val="0"/>
                <w:sz w:val="22"/>
                <w:szCs w:val="22"/>
              </w:rPr>
              <w:t xml:space="preserve">The Contract Price, including any Advance Payments, if applicable, shall be paid as specified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p>
          <w:p w:rsidR="00455149" w:rsidRPr="008325BB" w:rsidRDefault="00B37D39" w:rsidP="00B37D39">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16.2</w:t>
            </w:r>
            <w:r w:rsidRPr="008325BB">
              <w:rPr>
                <w:rFonts w:ascii="Arial" w:hAnsi="Arial" w:cs="Arial"/>
                <w:spacing w:val="0"/>
                <w:sz w:val="22"/>
                <w:szCs w:val="22"/>
              </w:rPr>
              <w:tab/>
            </w:r>
            <w:r w:rsidR="00455149" w:rsidRPr="008325BB">
              <w:rPr>
                <w:rFonts w:ascii="Arial" w:hAnsi="Arial" w:cs="Arial"/>
                <w:spacing w:val="0"/>
                <w:sz w:val="22"/>
                <w:szCs w:val="22"/>
              </w:rPr>
              <w:t xml:space="preserve">The Supplier’s request for payment shall be made to the Purchaser in writing, accompanied by invoices describing, as appropriate, the Goods delivered and Related Services performed, and by the documents submitted pursuant to GCC Clause </w:t>
            </w:r>
            <w:r w:rsidRPr="008325BB">
              <w:rPr>
                <w:rFonts w:ascii="Arial" w:hAnsi="Arial" w:cs="Arial"/>
                <w:spacing w:val="0"/>
                <w:sz w:val="22"/>
                <w:szCs w:val="22"/>
              </w:rPr>
              <w:t xml:space="preserve">13 </w:t>
            </w:r>
            <w:r w:rsidR="00455149" w:rsidRPr="008325BB">
              <w:rPr>
                <w:rFonts w:ascii="Arial" w:hAnsi="Arial" w:cs="Arial"/>
                <w:spacing w:val="0"/>
                <w:sz w:val="22"/>
                <w:szCs w:val="22"/>
              </w:rPr>
              <w:t>and upon fulfillment of all other obligations stipulated in the Contract.</w:t>
            </w:r>
          </w:p>
          <w:p w:rsidR="00455149" w:rsidRPr="008325BB" w:rsidRDefault="00B37D39" w:rsidP="00B37D39">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16.3</w:t>
            </w:r>
            <w:r w:rsidRPr="008325BB">
              <w:rPr>
                <w:rFonts w:ascii="Arial" w:hAnsi="Arial" w:cs="Arial"/>
                <w:spacing w:val="0"/>
                <w:sz w:val="22"/>
                <w:szCs w:val="22"/>
              </w:rPr>
              <w:tab/>
            </w:r>
            <w:r w:rsidR="00455149" w:rsidRPr="008325BB">
              <w:rPr>
                <w:rFonts w:ascii="Arial" w:hAnsi="Arial" w:cs="Arial"/>
                <w:spacing w:val="0"/>
                <w:sz w:val="22"/>
                <w:szCs w:val="22"/>
              </w:rPr>
              <w:t>Payments shall be made promptly by the Purchaser, but in no case later than sixty (60) days after submission of an invoice or request for payment by the Supplier, and after the Purchaser has accepted it.</w:t>
            </w:r>
          </w:p>
          <w:p w:rsidR="00455149" w:rsidRPr="008325BB" w:rsidRDefault="00B37D39" w:rsidP="00B37D39">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16.4</w:t>
            </w:r>
            <w:r w:rsidRPr="008325BB">
              <w:rPr>
                <w:rFonts w:ascii="Arial" w:hAnsi="Arial" w:cs="Arial"/>
                <w:spacing w:val="0"/>
                <w:sz w:val="22"/>
                <w:szCs w:val="22"/>
              </w:rPr>
              <w:tab/>
            </w:r>
            <w:r w:rsidR="00455149" w:rsidRPr="008325BB">
              <w:rPr>
                <w:rFonts w:ascii="Arial" w:hAnsi="Arial" w:cs="Arial"/>
                <w:spacing w:val="0"/>
                <w:sz w:val="22"/>
                <w:szCs w:val="22"/>
              </w:rPr>
              <w:t xml:space="preserve">The currencies in which payments shall be made to the Supplier under this Contract shall be those in which the bid price is expressed. </w:t>
            </w:r>
          </w:p>
          <w:p w:rsidR="00455149" w:rsidRPr="008325BB" w:rsidRDefault="00B37D39" w:rsidP="00B37D39">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16.5</w:t>
            </w:r>
            <w:r w:rsidRPr="008325BB">
              <w:rPr>
                <w:rFonts w:ascii="Arial" w:hAnsi="Arial" w:cs="Arial"/>
                <w:spacing w:val="0"/>
                <w:sz w:val="22"/>
                <w:szCs w:val="22"/>
              </w:rPr>
              <w:tab/>
            </w:r>
            <w:r w:rsidR="00455149" w:rsidRPr="008325BB">
              <w:rPr>
                <w:rFonts w:ascii="Arial" w:hAnsi="Arial" w:cs="Arial"/>
                <w:spacing w:val="0"/>
                <w:sz w:val="22"/>
                <w:szCs w:val="22"/>
              </w:rPr>
              <w:t xml:space="preserve">In the event that the Purchaser fails to pay the Supplier any payment by its due date or within the period set forth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r w:rsidR="00455149" w:rsidRPr="008325BB">
              <w:rPr>
                <w:rFonts w:ascii="Arial" w:hAnsi="Arial" w:cs="Arial"/>
                <w:spacing w:val="0"/>
                <w:sz w:val="22"/>
                <w:szCs w:val="22"/>
              </w:rPr>
              <w:t xml:space="preserve"> the Purchaser shall pay to the Supplier interest on the amount of such delayed payment at the rate shown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r w:rsidR="00455149" w:rsidRPr="008325BB">
              <w:rPr>
                <w:rFonts w:ascii="Arial" w:hAnsi="Arial" w:cs="Arial"/>
                <w:spacing w:val="0"/>
                <w:sz w:val="22"/>
                <w:szCs w:val="22"/>
              </w:rPr>
              <w:t xml:space="preserve"> for the period of delay until payment has been made in full, whether before or after judgment or arbitrage award. </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28" w:name="_Toc485967373"/>
            <w:r w:rsidRPr="008325BB">
              <w:rPr>
                <w:rFonts w:ascii="Arial" w:hAnsi="Arial" w:cs="Arial"/>
                <w:sz w:val="22"/>
                <w:szCs w:val="22"/>
              </w:rPr>
              <w:t>17.</w:t>
            </w:r>
            <w:r w:rsidRPr="008325BB">
              <w:rPr>
                <w:rFonts w:ascii="Arial" w:hAnsi="Arial" w:cs="Arial"/>
                <w:sz w:val="22"/>
                <w:szCs w:val="22"/>
              </w:rPr>
              <w:tab/>
            </w:r>
            <w:r w:rsidR="00455149" w:rsidRPr="008325BB">
              <w:rPr>
                <w:rFonts w:ascii="Arial" w:hAnsi="Arial" w:cs="Arial"/>
                <w:sz w:val="22"/>
                <w:szCs w:val="22"/>
              </w:rPr>
              <w:t>Taxes and Duties</w:t>
            </w:r>
            <w:bookmarkEnd w:id="328"/>
          </w:p>
        </w:tc>
        <w:tc>
          <w:tcPr>
            <w:tcW w:w="6930" w:type="dxa"/>
            <w:gridSpan w:val="2"/>
          </w:tcPr>
          <w:p w:rsidR="00455149" w:rsidRPr="008325BB" w:rsidRDefault="00B37D39" w:rsidP="00B37D39">
            <w:pPr>
              <w:pStyle w:val="Sub-ClauseText"/>
              <w:spacing w:before="0" w:after="240"/>
              <w:ind w:left="612" w:hanging="612"/>
              <w:rPr>
                <w:rFonts w:ascii="Arial" w:hAnsi="Arial" w:cs="Arial"/>
                <w:spacing w:val="0"/>
                <w:sz w:val="22"/>
                <w:szCs w:val="22"/>
              </w:rPr>
            </w:pPr>
            <w:r w:rsidRPr="008325BB">
              <w:rPr>
                <w:rFonts w:ascii="Arial" w:hAnsi="Arial" w:cs="Arial"/>
                <w:spacing w:val="0"/>
                <w:sz w:val="22"/>
                <w:szCs w:val="22"/>
              </w:rPr>
              <w:t>17.1</w:t>
            </w:r>
            <w:r w:rsidRPr="008325BB">
              <w:rPr>
                <w:rFonts w:ascii="Arial" w:hAnsi="Arial" w:cs="Arial"/>
                <w:spacing w:val="0"/>
                <w:sz w:val="22"/>
                <w:szCs w:val="22"/>
              </w:rPr>
              <w:tab/>
            </w:r>
            <w:r w:rsidR="00455149" w:rsidRPr="008325BB">
              <w:rPr>
                <w:rFonts w:ascii="Arial" w:hAnsi="Arial" w:cs="Arial"/>
                <w:spacing w:val="0"/>
                <w:sz w:val="22"/>
                <w:szCs w:val="22"/>
              </w:rPr>
              <w:t>For goods manufactured outside the Purchaser’s Country, the Supplier shall be entirely responsible for all taxes, stamp duties, license fees, and other such levies imposed outside the Purchaser’s Country.</w:t>
            </w:r>
          </w:p>
          <w:p w:rsidR="00455149" w:rsidRPr="008325BB" w:rsidRDefault="00B37D39" w:rsidP="00B37D39">
            <w:pPr>
              <w:pStyle w:val="Sub-ClauseText"/>
              <w:spacing w:before="0" w:after="240"/>
              <w:ind w:left="612" w:hanging="612"/>
              <w:rPr>
                <w:rFonts w:ascii="Arial" w:hAnsi="Arial" w:cs="Arial"/>
                <w:spacing w:val="0"/>
                <w:sz w:val="22"/>
                <w:szCs w:val="22"/>
              </w:rPr>
            </w:pPr>
            <w:r w:rsidRPr="008325BB">
              <w:rPr>
                <w:rFonts w:ascii="Arial" w:hAnsi="Arial" w:cs="Arial"/>
                <w:spacing w:val="0"/>
                <w:sz w:val="22"/>
                <w:szCs w:val="22"/>
              </w:rPr>
              <w:t>17.2</w:t>
            </w:r>
            <w:r w:rsidRPr="008325BB">
              <w:rPr>
                <w:rFonts w:ascii="Arial" w:hAnsi="Arial" w:cs="Arial"/>
                <w:spacing w:val="0"/>
                <w:sz w:val="22"/>
                <w:szCs w:val="22"/>
              </w:rPr>
              <w:tab/>
            </w:r>
            <w:r w:rsidR="00455149" w:rsidRPr="008325BB">
              <w:rPr>
                <w:rFonts w:ascii="Arial" w:hAnsi="Arial" w:cs="Arial"/>
                <w:spacing w:val="0"/>
                <w:sz w:val="22"/>
                <w:szCs w:val="22"/>
              </w:rPr>
              <w:t>For goods Manufactured within the Purchaser’s country, the Supplier shall be entirely responsible for all taxes, duties, license fees, etc., incurred until delivery of the contracted Goods to the Purchaser.</w:t>
            </w:r>
          </w:p>
          <w:p w:rsidR="00455149" w:rsidRPr="008325BB" w:rsidRDefault="00B37D39" w:rsidP="00B37D39">
            <w:pPr>
              <w:pStyle w:val="Sub-ClauseText"/>
              <w:spacing w:before="0" w:after="240"/>
              <w:ind w:left="612" w:hanging="612"/>
              <w:rPr>
                <w:rFonts w:ascii="Arial" w:hAnsi="Arial" w:cs="Arial"/>
                <w:spacing w:val="0"/>
                <w:sz w:val="22"/>
                <w:szCs w:val="22"/>
              </w:rPr>
            </w:pPr>
            <w:r w:rsidRPr="008325BB">
              <w:rPr>
                <w:rFonts w:ascii="Arial" w:hAnsi="Arial" w:cs="Arial"/>
                <w:sz w:val="22"/>
                <w:szCs w:val="22"/>
              </w:rPr>
              <w:t>17.3</w:t>
            </w:r>
            <w:r w:rsidRPr="008325BB">
              <w:rPr>
                <w:rFonts w:ascii="Arial" w:hAnsi="Arial" w:cs="Arial"/>
                <w:sz w:val="22"/>
                <w:szCs w:val="22"/>
              </w:rPr>
              <w:tab/>
            </w:r>
            <w:r w:rsidR="00455149" w:rsidRPr="008325BB">
              <w:rPr>
                <w:rFonts w:ascii="Arial" w:hAnsi="Arial" w:cs="Arial"/>
                <w:sz w:val="22"/>
                <w:szCs w:val="22"/>
              </w:rPr>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8325BB">
              <w:rPr>
                <w:rFonts w:ascii="Arial" w:hAnsi="Arial" w:cs="Arial"/>
                <w:spacing w:val="0"/>
                <w:sz w:val="22"/>
                <w:szCs w:val="22"/>
              </w:rPr>
              <w: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29" w:name="_Toc485967374"/>
            <w:r w:rsidRPr="008325BB">
              <w:rPr>
                <w:rFonts w:ascii="Arial" w:hAnsi="Arial" w:cs="Arial"/>
                <w:sz w:val="22"/>
                <w:szCs w:val="22"/>
              </w:rPr>
              <w:t>18.</w:t>
            </w:r>
            <w:r w:rsidRPr="008325BB">
              <w:rPr>
                <w:rFonts w:ascii="Arial" w:hAnsi="Arial" w:cs="Arial"/>
                <w:sz w:val="22"/>
                <w:szCs w:val="22"/>
              </w:rPr>
              <w:tab/>
            </w:r>
            <w:r w:rsidR="00455149" w:rsidRPr="008325BB">
              <w:rPr>
                <w:rFonts w:ascii="Arial" w:hAnsi="Arial" w:cs="Arial"/>
                <w:sz w:val="22"/>
                <w:szCs w:val="22"/>
              </w:rPr>
              <w:t>Performance Security</w:t>
            </w:r>
            <w:bookmarkEnd w:id="329"/>
          </w:p>
        </w:tc>
        <w:tc>
          <w:tcPr>
            <w:tcW w:w="6930" w:type="dxa"/>
            <w:gridSpan w:val="2"/>
          </w:tcPr>
          <w:p w:rsidR="00455149" w:rsidRPr="008325BB" w:rsidRDefault="00B37D39" w:rsidP="00B37D39">
            <w:pPr>
              <w:pStyle w:val="Sub-ClauseText"/>
              <w:spacing w:before="0" w:after="240"/>
              <w:ind w:left="612" w:hanging="612"/>
              <w:rPr>
                <w:rFonts w:ascii="Arial" w:hAnsi="Arial" w:cs="Arial"/>
                <w:spacing w:val="0"/>
                <w:sz w:val="22"/>
                <w:szCs w:val="22"/>
              </w:rPr>
            </w:pPr>
            <w:r w:rsidRPr="008325BB">
              <w:rPr>
                <w:rFonts w:ascii="Arial" w:hAnsi="Arial" w:cs="Arial"/>
                <w:spacing w:val="0"/>
                <w:sz w:val="22"/>
                <w:szCs w:val="22"/>
              </w:rPr>
              <w:t>18.1</w:t>
            </w:r>
            <w:r w:rsidRPr="008325BB">
              <w:rPr>
                <w:rFonts w:ascii="Arial" w:hAnsi="Arial" w:cs="Arial"/>
                <w:spacing w:val="0"/>
                <w:sz w:val="22"/>
                <w:szCs w:val="22"/>
              </w:rPr>
              <w:tab/>
            </w:r>
            <w:r w:rsidR="00455149" w:rsidRPr="008325BB">
              <w:rPr>
                <w:rFonts w:ascii="Arial" w:hAnsi="Arial" w:cs="Arial"/>
                <w:spacing w:val="0"/>
                <w:sz w:val="22"/>
                <w:szCs w:val="22"/>
              </w:rPr>
              <w:t xml:space="preserve">If required as specified in the SCC, the Supplier shall, within twenty-eight (28) days of the notification of contract award, provide a performance security for the performance of the Contract in the amount specified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p>
          <w:p w:rsidR="00455149" w:rsidRPr="008325BB" w:rsidRDefault="00B37D39" w:rsidP="00B37D39">
            <w:pPr>
              <w:pStyle w:val="Sub-ClauseText"/>
              <w:spacing w:before="0" w:after="240"/>
              <w:ind w:left="612" w:hanging="612"/>
              <w:rPr>
                <w:rFonts w:ascii="Arial" w:hAnsi="Arial" w:cs="Arial"/>
                <w:spacing w:val="0"/>
                <w:sz w:val="22"/>
                <w:szCs w:val="22"/>
              </w:rPr>
            </w:pPr>
            <w:r w:rsidRPr="008325BB">
              <w:rPr>
                <w:rFonts w:ascii="Arial" w:hAnsi="Arial" w:cs="Arial"/>
                <w:spacing w:val="0"/>
                <w:sz w:val="22"/>
                <w:szCs w:val="22"/>
              </w:rPr>
              <w:lastRenderedPageBreak/>
              <w:t>18.2</w:t>
            </w:r>
            <w:r w:rsidRPr="008325BB">
              <w:rPr>
                <w:rFonts w:ascii="Arial" w:hAnsi="Arial" w:cs="Arial"/>
                <w:spacing w:val="0"/>
                <w:sz w:val="22"/>
                <w:szCs w:val="22"/>
              </w:rPr>
              <w:tab/>
            </w:r>
            <w:r w:rsidR="00455149" w:rsidRPr="008325BB">
              <w:rPr>
                <w:rFonts w:ascii="Arial" w:hAnsi="Arial" w:cs="Arial"/>
                <w:spacing w:val="0"/>
                <w:sz w:val="22"/>
                <w:szCs w:val="22"/>
              </w:rPr>
              <w:t>The proceeds of the Performance Security shall be payable to the Purchaser as compensation for any loss resulting from the Supplier’s failure to complete its obligations under the Contract.</w:t>
            </w:r>
          </w:p>
          <w:p w:rsidR="00455149" w:rsidRPr="008325BB" w:rsidRDefault="00B37D39" w:rsidP="00B37D39">
            <w:pPr>
              <w:pStyle w:val="Sub-ClauseText"/>
              <w:spacing w:before="0" w:after="240"/>
              <w:ind w:left="612" w:hanging="612"/>
              <w:rPr>
                <w:rFonts w:ascii="Arial" w:hAnsi="Arial" w:cs="Arial"/>
                <w:spacing w:val="0"/>
                <w:sz w:val="22"/>
                <w:szCs w:val="22"/>
              </w:rPr>
            </w:pPr>
            <w:r w:rsidRPr="008325BB">
              <w:rPr>
                <w:rFonts w:ascii="Arial" w:hAnsi="Arial" w:cs="Arial"/>
                <w:spacing w:val="0"/>
                <w:sz w:val="22"/>
                <w:szCs w:val="22"/>
              </w:rPr>
              <w:t>18.3</w:t>
            </w:r>
            <w:r w:rsidRPr="008325BB">
              <w:rPr>
                <w:rFonts w:ascii="Arial" w:hAnsi="Arial" w:cs="Arial"/>
                <w:spacing w:val="0"/>
                <w:sz w:val="22"/>
                <w:szCs w:val="22"/>
              </w:rPr>
              <w:tab/>
            </w:r>
            <w:r w:rsidR="00455149" w:rsidRPr="008325BB">
              <w:rPr>
                <w:rFonts w:ascii="Arial" w:hAnsi="Arial" w:cs="Arial"/>
                <w:spacing w:val="0"/>
                <w:sz w:val="22"/>
                <w:szCs w:val="22"/>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r w:rsidR="00455149" w:rsidRPr="008325BB">
              <w:rPr>
                <w:rFonts w:ascii="Arial" w:hAnsi="Arial" w:cs="Arial"/>
                <w:spacing w:val="0"/>
                <w:sz w:val="22"/>
                <w:szCs w:val="22"/>
              </w:rPr>
              <w:t xml:space="preserve"> or in another format acceptable to the Purchaser.</w:t>
            </w:r>
          </w:p>
          <w:p w:rsidR="00455149" w:rsidRPr="008325BB" w:rsidRDefault="00B37D39" w:rsidP="00B37D39">
            <w:pPr>
              <w:pStyle w:val="Sub-ClauseText"/>
              <w:spacing w:before="0" w:after="240"/>
              <w:ind w:left="612" w:hanging="612"/>
              <w:rPr>
                <w:rFonts w:ascii="Arial" w:hAnsi="Arial" w:cs="Arial"/>
                <w:spacing w:val="0"/>
                <w:sz w:val="22"/>
                <w:szCs w:val="22"/>
              </w:rPr>
            </w:pPr>
            <w:r w:rsidRPr="008325BB">
              <w:rPr>
                <w:rFonts w:ascii="Arial" w:hAnsi="Arial" w:cs="Arial"/>
                <w:spacing w:val="0"/>
                <w:sz w:val="22"/>
                <w:szCs w:val="22"/>
              </w:rPr>
              <w:t>18.4</w:t>
            </w:r>
            <w:r w:rsidRPr="008325BB">
              <w:rPr>
                <w:rFonts w:ascii="Arial" w:hAnsi="Arial" w:cs="Arial"/>
                <w:spacing w:val="0"/>
                <w:sz w:val="22"/>
                <w:szCs w:val="22"/>
              </w:rPr>
              <w:tab/>
            </w:r>
            <w:r w:rsidR="00455149" w:rsidRPr="008325BB">
              <w:rPr>
                <w:rFonts w:ascii="Arial" w:hAnsi="Arial" w:cs="Arial"/>
                <w:spacing w:val="0"/>
                <w:sz w:val="22"/>
                <w:szCs w:val="22"/>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30" w:name="_Toc485967375"/>
            <w:r w:rsidRPr="008325BB">
              <w:rPr>
                <w:rFonts w:ascii="Arial" w:hAnsi="Arial" w:cs="Arial"/>
                <w:sz w:val="22"/>
                <w:szCs w:val="22"/>
              </w:rPr>
              <w:lastRenderedPageBreak/>
              <w:t>19.</w:t>
            </w:r>
            <w:r w:rsidRPr="008325BB">
              <w:rPr>
                <w:rFonts w:ascii="Arial" w:hAnsi="Arial" w:cs="Arial"/>
                <w:sz w:val="22"/>
                <w:szCs w:val="22"/>
              </w:rPr>
              <w:tab/>
            </w:r>
            <w:r w:rsidR="00455149" w:rsidRPr="008325BB">
              <w:rPr>
                <w:rFonts w:ascii="Arial" w:hAnsi="Arial" w:cs="Arial"/>
                <w:sz w:val="22"/>
                <w:szCs w:val="22"/>
              </w:rPr>
              <w:t>Copyright</w:t>
            </w:r>
            <w:bookmarkEnd w:id="330"/>
          </w:p>
        </w:tc>
        <w:tc>
          <w:tcPr>
            <w:tcW w:w="6930" w:type="dxa"/>
            <w:gridSpan w:val="2"/>
          </w:tcPr>
          <w:p w:rsidR="00455149" w:rsidRPr="008325BB" w:rsidRDefault="00B37D39" w:rsidP="00B37D39">
            <w:pPr>
              <w:pStyle w:val="Sub-ClauseText"/>
              <w:spacing w:before="0" w:after="180"/>
              <w:ind w:left="612" w:hanging="612"/>
              <w:rPr>
                <w:rFonts w:ascii="Arial" w:hAnsi="Arial" w:cs="Arial"/>
                <w:spacing w:val="0"/>
                <w:sz w:val="22"/>
                <w:szCs w:val="22"/>
              </w:rPr>
            </w:pPr>
            <w:r w:rsidRPr="008325BB">
              <w:rPr>
                <w:rFonts w:ascii="Arial" w:hAnsi="Arial" w:cs="Arial"/>
                <w:spacing w:val="0"/>
                <w:sz w:val="22"/>
                <w:szCs w:val="22"/>
              </w:rPr>
              <w:t>19.1</w:t>
            </w:r>
            <w:r w:rsidRPr="008325BB">
              <w:rPr>
                <w:rFonts w:ascii="Arial" w:hAnsi="Arial" w:cs="Arial"/>
                <w:spacing w:val="0"/>
                <w:sz w:val="22"/>
                <w:szCs w:val="22"/>
              </w:rPr>
              <w:tab/>
            </w:r>
            <w:r w:rsidR="00455149" w:rsidRPr="008325BB">
              <w:rPr>
                <w:rFonts w:ascii="Arial" w:hAnsi="Arial" w:cs="Arial"/>
                <w:spacing w:val="0"/>
                <w:sz w:val="22"/>
                <w:szCs w:val="22"/>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31" w:name="_Toc485967376"/>
            <w:r w:rsidRPr="008325BB">
              <w:rPr>
                <w:rFonts w:ascii="Arial" w:hAnsi="Arial" w:cs="Arial"/>
                <w:sz w:val="22"/>
                <w:szCs w:val="22"/>
              </w:rPr>
              <w:t>20.</w:t>
            </w:r>
            <w:r w:rsidRPr="008325BB">
              <w:rPr>
                <w:rFonts w:ascii="Arial" w:hAnsi="Arial" w:cs="Arial"/>
                <w:sz w:val="22"/>
                <w:szCs w:val="22"/>
              </w:rPr>
              <w:tab/>
            </w:r>
            <w:r w:rsidR="00455149" w:rsidRPr="008325BB">
              <w:rPr>
                <w:rFonts w:ascii="Arial" w:hAnsi="Arial" w:cs="Arial"/>
                <w:sz w:val="22"/>
                <w:szCs w:val="22"/>
              </w:rPr>
              <w:t>Confidential Information</w:t>
            </w:r>
            <w:bookmarkEnd w:id="331"/>
          </w:p>
        </w:tc>
        <w:tc>
          <w:tcPr>
            <w:tcW w:w="6930" w:type="dxa"/>
            <w:gridSpan w:val="2"/>
          </w:tcPr>
          <w:p w:rsidR="00455149" w:rsidRPr="008325BB" w:rsidRDefault="00B37D39" w:rsidP="00D25F61">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20.1</w:t>
            </w:r>
            <w:r w:rsidRPr="008325BB">
              <w:rPr>
                <w:rFonts w:ascii="Arial" w:hAnsi="Arial" w:cs="Arial"/>
                <w:spacing w:val="0"/>
                <w:sz w:val="22"/>
                <w:szCs w:val="22"/>
              </w:rPr>
              <w:tab/>
            </w:r>
            <w:r w:rsidR="00455149" w:rsidRPr="008325BB">
              <w:rPr>
                <w:rFonts w:ascii="Arial" w:hAnsi="Arial" w:cs="Arial"/>
                <w:spacing w:val="0"/>
                <w:sz w:val="22"/>
                <w:szCs w:val="22"/>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8325BB">
              <w:rPr>
                <w:rFonts w:ascii="Arial" w:hAnsi="Arial" w:cs="Arial"/>
                <w:spacing w:val="0"/>
                <w:sz w:val="22"/>
                <w:szCs w:val="22"/>
              </w:rPr>
              <w:t>20</w:t>
            </w:r>
            <w:r w:rsidR="00455149" w:rsidRPr="008325BB">
              <w:rPr>
                <w:rFonts w:ascii="Arial" w:hAnsi="Arial" w:cs="Arial"/>
                <w:spacing w:val="0"/>
                <w:sz w:val="22"/>
                <w:szCs w:val="22"/>
              </w:rPr>
              <w:t>.</w:t>
            </w:r>
          </w:p>
          <w:p w:rsidR="00455149" w:rsidRPr="008325BB" w:rsidRDefault="00B37D39" w:rsidP="00D25F61">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20.2</w:t>
            </w:r>
            <w:r w:rsidRPr="008325BB">
              <w:rPr>
                <w:rFonts w:ascii="Arial" w:hAnsi="Arial" w:cs="Arial"/>
                <w:spacing w:val="0"/>
                <w:sz w:val="22"/>
                <w:szCs w:val="22"/>
              </w:rPr>
              <w:tab/>
            </w:r>
            <w:r w:rsidR="00455149" w:rsidRPr="008325BB">
              <w:rPr>
                <w:rFonts w:ascii="Arial" w:hAnsi="Arial" w:cs="Arial"/>
                <w:spacing w:val="0"/>
                <w:sz w:val="22"/>
                <w:szCs w:val="22"/>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Pr="008325BB" w:rsidRDefault="00B37D39" w:rsidP="00D25F61">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20.3</w:t>
            </w:r>
            <w:r w:rsidRPr="008325BB">
              <w:rPr>
                <w:rFonts w:ascii="Arial" w:hAnsi="Arial" w:cs="Arial"/>
                <w:spacing w:val="0"/>
                <w:sz w:val="22"/>
                <w:szCs w:val="22"/>
              </w:rPr>
              <w:tab/>
            </w:r>
            <w:r w:rsidR="00455149" w:rsidRPr="008325BB">
              <w:rPr>
                <w:rFonts w:ascii="Arial" w:hAnsi="Arial" w:cs="Arial"/>
                <w:spacing w:val="0"/>
                <w:sz w:val="22"/>
                <w:szCs w:val="22"/>
              </w:rPr>
              <w:t xml:space="preserve">The obligation of a party under GCC Sub-Clauses </w:t>
            </w:r>
            <w:r w:rsidRPr="008325BB">
              <w:rPr>
                <w:rFonts w:ascii="Arial" w:hAnsi="Arial" w:cs="Arial"/>
                <w:spacing w:val="0"/>
                <w:sz w:val="22"/>
                <w:szCs w:val="22"/>
              </w:rPr>
              <w:t>20</w:t>
            </w:r>
            <w:r w:rsidR="00455149" w:rsidRPr="008325BB">
              <w:rPr>
                <w:rFonts w:ascii="Arial" w:hAnsi="Arial" w:cs="Arial"/>
                <w:spacing w:val="0"/>
                <w:sz w:val="22"/>
                <w:szCs w:val="22"/>
              </w:rPr>
              <w:t xml:space="preserve">.1 and </w:t>
            </w:r>
            <w:r w:rsidRPr="008325BB">
              <w:rPr>
                <w:rFonts w:ascii="Arial" w:hAnsi="Arial" w:cs="Arial"/>
                <w:spacing w:val="0"/>
                <w:sz w:val="22"/>
                <w:szCs w:val="22"/>
              </w:rPr>
              <w:t>20</w:t>
            </w:r>
            <w:r w:rsidR="00455149" w:rsidRPr="008325BB">
              <w:rPr>
                <w:rFonts w:ascii="Arial" w:hAnsi="Arial" w:cs="Arial"/>
                <w:spacing w:val="0"/>
                <w:sz w:val="22"/>
                <w:szCs w:val="22"/>
              </w:rPr>
              <w:t>.2 above, however, shall not apply to information that:</w:t>
            </w:r>
          </w:p>
          <w:p w:rsidR="00455149" w:rsidRPr="008325BB" w:rsidRDefault="00455149" w:rsidP="00AF377B">
            <w:pPr>
              <w:pStyle w:val="Heading3"/>
              <w:numPr>
                <w:ilvl w:val="2"/>
                <w:numId w:val="66"/>
              </w:numPr>
              <w:spacing w:after="160"/>
              <w:rPr>
                <w:rFonts w:ascii="Arial" w:hAnsi="Arial" w:cs="Arial"/>
                <w:sz w:val="22"/>
                <w:szCs w:val="22"/>
              </w:rPr>
            </w:pPr>
            <w:r w:rsidRPr="008325BB">
              <w:rPr>
                <w:rFonts w:ascii="Arial" w:hAnsi="Arial" w:cs="Arial"/>
                <w:sz w:val="22"/>
                <w:szCs w:val="22"/>
              </w:rPr>
              <w:lastRenderedPageBreak/>
              <w:t xml:space="preserve">the Purchaser or Supplier need to share with the </w:t>
            </w:r>
            <w:r w:rsidR="008B73F6" w:rsidRPr="008325BB">
              <w:rPr>
                <w:rFonts w:ascii="Arial" w:hAnsi="Arial" w:cs="Arial"/>
                <w:sz w:val="22"/>
                <w:szCs w:val="22"/>
              </w:rPr>
              <w:t xml:space="preserve">GFATM </w:t>
            </w:r>
            <w:r w:rsidRPr="008325BB">
              <w:rPr>
                <w:rFonts w:ascii="Arial" w:hAnsi="Arial" w:cs="Arial"/>
                <w:sz w:val="22"/>
                <w:szCs w:val="22"/>
              </w:rPr>
              <w:t xml:space="preserve">or other institutions participating in the financing of the Contract; </w:t>
            </w:r>
          </w:p>
          <w:p w:rsidR="00455149" w:rsidRPr="008325BB" w:rsidRDefault="00455149" w:rsidP="00AF377B">
            <w:pPr>
              <w:pStyle w:val="Heading3"/>
              <w:numPr>
                <w:ilvl w:val="2"/>
                <w:numId w:val="66"/>
              </w:numPr>
              <w:spacing w:after="160"/>
              <w:rPr>
                <w:rFonts w:ascii="Arial" w:hAnsi="Arial" w:cs="Arial"/>
                <w:sz w:val="22"/>
                <w:szCs w:val="22"/>
              </w:rPr>
            </w:pPr>
            <w:r w:rsidRPr="008325BB">
              <w:rPr>
                <w:rFonts w:ascii="Arial" w:hAnsi="Arial" w:cs="Arial"/>
                <w:sz w:val="22"/>
                <w:szCs w:val="22"/>
              </w:rPr>
              <w:t>now or hereafter enters the public domain through no fault of that party;</w:t>
            </w:r>
          </w:p>
          <w:p w:rsidR="00455149" w:rsidRPr="008325BB" w:rsidRDefault="00455149" w:rsidP="00AF377B">
            <w:pPr>
              <w:pStyle w:val="Heading3"/>
              <w:numPr>
                <w:ilvl w:val="2"/>
                <w:numId w:val="66"/>
              </w:numPr>
              <w:spacing w:after="160"/>
              <w:rPr>
                <w:rFonts w:ascii="Arial" w:hAnsi="Arial" w:cs="Arial"/>
                <w:sz w:val="22"/>
                <w:szCs w:val="22"/>
              </w:rPr>
            </w:pPr>
            <w:r w:rsidRPr="008325BB">
              <w:rPr>
                <w:rFonts w:ascii="Arial" w:hAnsi="Arial" w:cs="Arial"/>
                <w:sz w:val="22"/>
                <w:szCs w:val="22"/>
              </w:rPr>
              <w:t>can be proven to have been possessed by that party at the time of disclosure and which was not previously obtained, directly or indirectly, from the other party; or</w:t>
            </w:r>
          </w:p>
          <w:p w:rsidR="00455149" w:rsidRPr="008325BB" w:rsidRDefault="00455149" w:rsidP="00AF377B">
            <w:pPr>
              <w:pStyle w:val="Heading3"/>
              <w:numPr>
                <w:ilvl w:val="2"/>
                <w:numId w:val="66"/>
              </w:numPr>
              <w:spacing w:after="160"/>
              <w:rPr>
                <w:rFonts w:ascii="Arial" w:hAnsi="Arial" w:cs="Arial"/>
                <w:sz w:val="22"/>
                <w:szCs w:val="22"/>
              </w:rPr>
            </w:pPr>
            <w:r w:rsidRPr="008325BB">
              <w:rPr>
                <w:rFonts w:ascii="Arial" w:hAnsi="Arial" w:cs="Arial"/>
                <w:sz w:val="22"/>
                <w:szCs w:val="22"/>
              </w:rPr>
              <w:t>otherwise lawfully becomes available to that party from a third party that has no obligation of confidentiality.</w:t>
            </w:r>
          </w:p>
          <w:p w:rsidR="00455149" w:rsidRPr="008325BB" w:rsidRDefault="00B37D39" w:rsidP="00D25F61">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20.4</w:t>
            </w:r>
            <w:r w:rsidRPr="008325BB">
              <w:rPr>
                <w:rFonts w:ascii="Arial" w:hAnsi="Arial" w:cs="Arial"/>
                <w:spacing w:val="0"/>
                <w:sz w:val="22"/>
                <w:szCs w:val="22"/>
              </w:rPr>
              <w:tab/>
            </w:r>
            <w:r w:rsidR="00455149" w:rsidRPr="008325BB">
              <w:rPr>
                <w:rFonts w:ascii="Arial" w:hAnsi="Arial" w:cs="Arial"/>
                <w:spacing w:val="0"/>
                <w:sz w:val="22"/>
                <w:szCs w:val="22"/>
              </w:rPr>
              <w:t xml:space="preserve">The above provisions of GCC Clause </w:t>
            </w:r>
            <w:r w:rsidRPr="008325BB">
              <w:rPr>
                <w:rFonts w:ascii="Arial" w:hAnsi="Arial" w:cs="Arial"/>
                <w:spacing w:val="0"/>
                <w:sz w:val="22"/>
                <w:szCs w:val="22"/>
              </w:rPr>
              <w:t xml:space="preserve">20 </w:t>
            </w:r>
            <w:r w:rsidR="00455149" w:rsidRPr="008325BB">
              <w:rPr>
                <w:rFonts w:ascii="Arial" w:hAnsi="Arial" w:cs="Arial"/>
                <w:spacing w:val="0"/>
                <w:sz w:val="22"/>
                <w:szCs w:val="22"/>
              </w:rPr>
              <w:t>shall not in any way modify any undertaking of confidentiality given by either of the parties hereto prior to the date of the Contract in respect of the Supply or any part thereof.</w:t>
            </w:r>
          </w:p>
          <w:p w:rsidR="00455149" w:rsidRPr="008325BB" w:rsidRDefault="00B37D39" w:rsidP="00D25F61">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20.5</w:t>
            </w:r>
            <w:r w:rsidRPr="008325BB">
              <w:rPr>
                <w:rFonts w:ascii="Arial" w:hAnsi="Arial" w:cs="Arial"/>
                <w:spacing w:val="0"/>
                <w:sz w:val="22"/>
                <w:szCs w:val="22"/>
              </w:rPr>
              <w:tab/>
            </w:r>
            <w:r w:rsidR="00455149" w:rsidRPr="008325BB">
              <w:rPr>
                <w:rFonts w:ascii="Arial" w:hAnsi="Arial" w:cs="Arial"/>
                <w:spacing w:val="0"/>
                <w:sz w:val="22"/>
                <w:szCs w:val="22"/>
              </w:rPr>
              <w:t xml:space="preserve">The provisions of GCC Clause </w:t>
            </w:r>
            <w:r w:rsidRPr="008325BB">
              <w:rPr>
                <w:rFonts w:ascii="Arial" w:hAnsi="Arial" w:cs="Arial"/>
                <w:spacing w:val="0"/>
                <w:sz w:val="22"/>
                <w:szCs w:val="22"/>
              </w:rPr>
              <w:t xml:space="preserve">20 </w:t>
            </w:r>
            <w:r w:rsidR="00455149" w:rsidRPr="008325BB">
              <w:rPr>
                <w:rFonts w:ascii="Arial" w:hAnsi="Arial" w:cs="Arial"/>
                <w:spacing w:val="0"/>
                <w:sz w:val="22"/>
                <w:szCs w:val="22"/>
              </w:rPr>
              <w:t>shall survive completion or termination, for whatever reason, of the Contract.</w:t>
            </w:r>
          </w:p>
        </w:tc>
      </w:tr>
      <w:tr w:rsidR="00455149" w:rsidRPr="008325BB" w:rsidTr="00697DDB">
        <w:trPr>
          <w:gridAfter w:val="1"/>
          <w:wAfter w:w="36" w:type="dxa"/>
        </w:trPr>
        <w:tc>
          <w:tcPr>
            <w:tcW w:w="2250" w:type="dxa"/>
          </w:tcPr>
          <w:p w:rsidR="00455149" w:rsidRPr="008325BB" w:rsidRDefault="005A0156" w:rsidP="00697DDB">
            <w:pPr>
              <w:pStyle w:val="sec7-clauses"/>
              <w:tabs>
                <w:tab w:val="clear" w:pos="360"/>
              </w:tabs>
              <w:spacing w:before="0" w:after="200"/>
              <w:ind w:left="234"/>
              <w:rPr>
                <w:rFonts w:ascii="Arial" w:hAnsi="Arial" w:cs="Arial"/>
                <w:sz w:val="22"/>
                <w:szCs w:val="22"/>
              </w:rPr>
            </w:pPr>
            <w:bookmarkStart w:id="332" w:name="_Toc485967377"/>
            <w:r w:rsidRPr="008325BB">
              <w:rPr>
                <w:rFonts w:ascii="Arial" w:hAnsi="Arial" w:cs="Arial"/>
                <w:sz w:val="22"/>
                <w:szCs w:val="22"/>
              </w:rPr>
              <w:lastRenderedPageBreak/>
              <w:t>21.</w:t>
            </w:r>
            <w:r w:rsidR="00697DDB" w:rsidRPr="008325BB">
              <w:rPr>
                <w:rFonts w:ascii="Arial" w:hAnsi="Arial" w:cs="Arial"/>
                <w:sz w:val="22"/>
                <w:szCs w:val="22"/>
              </w:rPr>
              <w:t xml:space="preserve"> </w:t>
            </w:r>
            <w:r w:rsidR="00455149" w:rsidRPr="008325BB">
              <w:rPr>
                <w:rFonts w:ascii="Arial" w:hAnsi="Arial" w:cs="Arial"/>
                <w:sz w:val="22"/>
                <w:szCs w:val="22"/>
              </w:rPr>
              <w:t>Subcontracting</w:t>
            </w:r>
            <w:bookmarkEnd w:id="332"/>
          </w:p>
        </w:tc>
        <w:tc>
          <w:tcPr>
            <w:tcW w:w="6930" w:type="dxa"/>
            <w:gridSpan w:val="2"/>
          </w:tcPr>
          <w:p w:rsidR="00455149" w:rsidRPr="008325BB" w:rsidRDefault="00B37D39" w:rsidP="00D25F61">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21.1</w:t>
            </w:r>
            <w:r w:rsidRPr="008325BB">
              <w:rPr>
                <w:rFonts w:ascii="Arial" w:hAnsi="Arial" w:cs="Arial"/>
                <w:spacing w:val="0"/>
                <w:sz w:val="22"/>
                <w:szCs w:val="22"/>
              </w:rPr>
              <w:tab/>
            </w:r>
            <w:r w:rsidR="00455149" w:rsidRPr="008325BB">
              <w:rPr>
                <w:rFonts w:ascii="Arial" w:hAnsi="Arial" w:cs="Arial"/>
                <w:spacing w:val="0"/>
                <w:sz w:val="22"/>
                <w:szCs w:val="22"/>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Pr="008325BB" w:rsidRDefault="00B37D39" w:rsidP="00D25F61">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21.2</w:t>
            </w:r>
            <w:r w:rsidRPr="008325BB">
              <w:rPr>
                <w:rFonts w:ascii="Arial" w:hAnsi="Arial" w:cs="Arial"/>
                <w:spacing w:val="0"/>
                <w:sz w:val="22"/>
                <w:szCs w:val="22"/>
              </w:rPr>
              <w:tab/>
            </w:r>
            <w:r w:rsidR="00455149" w:rsidRPr="008325BB">
              <w:rPr>
                <w:rFonts w:ascii="Arial" w:hAnsi="Arial" w:cs="Arial"/>
                <w:spacing w:val="0"/>
                <w:sz w:val="22"/>
                <w:szCs w:val="22"/>
              </w:rPr>
              <w:t xml:space="preserve">Subcontracts shall comply with the provisions of GCC Clauses 3 and 7.  </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33" w:name="_Toc485967378"/>
            <w:r w:rsidRPr="008325BB">
              <w:rPr>
                <w:rFonts w:ascii="Arial" w:hAnsi="Arial" w:cs="Arial"/>
                <w:sz w:val="22"/>
                <w:szCs w:val="22"/>
              </w:rPr>
              <w:t>22.</w:t>
            </w:r>
            <w:r w:rsidRPr="008325BB">
              <w:rPr>
                <w:rFonts w:ascii="Arial" w:hAnsi="Arial" w:cs="Arial"/>
                <w:sz w:val="22"/>
                <w:szCs w:val="22"/>
              </w:rPr>
              <w:tab/>
            </w:r>
            <w:r w:rsidR="00455149" w:rsidRPr="008325BB">
              <w:rPr>
                <w:rFonts w:ascii="Arial" w:hAnsi="Arial" w:cs="Arial"/>
                <w:sz w:val="22"/>
                <w:szCs w:val="22"/>
              </w:rPr>
              <w:t>Specifications and Standards</w:t>
            </w:r>
            <w:bookmarkEnd w:id="333"/>
          </w:p>
        </w:tc>
        <w:tc>
          <w:tcPr>
            <w:tcW w:w="6930" w:type="dxa"/>
            <w:gridSpan w:val="2"/>
          </w:tcPr>
          <w:p w:rsidR="00455149" w:rsidRPr="008325BB" w:rsidRDefault="00B37D39" w:rsidP="00B37D39">
            <w:pPr>
              <w:pStyle w:val="Sub-ClauseText"/>
              <w:spacing w:before="0" w:after="240"/>
              <w:ind w:left="612" w:hanging="612"/>
              <w:rPr>
                <w:rFonts w:ascii="Arial" w:hAnsi="Arial" w:cs="Arial"/>
                <w:spacing w:val="0"/>
                <w:sz w:val="22"/>
                <w:szCs w:val="22"/>
              </w:rPr>
            </w:pPr>
            <w:r w:rsidRPr="008325BB">
              <w:rPr>
                <w:rFonts w:ascii="Arial" w:hAnsi="Arial" w:cs="Arial"/>
                <w:spacing w:val="0"/>
                <w:sz w:val="22"/>
                <w:szCs w:val="22"/>
              </w:rPr>
              <w:t>22.1</w:t>
            </w:r>
            <w:r w:rsidRPr="008325BB">
              <w:rPr>
                <w:rFonts w:ascii="Arial" w:hAnsi="Arial" w:cs="Arial"/>
                <w:spacing w:val="0"/>
                <w:sz w:val="22"/>
                <w:szCs w:val="22"/>
              </w:rPr>
              <w:tab/>
            </w:r>
            <w:r w:rsidR="00455149" w:rsidRPr="008325BB">
              <w:rPr>
                <w:rFonts w:ascii="Arial" w:hAnsi="Arial" w:cs="Arial"/>
                <w:spacing w:val="0"/>
                <w:sz w:val="22"/>
                <w:szCs w:val="22"/>
              </w:rPr>
              <w:t>Technical Specifications and Drawings</w:t>
            </w:r>
          </w:p>
          <w:p w:rsidR="00455149" w:rsidRPr="008325BB" w:rsidRDefault="00455149" w:rsidP="00AF377B">
            <w:pPr>
              <w:pStyle w:val="Heading3"/>
              <w:numPr>
                <w:ilvl w:val="2"/>
                <w:numId w:val="67"/>
              </w:numPr>
              <w:spacing w:after="240"/>
              <w:rPr>
                <w:rFonts w:ascii="Arial" w:hAnsi="Arial" w:cs="Arial"/>
                <w:sz w:val="22"/>
                <w:szCs w:val="22"/>
              </w:rPr>
            </w:pPr>
            <w:r w:rsidRPr="008325BB">
              <w:rPr>
                <w:rFonts w:ascii="Arial" w:hAnsi="Arial" w:cs="Arial"/>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Pr="008325BB" w:rsidRDefault="00455149" w:rsidP="00AF377B">
            <w:pPr>
              <w:pStyle w:val="Heading3"/>
              <w:numPr>
                <w:ilvl w:val="2"/>
                <w:numId w:val="67"/>
              </w:numPr>
              <w:spacing w:after="240"/>
              <w:rPr>
                <w:rFonts w:ascii="Arial" w:hAnsi="Arial" w:cs="Arial"/>
                <w:sz w:val="22"/>
                <w:szCs w:val="22"/>
              </w:rPr>
            </w:pPr>
            <w:r w:rsidRPr="008325BB">
              <w:rPr>
                <w:rFonts w:ascii="Arial" w:hAnsi="Arial" w:cs="Arial"/>
                <w:sz w:val="22"/>
                <w:szCs w:val="22"/>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8325BB" w:rsidRDefault="00455149" w:rsidP="00AF377B">
            <w:pPr>
              <w:pStyle w:val="Heading3"/>
              <w:numPr>
                <w:ilvl w:val="2"/>
                <w:numId w:val="67"/>
              </w:numPr>
              <w:spacing w:after="240"/>
              <w:rPr>
                <w:rFonts w:ascii="Arial" w:hAnsi="Arial" w:cs="Arial"/>
                <w:sz w:val="22"/>
                <w:szCs w:val="22"/>
              </w:rPr>
            </w:pPr>
            <w:r w:rsidRPr="008325BB">
              <w:rPr>
                <w:rFonts w:ascii="Arial" w:hAnsi="Arial" w:cs="Arial"/>
                <w:sz w:val="22"/>
                <w:szCs w:val="22"/>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w:t>
            </w:r>
            <w:r w:rsidRPr="008325BB">
              <w:rPr>
                <w:rFonts w:ascii="Arial" w:hAnsi="Arial" w:cs="Arial"/>
                <w:sz w:val="22"/>
                <w:szCs w:val="22"/>
              </w:rPr>
              <w:lastRenderedPageBreak/>
              <w:t xml:space="preserve">approval by the Purchaser and shall be treated in accordance with GCC Clause </w:t>
            </w:r>
            <w:r w:rsidR="00B37D39" w:rsidRPr="008325BB">
              <w:rPr>
                <w:rFonts w:ascii="Arial" w:hAnsi="Arial" w:cs="Arial"/>
                <w:sz w:val="22"/>
                <w:szCs w:val="22"/>
              </w:rPr>
              <w:t>33</w:t>
            </w:r>
            <w:r w:rsidRPr="008325BB">
              <w:rPr>
                <w:rFonts w:ascii="Arial" w:hAnsi="Arial" w:cs="Arial"/>
                <w:sz w:val="22"/>
                <w:szCs w:val="22"/>
              </w:rPr>
              <w: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34" w:name="_Toc485967379"/>
            <w:r w:rsidRPr="008325BB">
              <w:rPr>
                <w:rFonts w:ascii="Arial" w:hAnsi="Arial" w:cs="Arial"/>
                <w:sz w:val="22"/>
                <w:szCs w:val="22"/>
              </w:rPr>
              <w:lastRenderedPageBreak/>
              <w:t>23.</w:t>
            </w:r>
            <w:r w:rsidRPr="008325BB">
              <w:rPr>
                <w:rFonts w:ascii="Arial" w:hAnsi="Arial" w:cs="Arial"/>
                <w:sz w:val="22"/>
                <w:szCs w:val="22"/>
              </w:rPr>
              <w:tab/>
            </w:r>
            <w:r w:rsidR="00455149" w:rsidRPr="008325BB">
              <w:rPr>
                <w:rFonts w:ascii="Arial" w:hAnsi="Arial" w:cs="Arial"/>
                <w:sz w:val="22"/>
                <w:szCs w:val="22"/>
              </w:rPr>
              <w:t>Packing and Documents</w:t>
            </w:r>
            <w:bookmarkEnd w:id="334"/>
          </w:p>
        </w:tc>
        <w:tc>
          <w:tcPr>
            <w:tcW w:w="6930" w:type="dxa"/>
            <w:gridSpan w:val="2"/>
          </w:tcPr>
          <w:p w:rsidR="00455149" w:rsidRPr="008325BB" w:rsidRDefault="00B37D39" w:rsidP="00B37D39">
            <w:pPr>
              <w:pStyle w:val="Sub-ClauseText"/>
              <w:spacing w:before="0" w:after="240"/>
              <w:ind w:left="612" w:hanging="612"/>
              <w:rPr>
                <w:rFonts w:ascii="Arial" w:hAnsi="Arial" w:cs="Arial"/>
                <w:spacing w:val="0"/>
                <w:sz w:val="22"/>
                <w:szCs w:val="22"/>
              </w:rPr>
            </w:pPr>
            <w:r w:rsidRPr="008325BB">
              <w:rPr>
                <w:rFonts w:ascii="Arial" w:hAnsi="Arial" w:cs="Arial"/>
                <w:spacing w:val="0"/>
                <w:sz w:val="22"/>
                <w:szCs w:val="22"/>
              </w:rPr>
              <w:t>23.1</w:t>
            </w:r>
            <w:r w:rsidRPr="008325BB">
              <w:rPr>
                <w:rFonts w:ascii="Arial" w:hAnsi="Arial" w:cs="Arial"/>
                <w:spacing w:val="0"/>
                <w:sz w:val="22"/>
                <w:szCs w:val="22"/>
              </w:rPr>
              <w:tab/>
            </w:r>
            <w:r w:rsidR="00455149" w:rsidRPr="008325BB">
              <w:rPr>
                <w:rFonts w:ascii="Arial" w:hAnsi="Arial" w:cs="Arial"/>
                <w:spacing w:val="0"/>
                <w:sz w:val="22"/>
                <w:szCs w:val="22"/>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Pr="008325BB" w:rsidRDefault="00B37D39" w:rsidP="00B37D39">
            <w:pPr>
              <w:pStyle w:val="Sub-ClauseText"/>
              <w:spacing w:before="0" w:after="240"/>
              <w:ind w:left="612" w:hanging="612"/>
              <w:rPr>
                <w:rFonts w:ascii="Arial" w:hAnsi="Arial" w:cs="Arial"/>
                <w:spacing w:val="0"/>
                <w:sz w:val="22"/>
                <w:szCs w:val="22"/>
              </w:rPr>
            </w:pPr>
            <w:r w:rsidRPr="008325BB">
              <w:rPr>
                <w:rFonts w:ascii="Arial" w:hAnsi="Arial" w:cs="Arial"/>
                <w:spacing w:val="0"/>
                <w:sz w:val="22"/>
                <w:szCs w:val="22"/>
              </w:rPr>
              <w:t>23.2</w:t>
            </w:r>
            <w:r w:rsidRPr="008325BB">
              <w:rPr>
                <w:rFonts w:ascii="Arial" w:hAnsi="Arial" w:cs="Arial"/>
                <w:spacing w:val="0"/>
                <w:sz w:val="22"/>
                <w:szCs w:val="22"/>
              </w:rPr>
              <w:tab/>
            </w:r>
            <w:r w:rsidR="00455149" w:rsidRPr="008325BB">
              <w:rPr>
                <w:rFonts w:ascii="Arial" w:hAnsi="Arial" w:cs="Arial"/>
                <w:spacing w:val="0"/>
                <w:sz w:val="22"/>
                <w:szCs w:val="22"/>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r w:rsidR="00455149" w:rsidRPr="008325BB">
              <w:rPr>
                <w:rFonts w:ascii="Arial" w:hAnsi="Arial" w:cs="Arial"/>
                <w:spacing w:val="0"/>
                <w:sz w:val="22"/>
                <w:szCs w:val="22"/>
              </w:rPr>
              <w:t xml:space="preserve"> and in any other instructions ordered by the Purchaser.</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35" w:name="_Toc485967380"/>
            <w:r w:rsidRPr="008325BB">
              <w:rPr>
                <w:rFonts w:ascii="Arial" w:hAnsi="Arial" w:cs="Arial"/>
                <w:sz w:val="22"/>
                <w:szCs w:val="22"/>
              </w:rPr>
              <w:t>24.</w:t>
            </w:r>
            <w:r w:rsidRPr="008325BB">
              <w:rPr>
                <w:rFonts w:ascii="Arial" w:hAnsi="Arial" w:cs="Arial"/>
                <w:sz w:val="22"/>
                <w:szCs w:val="22"/>
              </w:rPr>
              <w:tab/>
            </w:r>
            <w:r w:rsidR="00455149" w:rsidRPr="008325BB">
              <w:rPr>
                <w:rFonts w:ascii="Arial" w:hAnsi="Arial" w:cs="Arial"/>
                <w:sz w:val="22"/>
                <w:szCs w:val="22"/>
              </w:rPr>
              <w:t>Insurance</w:t>
            </w:r>
            <w:bookmarkEnd w:id="335"/>
          </w:p>
        </w:tc>
        <w:tc>
          <w:tcPr>
            <w:tcW w:w="6930" w:type="dxa"/>
            <w:gridSpan w:val="2"/>
          </w:tcPr>
          <w:p w:rsidR="00455149" w:rsidRPr="008325BB" w:rsidRDefault="00B37D39" w:rsidP="00B37D39">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24.1</w:t>
            </w:r>
            <w:r w:rsidRPr="008325BB">
              <w:rPr>
                <w:rFonts w:ascii="Arial" w:hAnsi="Arial" w:cs="Arial"/>
                <w:spacing w:val="0"/>
                <w:sz w:val="22"/>
                <w:szCs w:val="22"/>
              </w:rPr>
              <w:tab/>
            </w:r>
            <w:r w:rsidR="00455149" w:rsidRPr="008325BB">
              <w:rPr>
                <w:rFonts w:ascii="Arial" w:hAnsi="Arial" w:cs="Arial"/>
                <w:spacing w:val="0"/>
                <w:sz w:val="22"/>
                <w:szCs w:val="22"/>
              </w:rPr>
              <w:t xml:space="preserve">Unless otherwise specified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r w:rsidR="00455149" w:rsidRPr="008325BB">
              <w:rPr>
                <w:rFonts w:ascii="Arial" w:hAnsi="Arial" w:cs="Arial"/>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36" w:name="_Toc485967381"/>
            <w:r w:rsidRPr="008325BB">
              <w:rPr>
                <w:rFonts w:ascii="Arial" w:hAnsi="Arial" w:cs="Arial"/>
                <w:sz w:val="22"/>
                <w:szCs w:val="22"/>
              </w:rPr>
              <w:t>25.</w:t>
            </w:r>
            <w:r w:rsidRPr="008325BB">
              <w:rPr>
                <w:rFonts w:ascii="Arial" w:hAnsi="Arial" w:cs="Arial"/>
                <w:sz w:val="22"/>
                <w:szCs w:val="22"/>
              </w:rPr>
              <w:tab/>
            </w:r>
            <w:r w:rsidR="00455149" w:rsidRPr="008325BB">
              <w:rPr>
                <w:rFonts w:ascii="Arial" w:hAnsi="Arial" w:cs="Arial"/>
                <w:sz w:val="22"/>
                <w:szCs w:val="22"/>
              </w:rPr>
              <w:t>Transportation</w:t>
            </w:r>
            <w:r w:rsidR="009007C3" w:rsidRPr="008325BB">
              <w:rPr>
                <w:rFonts w:ascii="Arial" w:hAnsi="Arial" w:cs="Arial"/>
                <w:sz w:val="22"/>
                <w:szCs w:val="22"/>
              </w:rPr>
              <w:t xml:space="preserve"> and Incidental Services</w:t>
            </w:r>
            <w:bookmarkEnd w:id="336"/>
            <w:r w:rsidR="009007C3" w:rsidRPr="008325BB">
              <w:rPr>
                <w:rFonts w:ascii="Arial" w:hAnsi="Arial" w:cs="Arial"/>
                <w:sz w:val="22"/>
                <w:szCs w:val="22"/>
              </w:rPr>
              <w:t xml:space="preserve"> </w:t>
            </w:r>
          </w:p>
        </w:tc>
        <w:tc>
          <w:tcPr>
            <w:tcW w:w="6930" w:type="dxa"/>
            <w:gridSpan w:val="2"/>
          </w:tcPr>
          <w:p w:rsidR="00455149" w:rsidRPr="008325BB" w:rsidRDefault="00B37D39" w:rsidP="00B37D39">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25.1</w:t>
            </w:r>
            <w:r w:rsidRPr="008325BB">
              <w:rPr>
                <w:rFonts w:ascii="Arial" w:hAnsi="Arial" w:cs="Arial"/>
                <w:spacing w:val="0"/>
                <w:sz w:val="22"/>
                <w:szCs w:val="22"/>
              </w:rPr>
              <w:tab/>
            </w:r>
            <w:r w:rsidR="00455149" w:rsidRPr="008325BB">
              <w:rPr>
                <w:rFonts w:ascii="Arial" w:hAnsi="Arial" w:cs="Arial"/>
                <w:spacing w:val="0"/>
                <w:sz w:val="22"/>
                <w:szCs w:val="22"/>
              </w:rPr>
              <w:t xml:space="preserve">Unless otherwise specified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r w:rsidR="00455149" w:rsidRPr="008325BB">
              <w:rPr>
                <w:rFonts w:ascii="Arial" w:hAnsi="Arial" w:cs="Arial"/>
                <w:spacing w:val="0"/>
                <w:sz w:val="22"/>
                <w:szCs w:val="22"/>
              </w:rPr>
              <w:t xml:space="preserve"> responsibility for arranging transportation of the Goods shall be in accordance with the specified Incoterms. </w:t>
            </w:r>
          </w:p>
        </w:tc>
      </w:tr>
      <w:tr w:rsidR="009007C3" w:rsidRPr="008325BB" w:rsidTr="00697DDB">
        <w:trPr>
          <w:gridAfter w:val="1"/>
          <w:wAfter w:w="36" w:type="dxa"/>
        </w:trPr>
        <w:tc>
          <w:tcPr>
            <w:tcW w:w="2250" w:type="dxa"/>
          </w:tcPr>
          <w:p w:rsidR="009007C3" w:rsidRPr="008325BB" w:rsidRDefault="009007C3" w:rsidP="00FF0D45">
            <w:pPr>
              <w:pStyle w:val="sec7-clauses"/>
              <w:spacing w:before="0" w:after="200"/>
              <w:rPr>
                <w:rFonts w:ascii="Arial" w:hAnsi="Arial" w:cs="Arial"/>
                <w:sz w:val="22"/>
                <w:szCs w:val="22"/>
              </w:rPr>
            </w:pPr>
          </w:p>
        </w:tc>
        <w:tc>
          <w:tcPr>
            <w:tcW w:w="6930" w:type="dxa"/>
            <w:gridSpan w:val="2"/>
          </w:tcPr>
          <w:p w:rsidR="009007C3" w:rsidRPr="008325BB" w:rsidRDefault="009007C3" w:rsidP="005A0156">
            <w:pPr>
              <w:tabs>
                <w:tab w:val="left" w:pos="540"/>
              </w:tabs>
              <w:suppressAutoHyphens/>
              <w:spacing w:after="200"/>
              <w:ind w:left="540" w:right="-72" w:hanging="547"/>
              <w:jc w:val="both"/>
              <w:rPr>
                <w:rFonts w:ascii="Arial" w:hAnsi="Arial" w:cs="Arial"/>
                <w:sz w:val="22"/>
                <w:szCs w:val="22"/>
              </w:rPr>
            </w:pPr>
            <w:r w:rsidRPr="008325BB">
              <w:rPr>
                <w:rFonts w:ascii="Arial" w:hAnsi="Arial" w:cs="Arial"/>
                <w:sz w:val="22"/>
                <w:szCs w:val="22"/>
              </w:rPr>
              <w:t>25.2</w:t>
            </w:r>
            <w:r w:rsidRPr="008325BB">
              <w:rPr>
                <w:rFonts w:ascii="Arial" w:hAnsi="Arial" w:cs="Arial"/>
                <w:sz w:val="22"/>
                <w:szCs w:val="22"/>
              </w:rPr>
              <w:tab/>
              <w:t xml:space="preserve">The Supplier may be required to provide any or all of the following services, including additional services, if any, </w:t>
            </w:r>
            <w:r w:rsidRPr="008325BB">
              <w:rPr>
                <w:rFonts w:ascii="Arial" w:hAnsi="Arial" w:cs="Arial"/>
                <w:b/>
                <w:sz w:val="22"/>
                <w:szCs w:val="22"/>
              </w:rPr>
              <w:t>specified in SCC:</w:t>
            </w:r>
          </w:p>
          <w:p w:rsidR="009007C3" w:rsidRPr="008325BB" w:rsidRDefault="009007C3" w:rsidP="005A0156">
            <w:pPr>
              <w:tabs>
                <w:tab w:val="left" w:pos="1080"/>
              </w:tabs>
              <w:suppressAutoHyphens/>
              <w:spacing w:after="200"/>
              <w:ind w:left="1080" w:right="-72" w:hanging="547"/>
              <w:jc w:val="both"/>
              <w:rPr>
                <w:rFonts w:ascii="Arial" w:hAnsi="Arial" w:cs="Arial"/>
                <w:sz w:val="22"/>
                <w:szCs w:val="22"/>
              </w:rPr>
            </w:pPr>
            <w:r w:rsidRPr="008325BB">
              <w:rPr>
                <w:rFonts w:ascii="Arial" w:hAnsi="Arial" w:cs="Arial"/>
                <w:sz w:val="22"/>
                <w:szCs w:val="22"/>
              </w:rPr>
              <w:t>(a)</w:t>
            </w:r>
            <w:r w:rsidRPr="008325BB">
              <w:rPr>
                <w:rFonts w:ascii="Arial" w:hAnsi="Arial" w:cs="Arial"/>
                <w:sz w:val="22"/>
                <w:szCs w:val="22"/>
              </w:rPr>
              <w:tab/>
              <w:t>performance or supervision of on-site assembly and/or start</w:t>
            </w:r>
            <w:r w:rsidRPr="008325BB">
              <w:rPr>
                <w:rFonts w:ascii="Arial" w:hAnsi="Arial" w:cs="Arial"/>
                <w:sz w:val="22"/>
                <w:szCs w:val="22"/>
              </w:rPr>
              <w:noBreakHyphen/>
              <w:t>up of the supplied Goods;</w:t>
            </w:r>
          </w:p>
          <w:p w:rsidR="009007C3" w:rsidRPr="008325BB" w:rsidRDefault="009007C3" w:rsidP="005A0156">
            <w:pPr>
              <w:tabs>
                <w:tab w:val="left" w:pos="1080"/>
              </w:tabs>
              <w:suppressAutoHyphens/>
              <w:spacing w:after="200"/>
              <w:ind w:left="1080" w:right="-72" w:hanging="547"/>
              <w:jc w:val="both"/>
              <w:rPr>
                <w:rFonts w:ascii="Arial" w:hAnsi="Arial" w:cs="Arial"/>
                <w:sz w:val="22"/>
                <w:szCs w:val="22"/>
              </w:rPr>
            </w:pPr>
            <w:r w:rsidRPr="008325BB">
              <w:rPr>
                <w:rFonts w:ascii="Arial" w:hAnsi="Arial" w:cs="Arial"/>
                <w:sz w:val="22"/>
                <w:szCs w:val="22"/>
              </w:rPr>
              <w:t>(b)</w:t>
            </w:r>
            <w:r w:rsidRPr="008325BB">
              <w:rPr>
                <w:rFonts w:ascii="Arial" w:hAnsi="Arial" w:cs="Arial"/>
                <w:sz w:val="22"/>
                <w:szCs w:val="22"/>
              </w:rPr>
              <w:tab/>
              <w:t>furnishing of tools required for assembly and/or maintenance of the supplied Goods;</w:t>
            </w:r>
          </w:p>
          <w:p w:rsidR="009007C3" w:rsidRPr="008325BB" w:rsidRDefault="009007C3" w:rsidP="005A0156">
            <w:pPr>
              <w:tabs>
                <w:tab w:val="left" w:pos="1080"/>
              </w:tabs>
              <w:suppressAutoHyphens/>
              <w:spacing w:after="200"/>
              <w:ind w:left="1080" w:right="-72" w:hanging="547"/>
              <w:jc w:val="both"/>
              <w:rPr>
                <w:rFonts w:ascii="Arial" w:hAnsi="Arial" w:cs="Arial"/>
                <w:sz w:val="22"/>
                <w:szCs w:val="22"/>
              </w:rPr>
            </w:pPr>
            <w:r w:rsidRPr="008325BB">
              <w:rPr>
                <w:rFonts w:ascii="Arial" w:hAnsi="Arial" w:cs="Arial"/>
                <w:sz w:val="22"/>
                <w:szCs w:val="22"/>
              </w:rPr>
              <w:t>(c)</w:t>
            </w:r>
            <w:r w:rsidRPr="008325BB">
              <w:rPr>
                <w:rFonts w:ascii="Arial" w:hAnsi="Arial" w:cs="Arial"/>
                <w:sz w:val="22"/>
                <w:szCs w:val="22"/>
              </w:rPr>
              <w:tab/>
              <w:t>furnishing of a detailed operations and maintenance manual for each appropriate unit of the supplied Goods;</w:t>
            </w:r>
          </w:p>
          <w:p w:rsidR="009007C3" w:rsidRPr="008325BB" w:rsidRDefault="009007C3" w:rsidP="005A0156">
            <w:pPr>
              <w:tabs>
                <w:tab w:val="left" w:pos="1080"/>
              </w:tabs>
              <w:suppressAutoHyphens/>
              <w:spacing w:after="200"/>
              <w:ind w:left="1080" w:right="-72" w:hanging="547"/>
              <w:jc w:val="both"/>
              <w:rPr>
                <w:rFonts w:ascii="Arial" w:hAnsi="Arial" w:cs="Arial"/>
                <w:sz w:val="22"/>
                <w:szCs w:val="22"/>
              </w:rPr>
            </w:pPr>
            <w:r w:rsidRPr="008325BB">
              <w:rPr>
                <w:rFonts w:ascii="Arial" w:hAnsi="Arial" w:cs="Arial"/>
                <w:sz w:val="22"/>
                <w:szCs w:val="22"/>
              </w:rPr>
              <w:t>(d)</w:t>
            </w:r>
            <w:r w:rsidRPr="008325BB">
              <w:rPr>
                <w:rFonts w:ascii="Arial" w:hAnsi="Arial" w:cs="Arial"/>
                <w:sz w:val="22"/>
                <w:szCs w:val="22"/>
              </w:rPr>
              <w:tab/>
              <w:t>performance or supervision or maintenance and/or repair of the supplied Goods, for a period of time agreed by the parties, provided that this service shall not relieve the Supplier of any warranty obligations under this Contract; and</w:t>
            </w:r>
          </w:p>
          <w:p w:rsidR="009007C3" w:rsidRPr="008325BB" w:rsidRDefault="009007C3" w:rsidP="005A0156">
            <w:pPr>
              <w:tabs>
                <w:tab w:val="left" w:pos="1080"/>
              </w:tabs>
              <w:suppressAutoHyphens/>
              <w:spacing w:after="200"/>
              <w:ind w:left="1080" w:right="-72" w:hanging="547"/>
              <w:jc w:val="both"/>
              <w:rPr>
                <w:rFonts w:ascii="Arial" w:hAnsi="Arial" w:cs="Arial"/>
                <w:sz w:val="22"/>
                <w:szCs w:val="22"/>
              </w:rPr>
            </w:pPr>
            <w:r w:rsidRPr="008325BB">
              <w:rPr>
                <w:rFonts w:ascii="Arial" w:hAnsi="Arial" w:cs="Arial"/>
                <w:sz w:val="22"/>
                <w:szCs w:val="22"/>
              </w:rPr>
              <w:t>(e)</w:t>
            </w:r>
            <w:r w:rsidRPr="008325BB">
              <w:rPr>
                <w:rFonts w:ascii="Arial" w:hAnsi="Arial" w:cs="Arial"/>
                <w:sz w:val="22"/>
                <w:szCs w:val="22"/>
              </w:rPr>
              <w:tab/>
              <w:t>training of the Purchaser’s personnel, at the Supplier’s plant and/or on-site, in assembly, start-up, operation, maintenance, and/or repair of the supplied Goods.</w:t>
            </w:r>
          </w:p>
          <w:p w:rsidR="009007C3" w:rsidRPr="008325BB" w:rsidRDefault="009007C3" w:rsidP="009007C3">
            <w:pPr>
              <w:pStyle w:val="Sub-ClauseText"/>
              <w:spacing w:before="0" w:after="160"/>
              <w:ind w:left="612" w:hanging="612"/>
              <w:rPr>
                <w:rFonts w:ascii="Arial" w:hAnsi="Arial" w:cs="Arial"/>
                <w:spacing w:val="0"/>
                <w:sz w:val="22"/>
                <w:szCs w:val="22"/>
              </w:rPr>
            </w:pPr>
            <w:r w:rsidRPr="008325BB">
              <w:rPr>
                <w:rFonts w:ascii="Arial" w:hAnsi="Arial" w:cs="Arial"/>
                <w:sz w:val="22"/>
                <w:szCs w:val="22"/>
              </w:rPr>
              <w:lastRenderedPageBreak/>
              <w:t>25.3</w:t>
            </w:r>
            <w:r w:rsidRPr="008325BB">
              <w:rPr>
                <w:rFonts w:ascii="Arial" w:hAnsi="Arial" w:cs="Arial"/>
                <w:sz w:val="22"/>
                <w:szCs w:val="22"/>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37" w:name="_Toc485967382"/>
            <w:r w:rsidRPr="008325BB">
              <w:rPr>
                <w:rFonts w:ascii="Arial" w:hAnsi="Arial" w:cs="Arial"/>
                <w:sz w:val="22"/>
                <w:szCs w:val="22"/>
              </w:rPr>
              <w:lastRenderedPageBreak/>
              <w:t>26.</w:t>
            </w:r>
            <w:r w:rsidRPr="008325BB">
              <w:rPr>
                <w:rFonts w:ascii="Arial" w:hAnsi="Arial" w:cs="Arial"/>
                <w:sz w:val="22"/>
                <w:szCs w:val="22"/>
              </w:rPr>
              <w:tab/>
            </w:r>
            <w:r w:rsidR="00455149" w:rsidRPr="008325BB">
              <w:rPr>
                <w:rFonts w:ascii="Arial" w:hAnsi="Arial" w:cs="Arial"/>
                <w:sz w:val="22"/>
                <w:szCs w:val="22"/>
              </w:rPr>
              <w:t>Inspections and Tests</w:t>
            </w:r>
            <w:bookmarkEnd w:id="337"/>
          </w:p>
        </w:tc>
        <w:tc>
          <w:tcPr>
            <w:tcW w:w="6930" w:type="dxa"/>
            <w:gridSpan w:val="2"/>
          </w:tcPr>
          <w:p w:rsidR="00455149" w:rsidRPr="008325BB" w:rsidRDefault="00614550" w:rsidP="00614550">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26.1</w:t>
            </w:r>
            <w:r w:rsidRPr="008325BB">
              <w:rPr>
                <w:rFonts w:ascii="Arial" w:hAnsi="Arial" w:cs="Arial"/>
                <w:spacing w:val="0"/>
                <w:sz w:val="22"/>
                <w:szCs w:val="22"/>
              </w:rPr>
              <w:tab/>
            </w:r>
            <w:r w:rsidR="00455149" w:rsidRPr="008325BB">
              <w:rPr>
                <w:rFonts w:ascii="Arial" w:hAnsi="Arial" w:cs="Arial"/>
                <w:spacing w:val="0"/>
                <w:sz w:val="22"/>
                <w:szCs w:val="22"/>
              </w:rPr>
              <w:t xml:space="preserve">The Supplier shall at its own expense and at no cost to the Purchaser carry out all such tests and/or inspections of the Goods and Related Services as are specified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p>
          <w:p w:rsidR="00455149" w:rsidRPr="008325BB" w:rsidRDefault="00614550" w:rsidP="00614550">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26.2</w:t>
            </w:r>
            <w:r w:rsidRPr="008325BB">
              <w:rPr>
                <w:rFonts w:ascii="Arial" w:hAnsi="Arial" w:cs="Arial"/>
                <w:spacing w:val="0"/>
                <w:sz w:val="22"/>
                <w:szCs w:val="22"/>
              </w:rPr>
              <w:tab/>
            </w:r>
            <w:r w:rsidR="00455149" w:rsidRPr="008325BB">
              <w:rPr>
                <w:rFonts w:ascii="Arial" w:hAnsi="Arial" w:cs="Arial"/>
                <w:spacing w:val="0"/>
                <w:sz w:val="22"/>
                <w:szCs w:val="22"/>
              </w:rPr>
              <w:t xml:space="preserve">The inspections and tests may be conducted on the premises of the Supplier or its Subcontractor, at point of delivery, and/or at the Goods’ final destination, or in another place in the Purchaser’s Country as specified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r w:rsidR="00455149" w:rsidRPr="008325BB">
              <w:rPr>
                <w:rFonts w:ascii="Arial" w:hAnsi="Arial" w:cs="Arial"/>
                <w:spacing w:val="0"/>
                <w:sz w:val="22"/>
                <w:szCs w:val="22"/>
              </w:rPr>
              <w:t xml:space="preserve">  Subject to GCC Sub-Clause </w:t>
            </w:r>
            <w:r w:rsidR="00B37D39" w:rsidRPr="008325BB">
              <w:rPr>
                <w:rFonts w:ascii="Arial" w:hAnsi="Arial" w:cs="Arial"/>
                <w:spacing w:val="0"/>
                <w:sz w:val="22"/>
                <w:szCs w:val="22"/>
              </w:rPr>
              <w:t>26</w:t>
            </w:r>
            <w:r w:rsidR="00455149" w:rsidRPr="008325BB">
              <w:rPr>
                <w:rFonts w:ascii="Arial" w:hAnsi="Arial" w:cs="Arial"/>
                <w:spacing w:val="0"/>
                <w:sz w:val="22"/>
                <w:szCs w:val="22"/>
              </w:rPr>
              <w:t>.3, if conducted on the premises of the Supplier or its Subcontractor, all reasonable facilities and assistance, including access to drawings and production data, shall be furnished to the inspectors at no charge to the Purchaser.</w:t>
            </w:r>
          </w:p>
          <w:p w:rsidR="00455149" w:rsidRPr="008325BB" w:rsidRDefault="00614550" w:rsidP="00614550">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26.3</w:t>
            </w:r>
            <w:r w:rsidRPr="008325BB">
              <w:rPr>
                <w:rFonts w:ascii="Arial" w:hAnsi="Arial" w:cs="Arial"/>
                <w:spacing w:val="0"/>
                <w:sz w:val="22"/>
                <w:szCs w:val="22"/>
              </w:rPr>
              <w:tab/>
            </w:r>
            <w:r w:rsidR="00455149" w:rsidRPr="008325BB">
              <w:rPr>
                <w:rFonts w:ascii="Arial" w:hAnsi="Arial" w:cs="Arial"/>
                <w:spacing w:val="0"/>
                <w:sz w:val="22"/>
                <w:szCs w:val="22"/>
              </w:rPr>
              <w:t xml:space="preserve">The Purchaser or its designated representative shall be entitled to attend the tests and/or inspections referred to in GCC Sub-Clause </w:t>
            </w:r>
            <w:r w:rsidR="00B37D39" w:rsidRPr="008325BB">
              <w:rPr>
                <w:rFonts w:ascii="Arial" w:hAnsi="Arial" w:cs="Arial"/>
                <w:spacing w:val="0"/>
                <w:sz w:val="22"/>
                <w:szCs w:val="22"/>
              </w:rPr>
              <w:t>26</w:t>
            </w:r>
            <w:r w:rsidR="00455149" w:rsidRPr="008325BB">
              <w:rPr>
                <w:rFonts w:ascii="Arial" w:hAnsi="Arial" w:cs="Arial"/>
                <w:spacing w:val="0"/>
                <w:sz w:val="22"/>
                <w:szCs w:val="22"/>
              </w:rPr>
              <w:t>.2, provided that the Purchaser bear all of its own costs and expenses incurred in connection with such attendance including, but not limited to, all traveling and board and lodging expenses.</w:t>
            </w:r>
          </w:p>
          <w:p w:rsidR="00455149" w:rsidRPr="008325BB" w:rsidRDefault="00614550" w:rsidP="00614550">
            <w:pPr>
              <w:pStyle w:val="Sub-ClauseText"/>
              <w:spacing w:before="0" w:after="160"/>
              <w:ind w:left="612" w:hanging="612"/>
              <w:rPr>
                <w:rFonts w:ascii="Arial" w:hAnsi="Arial" w:cs="Arial"/>
                <w:spacing w:val="0"/>
                <w:sz w:val="22"/>
                <w:szCs w:val="22"/>
              </w:rPr>
            </w:pPr>
            <w:r w:rsidRPr="008325BB">
              <w:rPr>
                <w:rFonts w:ascii="Arial" w:hAnsi="Arial" w:cs="Arial"/>
                <w:spacing w:val="0"/>
                <w:sz w:val="22"/>
                <w:szCs w:val="22"/>
              </w:rPr>
              <w:t>26.4</w:t>
            </w:r>
            <w:r w:rsidRPr="008325BB">
              <w:rPr>
                <w:rFonts w:ascii="Arial" w:hAnsi="Arial" w:cs="Arial"/>
                <w:spacing w:val="0"/>
                <w:sz w:val="22"/>
                <w:szCs w:val="22"/>
              </w:rPr>
              <w:tab/>
            </w:r>
            <w:r w:rsidR="00455149" w:rsidRPr="008325BB">
              <w:rPr>
                <w:rFonts w:ascii="Arial" w:hAnsi="Arial" w:cs="Arial"/>
                <w:spacing w:val="0"/>
                <w:sz w:val="22"/>
                <w:szCs w:val="22"/>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Pr="008325BB" w:rsidRDefault="00614550" w:rsidP="00614550">
            <w:pPr>
              <w:pStyle w:val="Sub-ClauseText"/>
              <w:spacing w:before="0" w:after="180"/>
              <w:ind w:left="612" w:hanging="612"/>
              <w:rPr>
                <w:rFonts w:ascii="Arial" w:hAnsi="Arial" w:cs="Arial"/>
                <w:spacing w:val="0"/>
                <w:sz w:val="22"/>
                <w:szCs w:val="22"/>
              </w:rPr>
            </w:pPr>
            <w:r w:rsidRPr="008325BB">
              <w:rPr>
                <w:rFonts w:ascii="Arial" w:hAnsi="Arial" w:cs="Arial"/>
                <w:spacing w:val="0"/>
                <w:sz w:val="22"/>
                <w:szCs w:val="22"/>
              </w:rPr>
              <w:t>26.5</w:t>
            </w:r>
            <w:r w:rsidRPr="008325BB">
              <w:rPr>
                <w:rFonts w:ascii="Arial" w:hAnsi="Arial" w:cs="Arial"/>
                <w:spacing w:val="0"/>
                <w:sz w:val="22"/>
                <w:szCs w:val="22"/>
              </w:rPr>
              <w:tab/>
            </w:r>
            <w:r w:rsidR="00455149" w:rsidRPr="008325BB">
              <w:rPr>
                <w:rFonts w:ascii="Arial" w:hAnsi="Arial" w:cs="Arial"/>
                <w:spacing w:val="0"/>
                <w:sz w:val="22"/>
                <w:szCs w:val="22"/>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Pr="008325BB" w:rsidRDefault="00614550" w:rsidP="00614550">
            <w:pPr>
              <w:pStyle w:val="Sub-ClauseText"/>
              <w:spacing w:before="0" w:after="180"/>
              <w:ind w:left="612" w:hanging="612"/>
              <w:rPr>
                <w:rFonts w:ascii="Arial" w:hAnsi="Arial" w:cs="Arial"/>
                <w:spacing w:val="0"/>
                <w:sz w:val="22"/>
                <w:szCs w:val="22"/>
              </w:rPr>
            </w:pPr>
            <w:r w:rsidRPr="008325BB">
              <w:rPr>
                <w:rFonts w:ascii="Arial" w:hAnsi="Arial" w:cs="Arial"/>
                <w:spacing w:val="0"/>
                <w:sz w:val="22"/>
                <w:szCs w:val="22"/>
              </w:rPr>
              <w:t>26.6</w:t>
            </w:r>
            <w:r w:rsidRPr="008325BB">
              <w:rPr>
                <w:rFonts w:ascii="Arial" w:hAnsi="Arial" w:cs="Arial"/>
                <w:spacing w:val="0"/>
                <w:sz w:val="22"/>
                <w:szCs w:val="22"/>
              </w:rPr>
              <w:tab/>
            </w:r>
            <w:r w:rsidR="00455149" w:rsidRPr="008325BB">
              <w:rPr>
                <w:rFonts w:ascii="Arial" w:hAnsi="Arial" w:cs="Arial"/>
                <w:spacing w:val="0"/>
                <w:sz w:val="22"/>
                <w:szCs w:val="22"/>
              </w:rPr>
              <w:t>The Supplier shall provide the Purchaser with a report of the results of any such test and/or inspection.</w:t>
            </w:r>
          </w:p>
          <w:p w:rsidR="00455149" w:rsidRPr="008325BB" w:rsidRDefault="00614550" w:rsidP="00614550">
            <w:pPr>
              <w:pStyle w:val="Sub-ClauseText"/>
              <w:spacing w:before="0" w:after="180"/>
              <w:ind w:left="612" w:hanging="612"/>
              <w:rPr>
                <w:rFonts w:ascii="Arial" w:hAnsi="Arial" w:cs="Arial"/>
                <w:spacing w:val="0"/>
                <w:sz w:val="22"/>
                <w:szCs w:val="22"/>
              </w:rPr>
            </w:pPr>
            <w:r w:rsidRPr="008325BB">
              <w:rPr>
                <w:rFonts w:ascii="Arial" w:hAnsi="Arial" w:cs="Arial"/>
                <w:spacing w:val="0"/>
                <w:sz w:val="22"/>
                <w:szCs w:val="22"/>
              </w:rPr>
              <w:t>26.7</w:t>
            </w:r>
            <w:r w:rsidRPr="008325BB">
              <w:rPr>
                <w:rFonts w:ascii="Arial" w:hAnsi="Arial" w:cs="Arial"/>
                <w:spacing w:val="0"/>
                <w:sz w:val="22"/>
                <w:szCs w:val="22"/>
              </w:rPr>
              <w:tab/>
            </w:r>
            <w:r w:rsidR="00455149" w:rsidRPr="008325BB">
              <w:rPr>
                <w:rFonts w:ascii="Arial" w:hAnsi="Arial" w:cs="Arial"/>
                <w:spacing w:val="0"/>
                <w:sz w:val="22"/>
                <w:szCs w:val="22"/>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w:t>
            </w:r>
            <w:r w:rsidR="00455149" w:rsidRPr="008325BB">
              <w:rPr>
                <w:rFonts w:ascii="Arial" w:hAnsi="Arial" w:cs="Arial"/>
                <w:spacing w:val="0"/>
                <w:sz w:val="22"/>
                <w:szCs w:val="22"/>
              </w:rPr>
              <w:lastRenderedPageBreak/>
              <w:t xml:space="preserve">repeat the test and/or inspection, at no cost to the Purchaser, upon giving a notice pursuant to GCC Sub-Clause </w:t>
            </w:r>
            <w:r w:rsidR="00B37D39" w:rsidRPr="008325BB">
              <w:rPr>
                <w:rFonts w:ascii="Arial" w:hAnsi="Arial" w:cs="Arial"/>
                <w:spacing w:val="0"/>
                <w:sz w:val="22"/>
                <w:szCs w:val="22"/>
              </w:rPr>
              <w:t>26</w:t>
            </w:r>
            <w:r w:rsidR="00455149" w:rsidRPr="008325BB">
              <w:rPr>
                <w:rFonts w:ascii="Arial" w:hAnsi="Arial" w:cs="Arial"/>
                <w:spacing w:val="0"/>
                <w:sz w:val="22"/>
                <w:szCs w:val="22"/>
              </w:rPr>
              <w:t>.4.</w:t>
            </w:r>
          </w:p>
          <w:p w:rsidR="00455149" w:rsidRPr="008325BB" w:rsidRDefault="00614550" w:rsidP="00614550">
            <w:pPr>
              <w:pStyle w:val="Sub-ClauseText"/>
              <w:spacing w:before="0" w:after="180"/>
              <w:ind w:left="612" w:hanging="612"/>
              <w:rPr>
                <w:rFonts w:ascii="Arial" w:hAnsi="Arial" w:cs="Arial"/>
                <w:spacing w:val="0"/>
                <w:sz w:val="22"/>
                <w:szCs w:val="22"/>
              </w:rPr>
            </w:pPr>
            <w:r w:rsidRPr="008325BB">
              <w:rPr>
                <w:rFonts w:ascii="Arial" w:hAnsi="Arial" w:cs="Arial"/>
                <w:spacing w:val="0"/>
                <w:sz w:val="22"/>
                <w:szCs w:val="22"/>
              </w:rPr>
              <w:t>26.8</w:t>
            </w:r>
            <w:r w:rsidRPr="008325BB">
              <w:rPr>
                <w:rFonts w:ascii="Arial" w:hAnsi="Arial" w:cs="Arial"/>
                <w:spacing w:val="0"/>
                <w:sz w:val="22"/>
                <w:szCs w:val="22"/>
              </w:rPr>
              <w:tab/>
            </w:r>
            <w:r w:rsidR="00455149" w:rsidRPr="008325BB">
              <w:rPr>
                <w:rFonts w:ascii="Arial" w:hAnsi="Arial" w:cs="Arial"/>
                <w:spacing w:val="0"/>
                <w:sz w:val="22"/>
                <w:szCs w:val="22"/>
              </w:rPr>
              <w:t xml:space="preserve">The Supplier agrees that neither the execution of a test and/or inspection of the Goods or any part thereof, nor the attendance by the Purchaser or its representative, nor the issue of any report pursuant to GCC Sub-Clause </w:t>
            </w:r>
            <w:r w:rsidR="00B37D39" w:rsidRPr="008325BB">
              <w:rPr>
                <w:rFonts w:ascii="Arial" w:hAnsi="Arial" w:cs="Arial"/>
                <w:spacing w:val="0"/>
                <w:sz w:val="22"/>
                <w:szCs w:val="22"/>
              </w:rPr>
              <w:t>26</w:t>
            </w:r>
            <w:r w:rsidR="00455149" w:rsidRPr="008325BB">
              <w:rPr>
                <w:rFonts w:ascii="Arial" w:hAnsi="Arial" w:cs="Arial"/>
                <w:spacing w:val="0"/>
                <w:sz w:val="22"/>
                <w:szCs w:val="22"/>
              </w:rPr>
              <w:t>.6, shall release the Supplier from any warranties or other obligations under the Contract.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38" w:name="_Toc485967383"/>
            <w:r w:rsidRPr="008325BB">
              <w:rPr>
                <w:rFonts w:ascii="Arial" w:hAnsi="Arial" w:cs="Arial"/>
                <w:sz w:val="22"/>
                <w:szCs w:val="22"/>
              </w:rPr>
              <w:lastRenderedPageBreak/>
              <w:t>27.</w:t>
            </w:r>
            <w:r w:rsidRPr="008325BB">
              <w:rPr>
                <w:rFonts w:ascii="Arial" w:hAnsi="Arial" w:cs="Arial"/>
                <w:sz w:val="22"/>
                <w:szCs w:val="22"/>
              </w:rPr>
              <w:tab/>
            </w:r>
            <w:r w:rsidR="00455149" w:rsidRPr="008325BB">
              <w:rPr>
                <w:rFonts w:ascii="Arial" w:hAnsi="Arial" w:cs="Arial"/>
                <w:sz w:val="22"/>
                <w:szCs w:val="22"/>
              </w:rPr>
              <w:t>Liquidated Damages</w:t>
            </w:r>
            <w:bookmarkEnd w:id="338"/>
          </w:p>
        </w:tc>
        <w:tc>
          <w:tcPr>
            <w:tcW w:w="6930" w:type="dxa"/>
            <w:gridSpan w:val="2"/>
          </w:tcPr>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27.1</w:t>
            </w:r>
            <w:r w:rsidRPr="008325BB">
              <w:rPr>
                <w:rFonts w:ascii="Arial" w:hAnsi="Arial" w:cs="Arial"/>
                <w:spacing w:val="0"/>
                <w:sz w:val="22"/>
                <w:szCs w:val="22"/>
              </w:rPr>
              <w:tab/>
            </w:r>
            <w:r w:rsidR="00455149" w:rsidRPr="008325BB">
              <w:rPr>
                <w:rFonts w:ascii="Arial" w:hAnsi="Arial" w:cs="Arial"/>
                <w:spacing w:val="0"/>
                <w:sz w:val="22"/>
                <w:szCs w:val="22"/>
              </w:rPr>
              <w:t xml:space="preserve">Except as provided under GCC Clause </w:t>
            </w:r>
            <w:r w:rsidR="00B37D39" w:rsidRPr="008325BB">
              <w:rPr>
                <w:rFonts w:ascii="Arial" w:hAnsi="Arial" w:cs="Arial"/>
                <w:spacing w:val="0"/>
                <w:sz w:val="22"/>
                <w:szCs w:val="22"/>
              </w:rPr>
              <w:t>32</w:t>
            </w:r>
            <w:r w:rsidR="00455149" w:rsidRPr="008325BB">
              <w:rPr>
                <w:rFonts w:ascii="Arial" w:hAnsi="Arial" w:cs="Arial"/>
                <w:spacing w:val="0"/>
                <w:sz w:val="22"/>
                <w:szCs w:val="22"/>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8325BB">
              <w:rPr>
                <w:rFonts w:ascii="Arial" w:hAnsi="Arial" w:cs="Arial"/>
                <w:b/>
                <w:spacing w:val="0"/>
                <w:sz w:val="22"/>
                <w:szCs w:val="22"/>
              </w:rPr>
              <w:t>SCC</w:t>
            </w:r>
            <w:r w:rsidR="00455149" w:rsidRPr="008325BB">
              <w:rPr>
                <w:rFonts w:ascii="Arial" w:hAnsi="Arial" w:cs="Arial"/>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r w:rsidR="00455149" w:rsidRPr="008325BB">
              <w:rPr>
                <w:rFonts w:ascii="Arial" w:hAnsi="Arial" w:cs="Arial"/>
                <w:spacing w:val="0"/>
                <w:sz w:val="22"/>
                <w:szCs w:val="22"/>
              </w:rPr>
              <w:t xml:space="preserve"> Once the maximum is reached, the Purchaser may terminate the Contract pursuant to GCC Clause </w:t>
            </w:r>
            <w:r w:rsidR="00B37D39" w:rsidRPr="008325BB">
              <w:rPr>
                <w:rFonts w:ascii="Arial" w:hAnsi="Arial" w:cs="Arial"/>
                <w:spacing w:val="0"/>
                <w:sz w:val="22"/>
                <w:szCs w:val="22"/>
              </w:rPr>
              <w:t>35</w:t>
            </w:r>
            <w:r w:rsidR="00455149" w:rsidRPr="008325BB">
              <w:rPr>
                <w:rFonts w:ascii="Arial" w:hAnsi="Arial" w:cs="Arial"/>
                <w:spacing w:val="0"/>
                <w:sz w:val="22"/>
                <w:szCs w:val="22"/>
              </w:rPr>
              <w: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39" w:name="_Toc485967384"/>
            <w:r w:rsidRPr="008325BB">
              <w:rPr>
                <w:rFonts w:ascii="Arial" w:hAnsi="Arial" w:cs="Arial"/>
                <w:sz w:val="22"/>
                <w:szCs w:val="22"/>
              </w:rPr>
              <w:t>28.</w:t>
            </w:r>
            <w:r w:rsidRPr="008325BB">
              <w:rPr>
                <w:rFonts w:ascii="Arial" w:hAnsi="Arial" w:cs="Arial"/>
                <w:sz w:val="22"/>
                <w:szCs w:val="22"/>
              </w:rPr>
              <w:tab/>
            </w:r>
            <w:r w:rsidR="00455149" w:rsidRPr="008325BB">
              <w:rPr>
                <w:rFonts w:ascii="Arial" w:hAnsi="Arial" w:cs="Arial"/>
                <w:sz w:val="22"/>
                <w:szCs w:val="22"/>
              </w:rPr>
              <w:t>Warranty</w:t>
            </w:r>
            <w:bookmarkEnd w:id="339"/>
          </w:p>
        </w:tc>
        <w:tc>
          <w:tcPr>
            <w:tcW w:w="6930" w:type="dxa"/>
            <w:gridSpan w:val="2"/>
          </w:tcPr>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28.1</w:t>
            </w:r>
            <w:r w:rsidRPr="008325BB">
              <w:rPr>
                <w:rFonts w:ascii="Arial" w:hAnsi="Arial" w:cs="Arial"/>
                <w:spacing w:val="0"/>
                <w:sz w:val="22"/>
                <w:szCs w:val="22"/>
              </w:rPr>
              <w:tab/>
            </w:r>
            <w:r w:rsidR="00455149" w:rsidRPr="008325BB">
              <w:rPr>
                <w:rFonts w:ascii="Arial" w:hAnsi="Arial" w:cs="Arial"/>
                <w:spacing w:val="0"/>
                <w:sz w:val="22"/>
                <w:szCs w:val="22"/>
              </w:rPr>
              <w:t>The Supplier warrants that all the Goods are new, unused, and of the most recent or current models, and that they incorporate all recent improvements in design and materials, unless provided otherwise in the Contract.</w:t>
            </w:r>
          </w:p>
          <w:p w:rsidR="00455149" w:rsidRPr="008325BB" w:rsidRDefault="00614550" w:rsidP="00614550">
            <w:pPr>
              <w:pStyle w:val="Sub-ClauseText"/>
              <w:spacing w:before="0" w:after="220"/>
              <w:ind w:left="612" w:hanging="612"/>
              <w:rPr>
                <w:rFonts w:ascii="Arial" w:hAnsi="Arial" w:cs="Arial"/>
                <w:spacing w:val="0"/>
                <w:sz w:val="22"/>
                <w:szCs w:val="22"/>
              </w:rPr>
            </w:pPr>
            <w:r w:rsidRPr="008325BB">
              <w:rPr>
                <w:rFonts w:ascii="Arial" w:hAnsi="Arial" w:cs="Arial"/>
                <w:spacing w:val="0"/>
                <w:sz w:val="22"/>
                <w:szCs w:val="22"/>
              </w:rPr>
              <w:t>28.2</w:t>
            </w:r>
            <w:r w:rsidRPr="008325BB">
              <w:rPr>
                <w:rFonts w:ascii="Arial" w:hAnsi="Arial" w:cs="Arial"/>
                <w:spacing w:val="0"/>
                <w:sz w:val="22"/>
                <w:szCs w:val="22"/>
              </w:rPr>
              <w:tab/>
            </w:r>
            <w:r w:rsidR="00455149" w:rsidRPr="008325BB">
              <w:rPr>
                <w:rFonts w:ascii="Arial" w:hAnsi="Arial" w:cs="Arial"/>
                <w:spacing w:val="0"/>
                <w:sz w:val="22"/>
                <w:szCs w:val="22"/>
              </w:rPr>
              <w:t xml:space="preserve">Subject to GCC Sub-Clause </w:t>
            </w:r>
            <w:r w:rsidR="00B37D39" w:rsidRPr="008325BB">
              <w:rPr>
                <w:rFonts w:ascii="Arial" w:hAnsi="Arial" w:cs="Arial"/>
                <w:spacing w:val="0"/>
                <w:sz w:val="22"/>
                <w:szCs w:val="22"/>
              </w:rPr>
              <w:t>22</w:t>
            </w:r>
            <w:r w:rsidR="00455149" w:rsidRPr="008325BB">
              <w:rPr>
                <w:rFonts w:ascii="Arial" w:hAnsi="Arial" w:cs="Arial"/>
                <w:spacing w:val="0"/>
                <w:sz w:val="22"/>
                <w:szCs w:val="22"/>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28.3</w:t>
            </w:r>
            <w:r w:rsidRPr="008325BB">
              <w:rPr>
                <w:rFonts w:ascii="Arial" w:hAnsi="Arial" w:cs="Arial"/>
                <w:spacing w:val="0"/>
                <w:sz w:val="22"/>
                <w:szCs w:val="22"/>
              </w:rPr>
              <w:tab/>
            </w:r>
            <w:r w:rsidR="00455149" w:rsidRPr="008325BB">
              <w:rPr>
                <w:rFonts w:ascii="Arial" w:hAnsi="Arial" w:cs="Arial"/>
                <w:spacing w:val="0"/>
                <w:sz w:val="22"/>
                <w:szCs w:val="22"/>
              </w:rPr>
              <w:t xml:space="preserve">Unless otherwise specified in the </w:t>
            </w:r>
            <w:r w:rsidR="00455149" w:rsidRPr="008325BB">
              <w:rPr>
                <w:rFonts w:ascii="Arial" w:hAnsi="Arial" w:cs="Arial"/>
                <w:b/>
                <w:bCs/>
                <w:spacing w:val="0"/>
                <w:sz w:val="22"/>
                <w:szCs w:val="22"/>
              </w:rPr>
              <w:t>SCC,</w:t>
            </w:r>
            <w:r w:rsidR="00455149" w:rsidRPr="008325BB">
              <w:rPr>
                <w:rFonts w:ascii="Arial" w:hAnsi="Arial" w:cs="Arial"/>
                <w:spacing w:val="0"/>
                <w:sz w:val="22"/>
                <w:szCs w:val="22"/>
              </w:rPr>
              <w:t xml:space="preserve"> the warranty shall remain valid for twelve (12) months after the Goods, or any portion thereof as the case may be, have been delivered to and accepted at the final destination indicated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r w:rsidR="00455149" w:rsidRPr="008325BB">
              <w:rPr>
                <w:rFonts w:ascii="Arial" w:hAnsi="Arial" w:cs="Arial"/>
                <w:spacing w:val="0"/>
                <w:sz w:val="22"/>
                <w:szCs w:val="22"/>
              </w:rPr>
              <w:t xml:space="preserve"> or for eighteen (18) months after the date of shipment from the port or place of loading in the country of origin, whichever period concludes earlier.</w:t>
            </w:r>
          </w:p>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28.4</w:t>
            </w:r>
            <w:r w:rsidRPr="008325BB">
              <w:rPr>
                <w:rFonts w:ascii="Arial" w:hAnsi="Arial" w:cs="Arial"/>
                <w:spacing w:val="0"/>
                <w:sz w:val="22"/>
                <w:szCs w:val="22"/>
              </w:rPr>
              <w:tab/>
            </w:r>
            <w:r w:rsidR="00455149" w:rsidRPr="008325BB">
              <w:rPr>
                <w:rFonts w:ascii="Arial" w:hAnsi="Arial" w:cs="Arial"/>
                <w:spacing w:val="0"/>
                <w:sz w:val="22"/>
                <w:szCs w:val="22"/>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28.5</w:t>
            </w:r>
            <w:r w:rsidRPr="008325BB">
              <w:rPr>
                <w:rFonts w:ascii="Arial" w:hAnsi="Arial" w:cs="Arial"/>
                <w:spacing w:val="0"/>
                <w:sz w:val="22"/>
                <w:szCs w:val="22"/>
              </w:rPr>
              <w:tab/>
            </w:r>
            <w:r w:rsidR="00455149" w:rsidRPr="008325BB">
              <w:rPr>
                <w:rFonts w:ascii="Arial" w:hAnsi="Arial" w:cs="Arial"/>
                <w:spacing w:val="0"/>
                <w:sz w:val="22"/>
                <w:szCs w:val="22"/>
              </w:rPr>
              <w:t xml:space="preserve">Upon receipt of such notice, the Supplier shall, within the period specified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r w:rsidR="00455149" w:rsidRPr="008325BB">
              <w:rPr>
                <w:rFonts w:ascii="Arial" w:hAnsi="Arial" w:cs="Arial"/>
                <w:spacing w:val="0"/>
                <w:sz w:val="22"/>
                <w:szCs w:val="22"/>
              </w:rPr>
              <w:t xml:space="preserve"> expeditiously repair or replace the defective Goods or parts thereof, at no cost to the Purchaser.</w:t>
            </w:r>
          </w:p>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lastRenderedPageBreak/>
              <w:t>28.6</w:t>
            </w:r>
            <w:r w:rsidRPr="008325BB">
              <w:rPr>
                <w:rFonts w:ascii="Arial" w:hAnsi="Arial" w:cs="Arial"/>
                <w:spacing w:val="0"/>
                <w:sz w:val="22"/>
                <w:szCs w:val="22"/>
              </w:rPr>
              <w:tab/>
            </w:r>
            <w:r w:rsidR="00455149" w:rsidRPr="008325BB">
              <w:rPr>
                <w:rFonts w:ascii="Arial" w:hAnsi="Arial" w:cs="Arial"/>
                <w:spacing w:val="0"/>
                <w:sz w:val="22"/>
                <w:szCs w:val="22"/>
              </w:rPr>
              <w:t xml:space="preserve">If having been notified, the Supplier fails to remedy the defect within the period specified in the </w:t>
            </w:r>
            <w:r w:rsidR="00455149" w:rsidRPr="008325BB">
              <w:rPr>
                <w:rFonts w:ascii="Arial" w:hAnsi="Arial" w:cs="Arial"/>
                <w:b/>
                <w:spacing w:val="0"/>
                <w:sz w:val="22"/>
                <w:szCs w:val="22"/>
              </w:rPr>
              <w:t>SCC</w:t>
            </w:r>
            <w:r w:rsidR="00455149" w:rsidRPr="008325BB">
              <w:rPr>
                <w:rFonts w:ascii="Arial" w:hAnsi="Arial" w:cs="Arial"/>
                <w:b/>
                <w:bCs/>
                <w:spacing w:val="0"/>
                <w:sz w:val="22"/>
                <w:szCs w:val="22"/>
              </w:rPr>
              <w:t>,</w:t>
            </w:r>
            <w:r w:rsidR="00455149" w:rsidRPr="008325BB">
              <w:rPr>
                <w:rFonts w:ascii="Arial" w:hAnsi="Arial" w:cs="Arial"/>
                <w:spacing w:val="0"/>
                <w:sz w:val="22"/>
                <w:szCs w:val="22"/>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40" w:name="_Toc485967385"/>
            <w:r w:rsidRPr="008325BB">
              <w:rPr>
                <w:rFonts w:ascii="Arial" w:hAnsi="Arial" w:cs="Arial"/>
                <w:sz w:val="22"/>
                <w:szCs w:val="22"/>
              </w:rPr>
              <w:lastRenderedPageBreak/>
              <w:t>29.</w:t>
            </w:r>
            <w:r w:rsidRPr="008325BB">
              <w:rPr>
                <w:rFonts w:ascii="Arial" w:hAnsi="Arial" w:cs="Arial"/>
                <w:sz w:val="22"/>
                <w:szCs w:val="22"/>
              </w:rPr>
              <w:tab/>
            </w:r>
            <w:r w:rsidR="00455149" w:rsidRPr="008325BB">
              <w:rPr>
                <w:rFonts w:ascii="Arial" w:hAnsi="Arial" w:cs="Arial"/>
                <w:sz w:val="22"/>
                <w:szCs w:val="22"/>
              </w:rPr>
              <w:t>Patent Indemnity</w:t>
            </w:r>
            <w:bookmarkEnd w:id="340"/>
          </w:p>
        </w:tc>
        <w:tc>
          <w:tcPr>
            <w:tcW w:w="6930" w:type="dxa"/>
            <w:gridSpan w:val="2"/>
          </w:tcPr>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29.1</w:t>
            </w:r>
            <w:r w:rsidRPr="008325BB">
              <w:rPr>
                <w:rFonts w:ascii="Arial" w:hAnsi="Arial" w:cs="Arial"/>
                <w:spacing w:val="0"/>
                <w:sz w:val="22"/>
                <w:szCs w:val="22"/>
              </w:rPr>
              <w:tab/>
            </w:r>
            <w:r w:rsidR="00455149" w:rsidRPr="008325BB">
              <w:rPr>
                <w:rFonts w:ascii="Arial" w:hAnsi="Arial" w:cs="Arial"/>
                <w:spacing w:val="0"/>
                <w:sz w:val="22"/>
                <w:szCs w:val="22"/>
              </w:rPr>
              <w:t xml:space="preserve">The Supplier shall, subject to the Purchaser’s compliance with GCC Sub-Clause </w:t>
            </w:r>
            <w:r w:rsidR="00B37D39" w:rsidRPr="008325BB">
              <w:rPr>
                <w:rFonts w:ascii="Arial" w:hAnsi="Arial" w:cs="Arial"/>
                <w:spacing w:val="0"/>
                <w:sz w:val="22"/>
                <w:szCs w:val="22"/>
              </w:rPr>
              <w:t>29</w:t>
            </w:r>
            <w:r w:rsidR="00455149" w:rsidRPr="008325BB">
              <w:rPr>
                <w:rFonts w:ascii="Arial" w:hAnsi="Arial" w:cs="Arial"/>
                <w:spacing w:val="0"/>
                <w:sz w:val="22"/>
                <w:szCs w:val="22"/>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Pr="008325BB" w:rsidRDefault="00455149" w:rsidP="00AF377B">
            <w:pPr>
              <w:pStyle w:val="Heading3"/>
              <w:numPr>
                <w:ilvl w:val="2"/>
                <w:numId w:val="68"/>
              </w:numPr>
              <w:rPr>
                <w:rFonts w:ascii="Arial" w:hAnsi="Arial" w:cs="Arial"/>
                <w:sz w:val="22"/>
                <w:szCs w:val="22"/>
              </w:rPr>
            </w:pPr>
            <w:r w:rsidRPr="008325BB">
              <w:rPr>
                <w:rFonts w:ascii="Arial" w:hAnsi="Arial" w:cs="Arial"/>
                <w:sz w:val="22"/>
                <w:szCs w:val="22"/>
              </w:rPr>
              <w:t xml:space="preserve">the installation of the Goods by the Supplier or the use of the Goods in the country where the Site is located; and </w:t>
            </w:r>
          </w:p>
          <w:p w:rsidR="00455149" w:rsidRPr="008325BB" w:rsidRDefault="00455149" w:rsidP="00AF377B">
            <w:pPr>
              <w:pStyle w:val="Heading3"/>
              <w:numPr>
                <w:ilvl w:val="2"/>
                <w:numId w:val="68"/>
              </w:numPr>
              <w:rPr>
                <w:rFonts w:ascii="Arial" w:hAnsi="Arial" w:cs="Arial"/>
                <w:sz w:val="22"/>
                <w:szCs w:val="22"/>
              </w:rPr>
            </w:pPr>
            <w:r w:rsidRPr="008325BB">
              <w:rPr>
                <w:rFonts w:ascii="Arial" w:hAnsi="Arial" w:cs="Arial"/>
                <w:sz w:val="22"/>
                <w:szCs w:val="22"/>
              </w:rPr>
              <w:t xml:space="preserve">the sale in any country of the products produced by the Goods. </w:t>
            </w:r>
          </w:p>
          <w:p w:rsidR="00455149" w:rsidRPr="008325BB" w:rsidRDefault="00455149">
            <w:pPr>
              <w:pStyle w:val="Heading3"/>
              <w:ind w:left="605"/>
              <w:rPr>
                <w:rFonts w:ascii="Arial" w:hAnsi="Arial" w:cs="Arial"/>
                <w:sz w:val="22"/>
                <w:szCs w:val="22"/>
              </w:rPr>
            </w:pPr>
            <w:r w:rsidRPr="008325BB">
              <w:rPr>
                <w:rFonts w:ascii="Arial" w:hAnsi="Arial" w:cs="Arial"/>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8325BB" w:rsidRDefault="00614550" w:rsidP="00614550">
            <w:pPr>
              <w:pStyle w:val="Sub-ClauseText"/>
              <w:spacing w:before="0" w:after="200"/>
              <w:ind w:left="612" w:hanging="607"/>
              <w:rPr>
                <w:rFonts w:ascii="Arial" w:hAnsi="Arial" w:cs="Arial"/>
                <w:spacing w:val="0"/>
                <w:sz w:val="22"/>
                <w:szCs w:val="22"/>
              </w:rPr>
            </w:pPr>
            <w:r w:rsidRPr="008325BB">
              <w:rPr>
                <w:rFonts w:ascii="Arial" w:hAnsi="Arial" w:cs="Arial"/>
                <w:spacing w:val="0"/>
                <w:sz w:val="22"/>
                <w:szCs w:val="22"/>
              </w:rPr>
              <w:t>29.2</w:t>
            </w:r>
            <w:r w:rsidRPr="008325BB">
              <w:rPr>
                <w:rFonts w:ascii="Arial" w:hAnsi="Arial" w:cs="Arial"/>
                <w:spacing w:val="0"/>
                <w:sz w:val="22"/>
                <w:szCs w:val="22"/>
              </w:rPr>
              <w:tab/>
            </w:r>
            <w:r w:rsidR="00455149" w:rsidRPr="008325BB">
              <w:rPr>
                <w:rFonts w:ascii="Arial" w:hAnsi="Arial" w:cs="Arial"/>
                <w:spacing w:val="0"/>
                <w:sz w:val="22"/>
                <w:szCs w:val="22"/>
              </w:rPr>
              <w:t xml:space="preserve">If any proceedings are brought or any claim is made against the Purchaser arising out of the matters referred to in GCC Sub-Clause </w:t>
            </w:r>
            <w:r w:rsidR="00B37D39" w:rsidRPr="008325BB">
              <w:rPr>
                <w:rFonts w:ascii="Arial" w:hAnsi="Arial" w:cs="Arial"/>
                <w:spacing w:val="0"/>
                <w:sz w:val="22"/>
                <w:szCs w:val="22"/>
              </w:rPr>
              <w:t>29</w:t>
            </w:r>
            <w:r w:rsidR="00455149" w:rsidRPr="008325BB">
              <w:rPr>
                <w:rFonts w:ascii="Arial" w:hAnsi="Arial" w:cs="Arial"/>
                <w:spacing w:val="0"/>
                <w:sz w:val="22"/>
                <w:szCs w:val="22"/>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8325BB" w:rsidRDefault="00614550" w:rsidP="00614550">
            <w:pPr>
              <w:pStyle w:val="Sub-ClauseText"/>
              <w:spacing w:before="0" w:after="200"/>
              <w:ind w:left="612" w:hanging="607"/>
              <w:rPr>
                <w:rFonts w:ascii="Arial" w:hAnsi="Arial" w:cs="Arial"/>
                <w:spacing w:val="0"/>
                <w:sz w:val="22"/>
                <w:szCs w:val="22"/>
              </w:rPr>
            </w:pPr>
            <w:r w:rsidRPr="008325BB">
              <w:rPr>
                <w:rFonts w:ascii="Arial" w:hAnsi="Arial" w:cs="Arial"/>
                <w:spacing w:val="0"/>
                <w:sz w:val="22"/>
                <w:szCs w:val="22"/>
              </w:rPr>
              <w:t>29.3</w:t>
            </w:r>
            <w:r w:rsidRPr="008325BB">
              <w:rPr>
                <w:rFonts w:ascii="Arial" w:hAnsi="Arial" w:cs="Arial"/>
                <w:spacing w:val="0"/>
                <w:sz w:val="22"/>
                <w:szCs w:val="22"/>
              </w:rPr>
              <w:tab/>
            </w:r>
            <w:r w:rsidR="00455149" w:rsidRPr="008325BB">
              <w:rPr>
                <w:rFonts w:ascii="Arial" w:hAnsi="Arial" w:cs="Arial"/>
                <w:spacing w:val="0"/>
                <w:sz w:val="22"/>
                <w:szCs w:val="22"/>
              </w:rPr>
              <w:t>If the Supplier fails to notify the Purchaser within twenty-eight (28) days after receipt of such notice that it intends to conduct any such proceedings or claim, then the Purchaser shall be free to conduct the same on its own behalf.</w:t>
            </w:r>
          </w:p>
          <w:p w:rsidR="00455149" w:rsidRPr="008325BB" w:rsidRDefault="00614550" w:rsidP="00614550">
            <w:pPr>
              <w:pStyle w:val="Sub-ClauseText"/>
              <w:spacing w:before="0" w:after="200"/>
              <w:ind w:left="612" w:hanging="607"/>
              <w:rPr>
                <w:rFonts w:ascii="Arial" w:hAnsi="Arial" w:cs="Arial"/>
                <w:spacing w:val="0"/>
                <w:sz w:val="22"/>
                <w:szCs w:val="22"/>
              </w:rPr>
            </w:pPr>
            <w:r w:rsidRPr="008325BB">
              <w:rPr>
                <w:rFonts w:ascii="Arial" w:hAnsi="Arial" w:cs="Arial"/>
                <w:spacing w:val="0"/>
                <w:sz w:val="22"/>
                <w:szCs w:val="22"/>
              </w:rPr>
              <w:t>29.4</w:t>
            </w:r>
            <w:r w:rsidRPr="008325BB">
              <w:rPr>
                <w:rFonts w:ascii="Arial" w:hAnsi="Arial" w:cs="Arial"/>
                <w:spacing w:val="0"/>
                <w:sz w:val="22"/>
                <w:szCs w:val="22"/>
              </w:rPr>
              <w:tab/>
            </w:r>
            <w:r w:rsidR="00455149" w:rsidRPr="008325BB">
              <w:rPr>
                <w:rFonts w:ascii="Arial" w:hAnsi="Arial" w:cs="Arial"/>
                <w:spacing w:val="0"/>
                <w:sz w:val="22"/>
                <w:szCs w:val="22"/>
              </w:rPr>
              <w:t>The Purchaser shall, at the Supplier’s request, afford all available assistance to the Supplier in conducting such proceedings or claim, and shall be reimbursed by the Supplier for all reasonable expenses incurred in so doing.</w:t>
            </w:r>
          </w:p>
          <w:p w:rsidR="00455149" w:rsidRPr="008325BB" w:rsidRDefault="00614550" w:rsidP="00614550">
            <w:pPr>
              <w:pStyle w:val="Sub-ClauseText"/>
              <w:spacing w:before="0" w:after="200"/>
              <w:ind w:left="612" w:hanging="607"/>
              <w:rPr>
                <w:rFonts w:ascii="Arial" w:hAnsi="Arial" w:cs="Arial"/>
                <w:spacing w:val="0"/>
                <w:sz w:val="22"/>
                <w:szCs w:val="22"/>
              </w:rPr>
            </w:pPr>
            <w:r w:rsidRPr="008325BB">
              <w:rPr>
                <w:rFonts w:ascii="Arial" w:hAnsi="Arial" w:cs="Arial"/>
                <w:spacing w:val="0"/>
                <w:sz w:val="22"/>
                <w:szCs w:val="22"/>
              </w:rPr>
              <w:lastRenderedPageBreak/>
              <w:t>29.5</w:t>
            </w:r>
            <w:r w:rsidRPr="008325BB">
              <w:rPr>
                <w:rFonts w:ascii="Arial" w:hAnsi="Arial" w:cs="Arial"/>
                <w:spacing w:val="0"/>
                <w:sz w:val="22"/>
                <w:szCs w:val="22"/>
              </w:rPr>
              <w:tab/>
            </w:r>
            <w:r w:rsidR="00455149" w:rsidRPr="008325BB">
              <w:rPr>
                <w:rFonts w:ascii="Arial" w:hAnsi="Arial" w:cs="Arial"/>
                <w:spacing w:val="0"/>
                <w:sz w:val="22"/>
                <w:szCs w:val="22"/>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41" w:name="_Toc485967386"/>
            <w:r w:rsidRPr="008325BB">
              <w:rPr>
                <w:rFonts w:ascii="Arial" w:hAnsi="Arial" w:cs="Arial"/>
                <w:sz w:val="22"/>
                <w:szCs w:val="22"/>
              </w:rPr>
              <w:lastRenderedPageBreak/>
              <w:t>30</w:t>
            </w:r>
            <w:r w:rsidRPr="008325BB">
              <w:rPr>
                <w:rFonts w:ascii="Arial" w:hAnsi="Arial" w:cs="Arial"/>
                <w:sz w:val="22"/>
                <w:szCs w:val="22"/>
              </w:rPr>
              <w:tab/>
            </w:r>
            <w:r w:rsidR="00455149" w:rsidRPr="008325BB">
              <w:rPr>
                <w:rFonts w:ascii="Arial" w:hAnsi="Arial" w:cs="Arial"/>
                <w:sz w:val="22"/>
                <w:szCs w:val="22"/>
              </w:rPr>
              <w:t>Limitation of Liability</w:t>
            </w:r>
            <w:bookmarkEnd w:id="341"/>
          </w:p>
        </w:tc>
        <w:tc>
          <w:tcPr>
            <w:tcW w:w="6930" w:type="dxa"/>
            <w:gridSpan w:val="2"/>
          </w:tcPr>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30.1</w:t>
            </w:r>
            <w:r w:rsidRPr="008325BB">
              <w:rPr>
                <w:rFonts w:ascii="Arial" w:hAnsi="Arial" w:cs="Arial"/>
                <w:spacing w:val="0"/>
                <w:sz w:val="22"/>
                <w:szCs w:val="22"/>
              </w:rPr>
              <w:tab/>
            </w:r>
            <w:r w:rsidR="00455149" w:rsidRPr="008325BB">
              <w:rPr>
                <w:rFonts w:ascii="Arial" w:hAnsi="Arial" w:cs="Arial"/>
                <w:spacing w:val="0"/>
                <w:sz w:val="22"/>
                <w:szCs w:val="22"/>
              </w:rPr>
              <w:t xml:space="preserve">Except in cases of criminal negligence or willful misconduct, </w:t>
            </w:r>
          </w:p>
          <w:p w:rsidR="00455149" w:rsidRPr="008325BB" w:rsidRDefault="00455149">
            <w:pPr>
              <w:spacing w:after="200"/>
              <w:ind w:left="1152" w:right="-72" w:hanging="540"/>
              <w:jc w:val="both"/>
              <w:rPr>
                <w:rFonts w:ascii="Arial" w:hAnsi="Arial" w:cs="Arial"/>
                <w:sz w:val="22"/>
                <w:szCs w:val="22"/>
              </w:rPr>
            </w:pPr>
            <w:r w:rsidRPr="008325BB">
              <w:rPr>
                <w:rFonts w:ascii="Arial" w:hAnsi="Arial" w:cs="Arial"/>
                <w:sz w:val="22"/>
                <w:szCs w:val="22"/>
              </w:rPr>
              <w:t>(a)</w:t>
            </w:r>
            <w:r w:rsidRPr="008325BB">
              <w:rPr>
                <w:rFonts w:ascii="Arial" w:hAnsi="Arial" w:cs="Arial"/>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Pr="008325BB" w:rsidRDefault="00455149">
            <w:pPr>
              <w:tabs>
                <w:tab w:val="left" w:pos="540"/>
              </w:tabs>
              <w:suppressAutoHyphens/>
              <w:spacing w:after="200"/>
              <w:ind w:left="1152" w:right="-72" w:hanging="540"/>
              <w:jc w:val="both"/>
              <w:rPr>
                <w:rFonts w:ascii="Arial" w:hAnsi="Arial" w:cs="Arial"/>
                <w:sz w:val="22"/>
                <w:szCs w:val="22"/>
              </w:rPr>
            </w:pPr>
            <w:r w:rsidRPr="008325BB">
              <w:rPr>
                <w:rFonts w:ascii="Arial" w:hAnsi="Arial" w:cs="Arial"/>
                <w:sz w:val="22"/>
                <w:szCs w:val="22"/>
              </w:rPr>
              <w:t>(b)</w:t>
            </w:r>
            <w:r w:rsidRPr="008325BB">
              <w:rPr>
                <w:rFonts w:ascii="Arial" w:hAnsi="Arial" w:cs="Arial"/>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42" w:name="_Toc485967387"/>
            <w:r w:rsidRPr="008325BB">
              <w:rPr>
                <w:rFonts w:ascii="Arial" w:hAnsi="Arial" w:cs="Arial"/>
                <w:sz w:val="22"/>
                <w:szCs w:val="22"/>
              </w:rPr>
              <w:t>31.</w:t>
            </w:r>
            <w:r w:rsidRPr="008325BB">
              <w:rPr>
                <w:rFonts w:ascii="Arial" w:hAnsi="Arial" w:cs="Arial"/>
                <w:sz w:val="22"/>
                <w:szCs w:val="22"/>
              </w:rPr>
              <w:tab/>
            </w:r>
            <w:r w:rsidR="00455149" w:rsidRPr="008325BB">
              <w:rPr>
                <w:rFonts w:ascii="Arial" w:hAnsi="Arial" w:cs="Arial"/>
                <w:sz w:val="22"/>
                <w:szCs w:val="22"/>
              </w:rPr>
              <w:t>Change in Laws and Regulations</w:t>
            </w:r>
            <w:bookmarkEnd w:id="342"/>
          </w:p>
        </w:tc>
        <w:tc>
          <w:tcPr>
            <w:tcW w:w="6930" w:type="dxa"/>
            <w:gridSpan w:val="2"/>
          </w:tcPr>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31.1</w:t>
            </w:r>
            <w:r w:rsidRPr="008325BB">
              <w:rPr>
                <w:rFonts w:ascii="Arial" w:hAnsi="Arial" w:cs="Arial"/>
                <w:spacing w:val="0"/>
                <w:sz w:val="22"/>
                <w:szCs w:val="22"/>
              </w:rPr>
              <w:tab/>
            </w:r>
            <w:r w:rsidR="00455149" w:rsidRPr="008325BB">
              <w:rPr>
                <w:rFonts w:ascii="Arial" w:hAnsi="Arial" w:cs="Arial"/>
                <w:spacing w:val="0"/>
                <w:sz w:val="22"/>
                <w:szCs w:val="22"/>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8325BB">
              <w:rPr>
                <w:rFonts w:ascii="Arial" w:hAnsi="Arial" w:cs="Arial"/>
                <w:spacing w:val="0"/>
                <w:sz w:val="22"/>
                <w:szCs w:val="22"/>
              </w:rPr>
              <w:t>15</w:t>
            </w:r>
            <w:r w:rsidR="00455149" w:rsidRPr="008325BB">
              <w:rPr>
                <w:rFonts w:ascii="Arial" w:hAnsi="Arial" w:cs="Arial"/>
                <w:spacing w:val="0"/>
                <w:sz w:val="22"/>
                <w:szCs w:val="22"/>
              </w:rPr>
              <w: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43" w:name="_Toc485967388"/>
            <w:r w:rsidRPr="008325BB">
              <w:rPr>
                <w:rFonts w:ascii="Arial" w:hAnsi="Arial" w:cs="Arial"/>
                <w:sz w:val="22"/>
                <w:szCs w:val="22"/>
              </w:rPr>
              <w:t>32.</w:t>
            </w:r>
            <w:r w:rsidRPr="008325BB">
              <w:rPr>
                <w:rFonts w:ascii="Arial" w:hAnsi="Arial" w:cs="Arial"/>
                <w:sz w:val="22"/>
                <w:szCs w:val="22"/>
              </w:rPr>
              <w:tab/>
            </w:r>
            <w:r w:rsidR="00455149" w:rsidRPr="008325BB">
              <w:rPr>
                <w:rFonts w:ascii="Arial" w:hAnsi="Arial" w:cs="Arial"/>
                <w:sz w:val="22"/>
                <w:szCs w:val="22"/>
              </w:rPr>
              <w:t>Force Majeure</w:t>
            </w:r>
            <w:bookmarkEnd w:id="343"/>
          </w:p>
        </w:tc>
        <w:tc>
          <w:tcPr>
            <w:tcW w:w="6930" w:type="dxa"/>
            <w:gridSpan w:val="2"/>
          </w:tcPr>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32.1</w:t>
            </w:r>
            <w:r w:rsidRPr="008325BB">
              <w:rPr>
                <w:rFonts w:ascii="Arial" w:hAnsi="Arial" w:cs="Arial"/>
                <w:spacing w:val="0"/>
                <w:sz w:val="22"/>
                <w:szCs w:val="22"/>
              </w:rPr>
              <w:tab/>
            </w:r>
            <w:r w:rsidR="00455149" w:rsidRPr="008325BB">
              <w:rPr>
                <w:rFonts w:ascii="Arial" w:hAnsi="Arial" w:cs="Arial"/>
                <w:spacing w:val="0"/>
                <w:sz w:val="22"/>
                <w:szCs w:val="22"/>
              </w:rPr>
              <w:t xml:space="preserve">The Supplier shall not be liable for forfeiture of its Performance Security, liquidated damages, or termination for default if and to the extent that its delay in performance or other failure to </w:t>
            </w:r>
            <w:r w:rsidR="00455149" w:rsidRPr="008325BB">
              <w:rPr>
                <w:rFonts w:ascii="Arial" w:hAnsi="Arial" w:cs="Arial"/>
                <w:spacing w:val="0"/>
                <w:sz w:val="22"/>
                <w:szCs w:val="22"/>
              </w:rPr>
              <w:lastRenderedPageBreak/>
              <w:t>perform its obligations under the Contract is the result of an event of Force Majeure.</w:t>
            </w:r>
          </w:p>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32.2</w:t>
            </w:r>
            <w:r w:rsidRPr="008325BB">
              <w:rPr>
                <w:rFonts w:ascii="Arial" w:hAnsi="Arial" w:cs="Arial"/>
                <w:spacing w:val="0"/>
                <w:sz w:val="22"/>
                <w:szCs w:val="22"/>
              </w:rPr>
              <w:tab/>
            </w:r>
            <w:r w:rsidR="00455149" w:rsidRPr="008325BB">
              <w:rPr>
                <w:rFonts w:ascii="Arial" w:hAnsi="Arial" w:cs="Arial"/>
                <w:spacing w:val="0"/>
                <w:sz w:val="22"/>
                <w:szCs w:val="22"/>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32.3</w:t>
            </w:r>
            <w:r w:rsidRPr="008325BB">
              <w:rPr>
                <w:rFonts w:ascii="Arial" w:hAnsi="Arial" w:cs="Arial"/>
                <w:spacing w:val="0"/>
                <w:sz w:val="22"/>
                <w:szCs w:val="22"/>
              </w:rPr>
              <w:tab/>
            </w:r>
            <w:r w:rsidR="00455149" w:rsidRPr="008325BB">
              <w:rPr>
                <w:rFonts w:ascii="Arial" w:hAnsi="Arial" w:cs="Arial"/>
                <w:spacing w:val="0"/>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44" w:name="_Toc485967389"/>
            <w:r w:rsidRPr="008325BB">
              <w:rPr>
                <w:rFonts w:ascii="Arial" w:hAnsi="Arial" w:cs="Arial"/>
                <w:sz w:val="22"/>
                <w:szCs w:val="22"/>
              </w:rPr>
              <w:lastRenderedPageBreak/>
              <w:t>33.</w:t>
            </w:r>
            <w:r w:rsidRPr="008325BB">
              <w:rPr>
                <w:rFonts w:ascii="Arial" w:hAnsi="Arial" w:cs="Arial"/>
                <w:sz w:val="22"/>
                <w:szCs w:val="22"/>
              </w:rPr>
              <w:tab/>
            </w:r>
            <w:r w:rsidR="00455149" w:rsidRPr="008325BB">
              <w:rPr>
                <w:rFonts w:ascii="Arial" w:hAnsi="Arial" w:cs="Arial"/>
                <w:sz w:val="22"/>
                <w:szCs w:val="22"/>
              </w:rPr>
              <w:t>Change Orders and Contract Amendments</w:t>
            </w:r>
            <w:bookmarkEnd w:id="344"/>
          </w:p>
        </w:tc>
        <w:tc>
          <w:tcPr>
            <w:tcW w:w="6930" w:type="dxa"/>
            <w:gridSpan w:val="2"/>
          </w:tcPr>
          <w:p w:rsidR="00455149" w:rsidRPr="008325BB" w:rsidRDefault="00614550" w:rsidP="00614550">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33.1</w:t>
            </w:r>
            <w:r w:rsidRPr="008325BB">
              <w:rPr>
                <w:rFonts w:ascii="Arial" w:hAnsi="Arial" w:cs="Arial"/>
                <w:spacing w:val="0"/>
                <w:sz w:val="22"/>
                <w:szCs w:val="22"/>
              </w:rPr>
              <w:tab/>
            </w:r>
            <w:r w:rsidR="00455149" w:rsidRPr="008325BB">
              <w:rPr>
                <w:rFonts w:ascii="Arial" w:hAnsi="Arial" w:cs="Arial"/>
                <w:spacing w:val="0"/>
                <w:sz w:val="22"/>
                <w:szCs w:val="22"/>
              </w:rPr>
              <w:t>The Purchaser may at any time order the Supplier through notice in accordance GCC Clause 8, to make changes within the general scope of the Contract in any one or more of the following:</w:t>
            </w:r>
          </w:p>
          <w:p w:rsidR="00455149" w:rsidRPr="008325BB" w:rsidRDefault="00455149" w:rsidP="00AF377B">
            <w:pPr>
              <w:pStyle w:val="Heading3"/>
              <w:numPr>
                <w:ilvl w:val="2"/>
                <w:numId w:val="69"/>
              </w:numPr>
              <w:rPr>
                <w:rFonts w:ascii="Arial" w:hAnsi="Arial" w:cs="Arial"/>
                <w:sz w:val="22"/>
                <w:szCs w:val="22"/>
              </w:rPr>
            </w:pPr>
            <w:r w:rsidRPr="008325BB">
              <w:rPr>
                <w:rFonts w:ascii="Arial" w:hAnsi="Arial" w:cs="Arial"/>
                <w:sz w:val="22"/>
                <w:szCs w:val="22"/>
              </w:rPr>
              <w:t>drawings, designs, or specifications, where Goods to be furnished under the Contract are to be specifically manufactured for the Purchaser;</w:t>
            </w:r>
          </w:p>
          <w:p w:rsidR="00455149" w:rsidRPr="008325BB" w:rsidRDefault="00455149" w:rsidP="00AF377B">
            <w:pPr>
              <w:pStyle w:val="Heading3"/>
              <w:numPr>
                <w:ilvl w:val="2"/>
                <w:numId w:val="69"/>
              </w:numPr>
              <w:spacing w:after="220"/>
              <w:rPr>
                <w:rFonts w:ascii="Arial" w:hAnsi="Arial" w:cs="Arial"/>
                <w:sz w:val="22"/>
                <w:szCs w:val="22"/>
              </w:rPr>
            </w:pPr>
            <w:r w:rsidRPr="008325BB">
              <w:rPr>
                <w:rFonts w:ascii="Arial" w:hAnsi="Arial" w:cs="Arial"/>
                <w:sz w:val="22"/>
                <w:szCs w:val="22"/>
              </w:rPr>
              <w:t>the method of shipment or packing;</w:t>
            </w:r>
          </w:p>
          <w:p w:rsidR="00455149" w:rsidRPr="008325BB" w:rsidRDefault="00455149" w:rsidP="00AF377B">
            <w:pPr>
              <w:pStyle w:val="Heading3"/>
              <w:numPr>
                <w:ilvl w:val="2"/>
                <w:numId w:val="69"/>
              </w:numPr>
              <w:spacing w:after="220"/>
              <w:rPr>
                <w:rFonts w:ascii="Arial" w:hAnsi="Arial" w:cs="Arial"/>
                <w:sz w:val="22"/>
                <w:szCs w:val="22"/>
              </w:rPr>
            </w:pPr>
            <w:r w:rsidRPr="008325BB">
              <w:rPr>
                <w:rFonts w:ascii="Arial" w:hAnsi="Arial" w:cs="Arial"/>
                <w:sz w:val="22"/>
                <w:szCs w:val="22"/>
              </w:rPr>
              <w:t xml:space="preserve">the place of delivery; and </w:t>
            </w:r>
          </w:p>
          <w:p w:rsidR="00455149" w:rsidRPr="008325BB" w:rsidRDefault="00455149" w:rsidP="00AF377B">
            <w:pPr>
              <w:pStyle w:val="Heading3"/>
              <w:numPr>
                <w:ilvl w:val="2"/>
                <w:numId w:val="69"/>
              </w:numPr>
              <w:spacing w:after="220"/>
              <w:rPr>
                <w:rFonts w:ascii="Arial" w:hAnsi="Arial" w:cs="Arial"/>
                <w:sz w:val="22"/>
                <w:szCs w:val="22"/>
              </w:rPr>
            </w:pPr>
            <w:r w:rsidRPr="008325BB">
              <w:rPr>
                <w:rFonts w:ascii="Arial" w:hAnsi="Arial" w:cs="Arial"/>
                <w:sz w:val="22"/>
                <w:szCs w:val="22"/>
              </w:rPr>
              <w:t>the Related Services to be provided by the Supplier.</w:t>
            </w:r>
          </w:p>
          <w:p w:rsidR="00455149" w:rsidRPr="008325BB" w:rsidRDefault="00614550" w:rsidP="00614550">
            <w:pPr>
              <w:pStyle w:val="Sub-ClauseText"/>
              <w:spacing w:before="0" w:after="220"/>
              <w:ind w:left="612" w:hanging="612"/>
              <w:rPr>
                <w:rFonts w:ascii="Arial" w:hAnsi="Arial" w:cs="Arial"/>
                <w:spacing w:val="0"/>
                <w:sz w:val="22"/>
                <w:szCs w:val="22"/>
              </w:rPr>
            </w:pPr>
            <w:r w:rsidRPr="008325BB">
              <w:rPr>
                <w:rFonts w:ascii="Arial" w:hAnsi="Arial" w:cs="Arial"/>
                <w:spacing w:val="0"/>
                <w:sz w:val="22"/>
                <w:szCs w:val="22"/>
              </w:rPr>
              <w:t>33.2</w:t>
            </w:r>
            <w:r w:rsidRPr="008325BB">
              <w:rPr>
                <w:rFonts w:ascii="Arial" w:hAnsi="Arial" w:cs="Arial"/>
                <w:spacing w:val="0"/>
                <w:sz w:val="22"/>
                <w:szCs w:val="22"/>
              </w:rPr>
              <w:tab/>
            </w:r>
            <w:r w:rsidR="00455149" w:rsidRPr="008325BB">
              <w:rPr>
                <w:rFonts w:ascii="Arial" w:hAnsi="Arial" w:cs="Arial"/>
                <w:spacing w:val="0"/>
                <w:sz w:val="22"/>
                <w:szCs w:val="22"/>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Pr="008325BB" w:rsidRDefault="00614550" w:rsidP="00614550">
            <w:pPr>
              <w:pStyle w:val="Sub-ClauseText"/>
              <w:spacing w:before="0" w:after="220"/>
              <w:ind w:left="612" w:hanging="612"/>
              <w:rPr>
                <w:rFonts w:ascii="Arial" w:hAnsi="Arial" w:cs="Arial"/>
                <w:spacing w:val="0"/>
                <w:sz w:val="22"/>
                <w:szCs w:val="22"/>
              </w:rPr>
            </w:pPr>
            <w:r w:rsidRPr="008325BB">
              <w:rPr>
                <w:rFonts w:ascii="Arial" w:hAnsi="Arial" w:cs="Arial"/>
                <w:spacing w:val="0"/>
                <w:sz w:val="22"/>
                <w:szCs w:val="22"/>
              </w:rPr>
              <w:t>33.3</w:t>
            </w:r>
            <w:r w:rsidRPr="008325BB">
              <w:rPr>
                <w:rFonts w:ascii="Arial" w:hAnsi="Arial" w:cs="Arial"/>
                <w:spacing w:val="0"/>
                <w:sz w:val="22"/>
                <w:szCs w:val="22"/>
              </w:rPr>
              <w:tab/>
            </w:r>
            <w:r w:rsidR="00455149" w:rsidRPr="008325BB">
              <w:rPr>
                <w:rFonts w:ascii="Arial" w:hAnsi="Arial" w:cs="Arial"/>
                <w:spacing w:val="0"/>
                <w:sz w:val="22"/>
                <w:szCs w:val="22"/>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Pr="008325BB" w:rsidRDefault="00614550" w:rsidP="00614550">
            <w:pPr>
              <w:pStyle w:val="Sub-ClauseText"/>
              <w:spacing w:before="0" w:after="220"/>
              <w:ind w:left="612" w:hanging="612"/>
              <w:rPr>
                <w:rFonts w:ascii="Arial" w:hAnsi="Arial" w:cs="Arial"/>
                <w:spacing w:val="0"/>
                <w:sz w:val="22"/>
                <w:szCs w:val="22"/>
              </w:rPr>
            </w:pPr>
            <w:r w:rsidRPr="008325BB">
              <w:rPr>
                <w:rFonts w:ascii="Arial" w:hAnsi="Arial" w:cs="Arial"/>
                <w:spacing w:val="0"/>
                <w:sz w:val="22"/>
                <w:szCs w:val="22"/>
              </w:rPr>
              <w:lastRenderedPageBreak/>
              <w:t>33.4</w:t>
            </w:r>
            <w:r w:rsidRPr="008325BB">
              <w:rPr>
                <w:rFonts w:ascii="Arial" w:hAnsi="Arial" w:cs="Arial"/>
                <w:spacing w:val="0"/>
                <w:sz w:val="22"/>
                <w:szCs w:val="22"/>
              </w:rPr>
              <w:tab/>
            </w:r>
            <w:r w:rsidR="00455149" w:rsidRPr="008325BB">
              <w:rPr>
                <w:rFonts w:ascii="Arial" w:hAnsi="Arial" w:cs="Arial"/>
                <w:spacing w:val="0"/>
                <w:sz w:val="22"/>
                <w:szCs w:val="22"/>
              </w:rPr>
              <w:t>Subject to the above, no variation in or modification of the terms of the Contract shall be made except by written amendment signed by the parties.</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45" w:name="_Toc485967390"/>
            <w:r w:rsidRPr="008325BB">
              <w:rPr>
                <w:rFonts w:ascii="Arial" w:hAnsi="Arial" w:cs="Arial"/>
                <w:sz w:val="22"/>
                <w:szCs w:val="22"/>
              </w:rPr>
              <w:lastRenderedPageBreak/>
              <w:t>34.</w:t>
            </w:r>
            <w:r w:rsidRPr="008325BB">
              <w:rPr>
                <w:rFonts w:ascii="Arial" w:hAnsi="Arial" w:cs="Arial"/>
                <w:sz w:val="22"/>
                <w:szCs w:val="22"/>
              </w:rPr>
              <w:tab/>
            </w:r>
            <w:r w:rsidR="00455149" w:rsidRPr="008325BB">
              <w:rPr>
                <w:rFonts w:ascii="Arial" w:hAnsi="Arial" w:cs="Arial"/>
                <w:sz w:val="22"/>
                <w:szCs w:val="22"/>
              </w:rPr>
              <w:t>Extensions of Time</w:t>
            </w:r>
            <w:bookmarkEnd w:id="345"/>
          </w:p>
        </w:tc>
        <w:tc>
          <w:tcPr>
            <w:tcW w:w="6930" w:type="dxa"/>
            <w:gridSpan w:val="2"/>
          </w:tcPr>
          <w:p w:rsidR="00455149" w:rsidRPr="008325BB" w:rsidRDefault="00614550" w:rsidP="00614550">
            <w:pPr>
              <w:pStyle w:val="Sub-ClauseText"/>
              <w:spacing w:before="0" w:after="240"/>
              <w:ind w:left="612" w:hanging="612"/>
              <w:rPr>
                <w:rFonts w:ascii="Arial" w:hAnsi="Arial" w:cs="Arial"/>
                <w:spacing w:val="0"/>
                <w:sz w:val="22"/>
                <w:szCs w:val="22"/>
              </w:rPr>
            </w:pPr>
            <w:r w:rsidRPr="008325BB">
              <w:rPr>
                <w:rFonts w:ascii="Arial" w:hAnsi="Arial" w:cs="Arial"/>
                <w:spacing w:val="0"/>
                <w:sz w:val="22"/>
                <w:szCs w:val="22"/>
              </w:rPr>
              <w:t>34.1</w:t>
            </w:r>
            <w:r w:rsidRPr="008325BB">
              <w:rPr>
                <w:rFonts w:ascii="Arial" w:hAnsi="Arial" w:cs="Arial"/>
                <w:spacing w:val="0"/>
                <w:sz w:val="22"/>
                <w:szCs w:val="22"/>
              </w:rPr>
              <w:tab/>
            </w:r>
            <w:r w:rsidR="00455149" w:rsidRPr="008325BB">
              <w:rPr>
                <w:rFonts w:ascii="Arial" w:hAnsi="Arial" w:cs="Arial"/>
                <w:spacing w:val="0"/>
                <w:sz w:val="22"/>
                <w:szCs w:val="22"/>
              </w:rPr>
              <w:t xml:space="preserve">If at any time during performance of the Contract, the Supplier or its subcontractors should encounter conditions impeding timely delivery of the Goods or completion of Related Services pursuant to GCC Clause </w:t>
            </w:r>
            <w:r w:rsidRPr="008325BB">
              <w:rPr>
                <w:rFonts w:ascii="Arial" w:hAnsi="Arial" w:cs="Arial"/>
                <w:spacing w:val="0"/>
                <w:sz w:val="22"/>
                <w:szCs w:val="22"/>
              </w:rPr>
              <w:t>13</w:t>
            </w:r>
            <w:r w:rsidR="00455149" w:rsidRPr="008325BB">
              <w:rPr>
                <w:rFonts w:ascii="Arial" w:hAnsi="Arial" w:cs="Arial"/>
                <w:spacing w:val="0"/>
                <w:sz w:val="22"/>
                <w:szCs w:val="22"/>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8325BB" w:rsidRDefault="00614550" w:rsidP="00614550">
            <w:pPr>
              <w:pStyle w:val="Sub-ClauseText"/>
              <w:spacing w:before="0" w:after="240"/>
              <w:ind w:left="612" w:hanging="612"/>
              <w:rPr>
                <w:rFonts w:ascii="Arial" w:hAnsi="Arial" w:cs="Arial"/>
                <w:spacing w:val="0"/>
                <w:sz w:val="22"/>
                <w:szCs w:val="22"/>
              </w:rPr>
            </w:pPr>
            <w:r w:rsidRPr="008325BB">
              <w:rPr>
                <w:rFonts w:ascii="Arial" w:hAnsi="Arial" w:cs="Arial"/>
                <w:spacing w:val="0"/>
                <w:sz w:val="22"/>
                <w:szCs w:val="22"/>
              </w:rPr>
              <w:t>34.2</w:t>
            </w:r>
            <w:r w:rsidRPr="008325BB">
              <w:rPr>
                <w:rFonts w:ascii="Arial" w:hAnsi="Arial" w:cs="Arial"/>
                <w:spacing w:val="0"/>
                <w:sz w:val="22"/>
                <w:szCs w:val="22"/>
              </w:rPr>
              <w:tab/>
            </w:r>
            <w:r w:rsidR="00455149" w:rsidRPr="008325BB">
              <w:rPr>
                <w:rFonts w:ascii="Arial" w:hAnsi="Arial" w:cs="Arial"/>
                <w:spacing w:val="0"/>
                <w:sz w:val="22"/>
                <w:szCs w:val="22"/>
              </w:rPr>
              <w:t xml:space="preserve">Except in case of Force Majeure, as provided under GCC Clause </w:t>
            </w:r>
            <w:r w:rsidRPr="008325BB">
              <w:rPr>
                <w:rFonts w:ascii="Arial" w:hAnsi="Arial" w:cs="Arial"/>
                <w:spacing w:val="0"/>
                <w:sz w:val="22"/>
                <w:szCs w:val="22"/>
              </w:rPr>
              <w:t>32</w:t>
            </w:r>
            <w:r w:rsidR="00455149" w:rsidRPr="008325BB">
              <w:rPr>
                <w:rFonts w:ascii="Arial" w:hAnsi="Arial" w:cs="Arial"/>
                <w:spacing w:val="0"/>
                <w:sz w:val="22"/>
                <w:szCs w:val="22"/>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8325BB">
              <w:rPr>
                <w:rFonts w:ascii="Arial" w:hAnsi="Arial" w:cs="Arial"/>
                <w:spacing w:val="0"/>
                <w:sz w:val="22"/>
                <w:szCs w:val="22"/>
              </w:rPr>
              <w:t>34</w:t>
            </w:r>
            <w:r w:rsidR="00455149" w:rsidRPr="008325BB">
              <w:rPr>
                <w:rFonts w:ascii="Arial" w:hAnsi="Arial" w:cs="Arial"/>
                <w:spacing w:val="0"/>
                <w:sz w:val="22"/>
                <w:szCs w:val="22"/>
              </w:rPr>
              <w:t>.1.</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46" w:name="_Toc485967391"/>
            <w:r w:rsidRPr="008325BB">
              <w:rPr>
                <w:rFonts w:ascii="Arial" w:hAnsi="Arial" w:cs="Arial"/>
                <w:sz w:val="22"/>
                <w:szCs w:val="22"/>
              </w:rPr>
              <w:t>35.</w:t>
            </w:r>
            <w:r w:rsidRPr="008325BB">
              <w:rPr>
                <w:rFonts w:ascii="Arial" w:hAnsi="Arial" w:cs="Arial"/>
                <w:sz w:val="22"/>
                <w:szCs w:val="22"/>
              </w:rPr>
              <w:tab/>
            </w:r>
            <w:r w:rsidR="00455149" w:rsidRPr="008325BB">
              <w:rPr>
                <w:rFonts w:ascii="Arial" w:hAnsi="Arial" w:cs="Arial"/>
                <w:sz w:val="22"/>
                <w:szCs w:val="22"/>
              </w:rPr>
              <w:t>Termination</w:t>
            </w:r>
            <w:bookmarkEnd w:id="346"/>
          </w:p>
        </w:tc>
        <w:tc>
          <w:tcPr>
            <w:tcW w:w="6930" w:type="dxa"/>
            <w:gridSpan w:val="2"/>
          </w:tcPr>
          <w:p w:rsidR="00455149" w:rsidRPr="008325BB" w:rsidRDefault="00614550" w:rsidP="00614550">
            <w:pPr>
              <w:pStyle w:val="Sub-ClauseText"/>
              <w:spacing w:before="0" w:after="180"/>
              <w:ind w:left="612" w:hanging="612"/>
              <w:rPr>
                <w:rFonts w:ascii="Arial" w:hAnsi="Arial" w:cs="Arial"/>
                <w:spacing w:val="0"/>
                <w:sz w:val="22"/>
                <w:szCs w:val="22"/>
              </w:rPr>
            </w:pPr>
            <w:r w:rsidRPr="008325BB">
              <w:rPr>
                <w:rFonts w:ascii="Arial" w:hAnsi="Arial" w:cs="Arial"/>
                <w:spacing w:val="0"/>
                <w:sz w:val="22"/>
                <w:szCs w:val="22"/>
              </w:rPr>
              <w:t>35.1</w:t>
            </w:r>
            <w:r w:rsidRPr="008325BB">
              <w:rPr>
                <w:rFonts w:ascii="Arial" w:hAnsi="Arial" w:cs="Arial"/>
                <w:spacing w:val="0"/>
                <w:sz w:val="22"/>
                <w:szCs w:val="22"/>
              </w:rPr>
              <w:tab/>
            </w:r>
            <w:r w:rsidR="00455149" w:rsidRPr="008325BB">
              <w:rPr>
                <w:rFonts w:ascii="Arial" w:hAnsi="Arial" w:cs="Arial"/>
                <w:spacing w:val="0"/>
                <w:sz w:val="22"/>
                <w:szCs w:val="22"/>
              </w:rPr>
              <w:t>Termination for Default</w:t>
            </w:r>
          </w:p>
          <w:p w:rsidR="00455149" w:rsidRPr="008325BB" w:rsidRDefault="00455149" w:rsidP="00AF377B">
            <w:pPr>
              <w:pStyle w:val="Heading3"/>
              <w:numPr>
                <w:ilvl w:val="2"/>
                <w:numId w:val="70"/>
              </w:numPr>
              <w:rPr>
                <w:rFonts w:ascii="Arial" w:hAnsi="Arial" w:cs="Arial"/>
                <w:sz w:val="22"/>
                <w:szCs w:val="22"/>
              </w:rPr>
            </w:pPr>
            <w:r w:rsidRPr="008325BB">
              <w:rPr>
                <w:rFonts w:ascii="Arial" w:hAnsi="Arial" w:cs="Arial"/>
                <w:sz w:val="22"/>
                <w:szCs w:val="22"/>
              </w:rPr>
              <w:t>The Purchaser, without prejudice to any other remedy for breach of Contract, by written notice of default sent to the Supplier, may terminate the Contract in whole or in part:</w:t>
            </w:r>
          </w:p>
          <w:p w:rsidR="00455149" w:rsidRPr="008325BB" w:rsidRDefault="00455149" w:rsidP="00AF377B">
            <w:pPr>
              <w:pStyle w:val="Heading4"/>
              <w:numPr>
                <w:ilvl w:val="3"/>
                <w:numId w:val="71"/>
              </w:numPr>
              <w:tabs>
                <w:tab w:val="clear" w:pos="1901"/>
                <w:tab w:val="num" w:pos="1692"/>
              </w:tabs>
              <w:spacing w:before="0" w:after="200"/>
              <w:ind w:left="1685" w:hanging="504"/>
              <w:rPr>
                <w:rFonts w:ascii="Arial" w:hAnsi="Arial" w:cs="Arial"/>
                <w:spacing w:val="0"/>
                <w:sz w:val="22"/>
                <w:szCs w:val="22"/>
              </w:rPr>
            </w:pPr>
            <w:r w:rsidRPr="008325BB">
              <w:rPr>
                <w:rFonts w:ascii="Arial" w:hAnsi="Arial" w:cs="Arial"/>
                <w:spacing w:val="0"/>
                <w:sz w:val="22"/>
                <w:szCs w:val="22"/>
              </w:rPr>
              <w:t xml:space="preserve">if the Supplier fails to deliver any or all of the Goods within the period specified in the Contract, or within any extension thereof granted by the Purchaser pursuant to GCC Clause </w:t>
            </w:r>
            <w:r w:rsidR="00614550" w:rsidRPr="008325BB">
              <w:rPr>
                <w:rFonts w:ascii="Arial" w:hAnsi="Arial" w:cs="Arial"/>
                <w:spacing w:val="0"/>
                <w:sz w:val="22"/>
                <w:szCs w:val="22"/>
              </w:rPr>
              <w:t>34</w:t>
            </w:r>
            <w:r w:rsidRPr="008325BB">
              <w:rPr>
                <w:rFonts w:ascii="Arial" w:hAnsi="Arial" w:cs="Arial"/>
                <w:spacing w:val="0"/>
                <w:sz w:val="22"/>
                <w:szCs w:val="22"/>
              </w:rPr>
              <w:t xml:space="preserve">; </w:t>
            </w:r>
          </w:p>
          <w:p w:rsidR="00455149" w:rsidRPr="008325BB" w:rsidRDefault="00455149" w:rsidP="00AF377B">
            <w:pPr>
              <w:pStyle w:val="Heading4"/>
              <w:numPr>
                <w:ilvl w:val="3"/>
                <w:numId w:val="71"/>
              </w:numPr>
              <w:tabs>
                <w:tab w:val="clear" w:pos="1901"/>
                <w:tab w:val="num" w:pos="1692"/>
              </w:tabs>
              <w:spacing w:before="0" w:after="200"/>
              <w:ind w:left="1685" w:hanging="504"/>
              <w:rPr>
                <w:rFonts w:ascii="Arial" w:hAnsi="Arial" w:cs="Arial"/>
                <w:spacing w:val="0"/>
                <w:sz w:val="22"/>
                <w:szCs w:val="22"/>
              </w:rPr>
            </w:pPr>
            <w:r w:rsidRPr="008325BB">
              <w:rPr>
                <w:rFonts w:ascii="Arial" w:hAnsi="Arial" w:cs="Arial"/>
                <w:spacing w:val="0"/>
                <w:sz w:val="22"/>
                <w:szCs w:val="22"/>
              </w:rPr>
              <w:t>if the Supplier fails to perform any other obligation under the Contract; or</w:t>
            </w:r>
          </w:p>
          <w:p w:rsidR="00455149" w:rsidRPr="008325BB" w:rsidRDefault="00455149" w:rsidP="00AF377B">
            <w:pPr>
              <w:pStyle w:val="Heading4"/>
              <w:numPr>
                <w:ilvl w:val="3"/>
                <w:numId w:val="71"/>
              </w:numPr>
              <w:tabs>
                <w:tab w:val="clear" w:pos="1901"/>
                <w:tab w:val="num" w:pos="1692"/>
              </w:tabs>
              <w:spacing w:before="0" w:after="200"/>
              <w:ind w:left="1685" w:hanging="504"/>
              <w:rPr>
                <w:rFonts w:ascii="Arial" w:hAnsi="Arial" w:cs="Arial"/>
                <w:sz w:val="22"/>
                <w:szCs w:val="22"/>
              </w:rPr>
            </w:pPr>
            <w:r w:rsidRPr="008325BB">
              <w:rPr>
                <w:rFonts w:ascii="Arial" w:hAnsi="Arial" w:cs="Arial"/>
                <w:sz w:val="22"/>
                <w:szCs w:val="22"/>
              </w:rPr>
              <w:t>if the Supplier, in the judgment of the Purchaser has engaged in fraud and corruption, as defined in GCC Clause 3, in competing for or in executing the Contract.</w:t>
            </w:r>
          </w:p>
          <w:p w:rsidR="00455149" w:rsidRPr="008325BB" w:rsidRDefault="00455149" w:rsidP="00AF377B">
            <w:pPr>
              <w:pStyle w:val="Heading3"/>
              <w:numPr>
                <w:ilvl w:val="2"/>
                <w:numId w:val="70"/>
              </w:numPr>
              <w:rPr>
                <w:rFonts w:ascii="Arial" w:hAnsi="Arial" w:cs="Arial"/>
                <w:sz w:val="22"/>
                <w:szCs w:val="22"/>
              </w:rPr>
            </w:pPr>
            <w:r w:rsidRPr="008325BB">
              <w:rPr>
                <w:rFonts w:ascii="Arial" w:hAnsi="Arial" w:cs="Arial"/>
                <w:sz w:val="22"/>
                <w:szCs w:val="22"/>
              </w:rPr>
              <w:t xml:space="preserve">In the event the Purchaser terminates the Contract in whole or in part, pursuant to GCC Clause </w:t>
            </w:r>
            <w:r w:rsidR="00614550" w:rsidRPr="008325BB">
              <w:rPr>
                <w:rFonts w:ascii="Arial" w:hAnsi="Arial" w:cs="Arial"/>
                <w:sz w:val="22"/>
                <w:szCs w:val="22"/>
              </w:rPr>
              <w:t>35</w:t>
            </w:r>
            <w:r w:rsidRPr="008325BB">
              <w:rPr>
                <w:rFonts w:ascii="Arial" w:hAnsi="Arial" w:cs="Arial"/>
                <w:sz w:val="22"/>
                <w:szCs w:val="22"/>
              </w:rP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Pr="008325BB" w:rsidRDefault="000319BF" w:rsidP="000319BF">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35.2</w:t>
            </w:r>
            <w:r w:rsidRPr="008325BB">
              <w:rPr>
                <w:rFonts w:ascii="Arial" w:hAnsi="Arial" w:cs="Arial"/>
                <w:spacing w:val="0"/>
                <w:sz w:val="22"/>
                <w:szCs w:val="22"/>
              </w:rPr>
              <w:tab/>
            </w:r>
            <w:r w:rsidR="00455149" w:rsidRPr="008325BB">
              <w:rPr>
                <w:rFonts w:ascii="Arial" w:hAnsi="Arial" w:cs="Arial"/>
                <w:spacing w:val="0"/>
                <w:sz w:val="22"/>
                <w:szCs w:val="22"/>
              </w:rPr>
              <w:t xml:space="preserve">Termination for Insolvency. </w:t>
            </w:r>
          </w:p>
          <w:p w:rsidR="00455149" w:rsidRPr="008325BB" w:rsidRDefault="00455149" w:rsidP="00AF377B">
            <w:pPr>
              <w:pStyle w:val="Heading3"/>
              <w:numPr>
                <w:ilvl w:val="2"/>
                <w:numId w:val="72"/>
              </w:numPr>
              <w:rPr>
                <w:rFonts w:ascii="Arial" w:hAnsi="Arial" w:cs="Arial"/>
                <w:sz w:val="22"/>
                <w:szCs w:val="22"/>
              </w:rPr>
            </w:pPr>
            <w:r w:rsidRPr="008325BB">
              <w:rPr>
                <w:rFonts w:ascii="Arial" w:hAnsi="Arial" w:cs="Arial"/>
                <w:sz w:val="22"/>
                <w:szCs w:val="22"/>
              </w:rPr>
              <w:lastRenderedPageBreak/>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Pr="008325BB" w:rsidRDefault="000319BF" w:rsidP="000319BF">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35.3</w:t>
            </w:r>
            <w:r w:rsidRPr="008325BB">
              <w:rPr>
                <w:rFonts w:ascii="Arial" w:hAnsi="Arial" w:cs="Arial"/>
                <w:spacing w:val="0"/>
                <w:sz w:val="22"/>
                <w:szCs w:val="22"/>
              </w:rPr>
              <w:tab/>
            </w:r>
            <w:r w:rsidR="00455149" w:rsidRPr="008325BB">
              <w:rPr>
                <w:rFonts w:ascii="Arial" w:hAnsi="Arial" w:cs="Arial"/>
                <w:spacing w:val="0"/>
                <w:sz w:val="22"/>
                <w:szCs w:val="22"/>
              </w:rPr>
              <w:t>Termination for Convenience.</w:t>
            </w:r>
          </w:p>
          <w:p w:rsidR="00455149" w:rsidRPr="008325BB" w:rsidRDefault="00455149" w:rsidP="00AF377B">
            <w:pPr>
              <w:pStyle w:val="Heading3"/>
              <w:numPr>
                <w:ilvl w:val="2"/>
                <w:numId w:val="73"/>
              </w:numPr>
              <w:rPr>
                <w:rFonts w:ascii="Arial" w:hAnsi="Arial" w:cs="Arial"/>
                <w:sz w:val="22"/>
                <w:szCs w:val="22"/>
              </w:rPr>
            </w:pPr>
            <w:r w:rsidRPr="008325BB">
              <w:rPr>
                <w:rFonts w:ascii="Arial" w:hAnsi="Arial" w:cs="Arial"/>
                <w:sz w:val="22"/>
                <w:szCs w:val="22"/>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Pr="008325BB" w:rsidRDefault="00455149" w:rsidP="00AF377B">
            <w:pPr>
              <w:pStyle w:val="Heading3"/>
              <w:numPr>
                <w:ilvl w:val="2"/>
                <w:numId w:val="73"/>
              </w:numPr>
              <w:rPr>
                <w:rFonts w:ascii="Arial" w:hAnsi="Arial" w:cs="Arial"/>
                <w:sz w:val="22"/>
                <w:szCs w:val="22"/>
              </w:rPr>
            </w:pPr>
            <w:r w:rsidRPr="008325BB">
              <w:rPr>
                <w:rFonts w:ascii="Arial" w:hAnsi="Arial" w:cs="Arial"/>
                <w:sz w:val="22"/>
                <w:szCs w:val="22"/>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Pr="008325BB" w:rsidRDefault="00455149" w:rsidP="00AF377B">
            <w:pPr>
              <w:pStyle w:val="Heading4"/>
              <w:numPr>
                <w:ilvl w:val="3"/>
                <w:numId w:val="14"/>
              </w:numPr>
              <w:tabs>
                <w:tab w:val="clear" w:pos="1512"/>
                <w:tab w:val="right" w:pos="1692"/>
              </w:tabs>
              <w:spacing w:before="0" w:after="200"/>
              <w:ind w:left="1728" w:hanging="576"/>
              <w:rPr>
                <w:rFonts w:ascii="Arial" w:hAnsi="Arial" w:cs="Arial"/>
                <w:spacing w:val="0"/>
                <w:sz w:val="22"/>
                <w:szCs w:val="22"/>
              </w:rPr>
            </w:pPr>
            <w:r w:rsidRPr="008325BB">
              <w:rPr>
                <w:rFonts w:ascii="Arial" w:hAnsi="Arial" w:cs="Arial"/>
                <w:spacing w:val="0"/>
                <w:sz w:val="22"/>
                <w:szCs w:val="22"/>
              </w:rPr>
              <w:t>to have any portion completed and delivered at the Contract terms and prices; and/or</w:t>
            </w:r>
          </w:p>
          <w:p w:rsidR="00455149" w:rsidRPr="008325BB" w:rsidRDefault="00455149" w:rsidP="00AF377B">
            <w:pPr>
              <w:pStyle w:val="Heading4"/>
              <w:numPr>
                <w:ilvl w:val="3"/>
                <w:numId w:val="14"/>
              </w:numPr>
              <w:tabs>
                <w:tab w:val="clear" w:pos="1512"/>
                <w:tab w:val="right" w:pos="1692"/>
              </w:tabs>
              <w:spacing w:before="0" w:after="200"/>
              <w:ind w:left="1728" w:hanging="576"/>
              <w:rPr>
                <w:rFonts w:ascii="Arial" w:hAnsi="Arial" w:cs="Arial"/>
                <w:spacing w:val="0"/>
                <w:sz w:val="22"/>
                <w:szCs w:val="22"/>
              </w:rPr>
            </w:pPr>
            <w:r w:rsidRPr="008325BB">
              <w:rPr>
                <w:rFonts w:ascii="Arial" w:hAnsi="Arial" w:cs="Arial"/>
                <w:spacing w:val="0"/>
                <w:sz w:val="22"/>
                <w:szCs w:val="22"/>
              </w:rPr>
              <w:t>to cancel the remainder and pay to the Supplier an agreed amount for partially completed Goods and Related Services and for materials and parts previously procured by the Supplier.</w:t>
            </w:r>
          </w:p>
        </w:tc>
      </w:tr>
      <w:tr w:rsidR="00455149" w:rsidRPr="008325BB" w:rsidTr="00697DDB">
        <w:trPr>
          <w:gridAfter w:val="1"/>
          <w:wAfter w:w="36" w:type="dxa"/>
        </w:trPr>
        <w:tc>
          <w:tcPr>
            <w:tcW w:w="2250" w:type="dxa"/>
          </w:tcPr>
          <w:p w:rsidR="00455149" w:rsidRPr="008325BB" w:rsidRDefault="005A0156">
            <w:pPr>
              <w:pStyle w:val="sec7-clauses"/>
              <w:spacing w:before="0" w:after="200"/>
              <w:rPr>
                <w:rFonts w:ascii="Arial" w:hAnsi="Arial" w:cs="Arial"/>
                <w:sz w:val="22"/>
                <w:szCs w:val="22"/>
              </w:rPr>
            </w:pPr>
            <w:bookmarkStart w:id="347" w:name="_Toc485967392"/>
            <w:r w:rsidRPr="008325BB">
              <w:rPr>
                <w:rFonts w:ascii="Arial" w:hAnsi="Arial" w:cs="Arial"/>
                <w:sz w:val="22"/>
                <w:szCs w:val="22"/>
              </w:rPr>
              <w:lastRenderedPageBreak/>
              <w:t>36.</w:t>
            </w:r>
            <w:r w:rsidRPr="008325BB">
              <w:rPr>
                <w:rFonts w:ascii="Arial" w:hAnsi="Arial" w:cs="Arial"/>
                <w:sz w:val="22"/>
                <w:szCs w:val="22"/>
              </w:rPr>
              <w:tab/>
            </w:r>
            <w:r w:rsidR="00455149" w:rsidRPr="008325BB">
              <w:rPr>
                <w:rFonts w:ascii="Arial" w:hAnsi="Arial" w:cs="Arial"/>
                <w:sz w:val="22"/>
                <w:szCs w:val="22"/>
              </w:rPr>
              <w:t>Assignment</w:t>
            </w:r>
            <w:bookmarkEnd w:id="347"/>
          </w:p>
        </w:tc>
        <w:tc>
          <w:tcPr>
            <w:tcW w:w="6930" w:type="dxa"/>
            <w:gridSpan w:val="2"/>
          </w:tcPr>
          <w:p w:rsidR="00455149" w:rsidRPr="008325BB" w:rsidRDefault="000319BF" w:rsidP="000319BF">
            <w:pPr>
              <w:pStyle w:val="Sub-ClauseText"/>
              <w:spacing w:before="0" w:after="200"/>
              <w:ind w:left="612" w:hanging="612"/>
              <w:rPr>
                <w:rFonts w:ascii="Arial" w:hAnsi="Arial" w:cs="Arial"/>
                <w:spacing w:val="0"/>
                <w:sz w:val="22"/>
                <w:szCs w:val="22"/>
              </w:rPr>
            </w:pPr>
            <w:r w:rsidRPr="008325BB">
              <w:rPr>
                <w:rFonts w:ascii="Arial" w:hAnsi="Arial" w:cs="Arial"/>
                <w:spacing w:val="0"/>
                <w:sz w:val="22"/>
                <w:szCs w:val="22"/>
              </w:rPr>
              <w:t>36.1</w:t>
            </w:r>
            <w:r w:rsidRPr="008325BB">
              <w:rPr>
                <w:rFonts w:ascii="Arial" w:hAnsi="Arial" w:cs="Arial"/>
                <w:spacing w:val="0"/>
                <w:sz w:val="22"/>
                <w:szCs w:val="22"/>
              </w:rPr>
              <w:tab/>
            </w:r>
            <w:r w:rsidR="00455149" w:rsidRPr="008325BB">
              <w:rPr>
                <w:rFonts w:ascii="Arial" w:hAnsi="Arial" w:cs="Arial"/>
                <w:spacing w:val="0"/>
                <w:sz w:val="22"/>
                <w:szCs w:val="22"/>
              </w:rPr>
              <w:t>Neither the Purchaser nor the Supplier shall assign, in whole or in part, their obligations under this Contract, except with prior written consent of the other party.</w:t>
            </w:r>
          </w:p>
        </w:tc>
      </w:tr>
      <w:tr w:rsidR="004275FD" w:rsidRPr="008325BB" w:rsidTr="00697DDB">
        <w:trPr>
          <w:gridAfter w:val="1"/>
          <w:wAfter w:w="36" w:type="dxa"/>
        </w:trPr>
        <w:tc>
          <w:tcPr>
            <w:tcW w:w="2250" w:type="dxa"/>
          </w:tcPr>
          <w:p w:rsidR="004275FD" w:rsidRPr="008325BB" w:rsidRDefault="005A0156">
            <w:pPr>
              <w:pStyle w:val="sec7-clauses"/>
              <w:spacing w:before="0" w:after="200"/>
              <w:rPr>
                <w:rFonts w:ascii="Arial" w:hAnsi="Arial" w:cs="Arial"/>
                <w:sz w:val="22"/>
                <w:szCs w:val="22"/>
              </w:rPr>
            </w:pPr>
            <w:bookmarkStart w:id="348" w:name="_Toc485967393"/>
            <w:r w:rsidRPr="008325BB">
              <w:rPr>
                <w:rFonts w:ascii="Arial" w:hAnsi="Arial" w:cs="Arial"/>
                <w:bCs/>
                <w:sz w:val="22"/>
                <w:szCs w:val="22"/>
              </w:rPr>
              <w:t>37.</w:t>
            </w:r>
            <w:r w:rsidRPr="008325BB">
              <w:rPr>
                <w:rFonts w:ascii="Arial" w:hAnsi="Arial" w:cs="Arial"/>
                <w:bCs/>
                <w:sz w:val="22"/>
                <w:szCs w:val="22"/>
              </w:rPr>
              <w:tab/>
            </w:r>
            <w:r w:rsidR="004275FD" w:rsidRPr="008325BB">
              <w:rPr>
                <w:rFonts w:ascii="Arial" w:hAnsi="Arial" w:cs="Arial"/>
                <w:bCs/>
                <w:sz w:val="22"/>
                <w:szCs w:val="22"/>
              </w:rPr>
              <w:t>Export Restriction</w:t>
            </w:r>
            <w:bookmarkEnd w:id="348"/>
          </w:p>
        </w:tc>
        <w:tc>
          <w:tcPr>
            <w:tcW w:w="6930" w:type="dxa"/>
            <w:gridSpan w:val="2"/>
          </w:tcPr>
          <w:p w:rsidR="004275FD" w:rsidRPr="008325BB" w:rsidRDefault="000319BF" w:rsidP="00D25F61">
            <w:pPr>
              <w:spacing w:after="200"/>
              <w:ind w:left="612" w:hanging="612"/>
              <w:jc w:val="both"/>
              <w:rPr>
                <w:rFonts w:ascii="Arial" w:hAnsi="Arial" w:cs="Arial"/>
                <w:sz w:val="22"/>
                <w:szCs w:val="22"/>
              </w:rPr>
            </w:pPr>
            <w:r w:rsidRPr="008325BB">
              <w:rPr>
                <w:rFonts w:ascii="Arial" w:hAnsi="Arial" w:cs="Arial"/>
                <w:sz w:val="22"/>
                <w:szCs w:val="22"/>
              </w:rPr>
              <w:t>37</w:t>
            </w:r>
            <w:r w:rsidR="004275FD" w:rsidRPr="008325BB">
              <w:rPr>
                <w:rFonts w:ascii="Arial" w:hAnsi="Arial" w:cs="Arial"/>
                <w:sz w:val="22"/>
                <w:szCs w:val="22"/>
              </w:rPr>
              <w:t>.1</w:t>
            </w:r>
            <w:r w:rsidR="004275FD" w:rsidRPr="008325BB">
              <w:rPr>
                <w:rFonts w:ascii="Arial" w:hAnsi="Arial" w:cs="Arial"/>
                <w:sz w:val="22"/>
                <w:szCs w:val="22"/>
              </w:rPr>
              <w:tab/>
              <w:t xml:space="preserve">Notwithstanding any obligation under the </w:t>
            </w:r>
            <w:r w:rsidR="004733BE" w:rsidRPr="008325BB">
              <w:rPr>
                <w:rFonts w:ascii="Arial" w:hAnsi="Arial" w:cs="Arial"/>
                <w:sz w:val="22"/>
                <w:szCs w:val="22"/>
              </w:rPr>
              <w:t>C</w:t>
            </w:r>
            <w:r w:rsidR="004275FD" w:rsidRPr="008325BB">
              <w:rPr>
                <w:rFonts w:ascii="Arial" w:hAnsi="Arial" w:cs="Arial"/>
                <w:sz w:val="22"/>
                <w:szCs w:val="22"/>
              </w:rPr>
              <w:t>ontract to complete all export formalities, any export restrictions attributable to the Purchaser, to the country of the Purchaser</w:t>
            </w:r>
            <w:r w:rsidR="004733BE" w:rsidRPr="008325BB">
              <w:rPr>
                <w:rFonts w:ascii="Arial" w:hAnsi="Arial" w:cs="Arial"/>
                <w:sz w:val="22"/>
                <w:szCs w:val="22"/>
              </w:rPr>
              <w:t>,</w:t>
            </w:r>
            <w:r w:rsidR="004275FD" w:rsidRPr="008325BB">
              <w:rPr>
                <w:rFonts w:ascii="Arial" w:hAnsi="Arial" w:cs="Arial"/>
                <w:sz w:val="22"/>
                <w:szCs w:val="22"/>
              </w:rPr>
              <w:t xml:space="preserve"> or to the use of the products/goods, systems or services to be supplied, </w:t>
            </w:r>
            <w:r w:rsidR="004733BE" w:rsidRPr="008325BB">
              <w:rPr>
                <w:rFonts w:ascii="Arial" w:hAnsi="Arial" w:cs="Arial"/>
                <w:sz w:val="22"/>
                <w:szCs w:val="22"/>
              </w:rPr>
              <w:t xml:space="preserve">which </w:t>
            </w:r>
            <w:r w:rsidR="004275FD" w:rsidRPr="008325BB">
              <w:rPr>
                <w:rFonts w:ascii="Arial" w:hAnsi="Arial" w:cs="Arial"/>
                <w:sz w:val="22"/>
                <w:szCs w:val="22"/>
              </w:rPr>
              <w:t>aris</w:t>
            </w:r>
            <w:r w:rsidR="004733BE" w:rsidRPr="008325BB">
              <w:rPr>
                <w:rFonts w:ascii="Arial" w:hAnsi="Arial" w:cs="Arial"/>
                <w:sz w:val="22"/>
                <w:szCs w:val="22"/>
              </w:rPr>
              <w:t>e</w:t>
            </w:r>
            <w:r w:rsidR="004275FD" w:rsidRPr="008325BB">
              <w:rPr>
                <w:rFonts w:ascii="Arial" w:hAnsi="Arial" w:cs="Arial"/>
                <w:sz w:val="22"/>
                <w:szCs w:val="22"/>
              </w:rPr>
              <w:t xml:space="preserve"> from trade regulations from a country supplying those products/goods, systems or services, </w:t>
            </w:r>
            <w:r w:rsidR="004733BE" w:rsidRPr="008325BB">
              <w:rPr>
                <w:rFonts w:ascii="Arial" w:hAnsi="Arial" w:cs="Arial"/>
                <w:sz w:val="22"/>
                <w:szCs w:val="22"/>
              </w:rPr>
              <w:t>and which</w:t>
            </w:r>
            <w:r w:rsidR="00870C1B" w:rsidRPr="008325BB">
              <w:rPr>
                <w:rFonts w:ascii="Arial" w:hAnsi="Arial" w:cs="Arial"/>
                <w:sz w:val="22"/>
                <w:szCs w:val="22"/>
              </w:rPr>
              <w:t xml:space="preserve"> </w:t>
            </w:r>
            <w:r w:rsidR="004275FD" w:rsidRPr="008325BB">
              <w:rPr>
                <w:rFonts w:ascii="Arial" w:hAnsi="Arial" w:cs="Arial"/>
                <w:sz w:val="22"/>
                <w:szCs w:val="22"/>
              </w:rPr>
              <w:t xml:space="preserve">substantially impede the </w:t>
            </w:r>
            <w:r w:rsidR="004733BE" w:rsidRPr="008325BB">
              <w:rPr>
                <w:rFonts w:ascii="Arial" w:hAnsi="Arial" w:cs="Arial"/>
                <w:sz w:val="22"/>
                <w:szCs w:val="22"/>
              </w:rPr>
              <w:t>S</w:t>
            </w:r>
            <w:r w:rsidR="004275FD" w:rsidRPr="008325BB">
              <w:rPr>
                <w:rFonts w:ascii="Arial" w:hAnsi="Arial" w:cs="Arial"/>
                <w:sz w:val="22"/>
                <w:szCs w:val="22"/>
              </w:rPr>
              <w:t xml:space="preserve">upplier from meeting its obligations under the </w:t>
            </w:r>
            <w:r w:rsidR="004733BE" w:rsidRPr="008325BB">
              <w:rPr>
                <w:rFonts w:ascii="Arial" w:hAnsi="Arial" w:cs="Arial"/>
                <w:sz w:val="22"/>
                <w:szCs w:val="22"/>
              </w:rPr>
              <w:t>C</w:t>
            </w:r>
            <w:r w:rsidR="004275FD" w:rsidRPr="008325BB">
              <w:rPr>
                <w:rFonts w:ascii="Arial" w:hAnsi="Arial" w:cs="Arial"/>
                <w:sz w:val="22"/>
                <w:szCs w:val="22"/>
              </w:rPr>
              <w:t>ontract</w:t>
            </w:r>
            <w:r w:rsidR="004733BE" w:rsidRPr="008325BB">
              <w:rPr>
                <w:rFonts w:ascii="Arial" w:hAnsi="Arial" w:cs="Arial"/>
                <w:sz w:val="22"/>
                <w:szCs w:val="22"/>
              </w:rPr>
              <w:t>,</w:t>
            </w:r>
            <w:r w:rsidR="004275FD" w:rsidRPr="008325BB">
              <w:rPr>
                <w:rFonts w:ascii="Arial" w:hAnsi="Arial" w:cs="Arial"/>
                <w:sz w:val="22"/>
                <w:szCs w:val="22"/>
              </w:rPr>
              <w:t xml:space="preserve"> shall release the </w:t>
            </w:r>
            <w:r w:rsidR="004733BE" w:rsidRPr="008325BB">
              <w:rPr>
                <w:rFonts w:ascii="Arial" w:hAnsi="Arial" w:cs="Arial"/>
                <w:sz w:val="22"/>
                <w:szCs w:val="22"/>
              </w:rPr>
              <w:t>S</w:t>
            </w:r>
            <w:r w:rsidR="004275FD" w:rsidRPr="008325BB">
              <w:rPr>
                <w:rFonts w:ascii="Arial" w:hAnsi="Arial" w:cs="Arial"/>
                <w:sz w:val="22"/>
                <w:szCs w:val="22"/>
              </w:rPr>
              <w:t xml:space="preserve">upplier from the obligation to provide deliveries or services, always provided, however, that the </w:t>
            </w:r>
            <w:r w:rsidR="004733BE" w:rsidRPr="008325BB">
              <w:rPr>
                <w:rFonts w:ascii="Arial" w:hAnsi="Arial" w:cs="Arial"/>
                <w:sz w:val="22"/>
                <w:szCs w:val="22"/>
              </w:rPr>
              <w:t>S</w:t>
            </w:r>
            <w:r w:rsidR="004275FD" w:rsidRPr="008325BB">
              <w:rPr>
                <w:rFonts w:ascii="Arial" w:hAnsi="Arial" w:cs="Arial"/>
                <w:sz w:val="22"/>
                <w:szCs w:val="22"/>
              </w:rPr>
              <w:t xml:space="preserve">upplier can demonstrate to the satisfaction of the </w:t>
            </w:r>
            <w:r w:rsidR="004733BE" w:rsidRPr="008325BB">
              <w:rPr>
                <w:rFonts w:ascii="Arial" w:hAnsi="Arial" w:cs="Arial"/>
                <w:sz w:val="22"/>
                <w:szCs w:val="22"/>
              </w:rPr>
              <w:t>P</w:t>
            </w:r>
            <w:r w:rsidR="004275FD" w:rsidRPr="008325BB">
              <w:rPr>
                <w:rFonts w:ascii="Arial" w:hAnsi="Arial" w:cs="Arial"/>
                <w:sz w:val="22"/>
                <w:szCs w:val="22"/>
              </w:rPr>
              <w:t xml:space="preserve">urchaser and of the Bank that it has completed all formalities in a timely manner, including applying for permits, authorizations and licenses necessary for the </w:t>
            </w:r>
            <w:r w:rsidR="004733BE" w:rsidRPr="008325BB">
              <w:rPr>
                <w:rFonts w:ascii="Arial" w:hAnsi="Arial" w:cs="Arial"/>
                <w:sz w:val="22"/>
                <w:szCs w:val="22"/>
              </w:rPr>
              <w:t>export</w:t>
            </w:r>
            <w:r w:rsidR="00870C1B" w:rsidRPr="008325BB">
              <w:rPr>
                <w:rFonts w:ascii="Arial" w:hAnsi="Arial" w:cs="Arial"/>
                <w:sz w:val="22"/>
                <w:szCs w:val="22"/>
              </w:rPr>
              <w:t xml:space="preserve"> </w:t>
            </w:r>
            <w:r w:rsidR="004275FD" w:rsidRPr="008325BB">
              <w:rPr>
                <w:rFonts w:ascii="Arial" w:hAnsi="Arial" w:cs="Arial"/>
                <w:sz w:val="22"/>
                <w:szCs w:val="22"/>
              </w:rPr>
              <w:t xml:space="preserve">of the products/goods, systems or services under the terms of the </w:t>
            </w:r>
            <w:r w:rsidR="004733BE" w:rsidRPr="008325BB">
              <w:rPr>
                <w:rFonts w:ascii="Arial" w:hAnsi="Arial" w:cs="Arial"/>
                <w:sz w:val="22"/>
                <w:szCs w:val="22"/>
              </w:rPr>
              <w:lastRenderedPageBreak/>
              <w:t>C</w:t>
            </w:r>
            <w:r w:rsidR="004275FD" w:rsidRPr="008325BB">
              <w:rPr>
                <w:rFonts w:ascii="Arial" w:hAnsi="Arial" w:cs="Arial"/>
                <w:sz w:val="22"/>
                <w:szCs w:val="22"/>
              </w:rPr>
              <w:t>ontract.</w:t>
            </w:r>
            <w:r w:rsidR="0017135B" w:rsidRPr="008325BB">
              <w:rPr>
                <w:rFonts w:ascii="Arial" w:hAnsi="Arial" w:cs="Arial"/>
                <w:sz w:val="22"/>
                <w:szCs w:val="22"/>
              </w:rPr>
              <w:t xml:space="preserve">  Termination of the Contract on this basis shall be for the </w:t>
            </w:r>
            <w:r w:rsidR="00254708" w:rsidRPr="008325BB">
              <w:rPr>
                <w:rFonts w:ascii="Arial" w:hAnsi="Arial" w:cs="Arial"/>
                <w:sz w:val="22"/>
                <w:szCs w:val="22"/>
              </w:rPr>
              <w:t>Purchaser</w:t>
            </w:r>
            <w:r w:rsidR="0017135B" w:rsidRPr="008325BB">
              <w:rPr>
                <w:rFonts w:ascii="Arial" w:hAnsi="Arial" w:cs="Arial"/>
                <w:sz w:val="22"/>
                <w:szCs w:val="22"/>
              </w:rPr>
              <w:t xml:space="preserve">’s convenience pursuant to Sub-Clause </w:t>
            </w:r>
            <w:r w:rsidRPr="008325BB">
              <w:rPr>
                <w:rFonts w:ascii="Arial" w:hAnsi="Arial" w:cs="Arial"/>
                <w:sz w:val="22"/>
                <w:szCs w:val="22"/>
              </w:rPr>
              <w:t>35</w:t>
            </w:r>
            <w:r w:rsidR="0017135B" w:rsidRPr="008325BB">
              <w:rPr>
                <w:rFonts w:ascii="Arial" w:hAnsi="Arial" w:cs="Arial"/>
                <w:sz w:val="22"/>
                <w:szCs w:val="22"/>
              </w:rPr>
              <w:t>.3.</w:t>
            </w:r>
          </w:p>
        </w:tc>
      </w:tr>
    </w:tbl>
    <w:p w:rsidR="00C952F3" w:rsidRPr="0094430A" w:rsidRDefault="00C952F3">
      <w:pPr>
        <w:pStyle w:val="Subtitle"/>
        <w:jc w:val="left"/>
        <w:rPr>
          <w:rFonts w:ascii="Arial" w:hAnsi="Arial" w:cs="Arial"/>
          <w:b w:val="0"/>
          <w:sz w:val="24"/>
        </w:rPr>
        <w:sectPr w:rsidR="00C952F3" w:rsidRPr="0094430A">
          <w:headerReference w:type="even" r:id="rId53"/>
          <w:headerReference w:type="default" r:id="rId54"/>
          <w:headerReference w:type="first" r:id="rId55"/>
          <w:type w:val="oddPage"/>
          <w:pgSz w:w="12240" w:h="15840" w:code="1"/>
          <w:pgMar w:top="1440" w:right="1440" w:bottom="1440" w:left="1800" w:header="720" w:footer="720" w:gutter="0"/>
          <w:paperSrc w:first="15" w:other="15"/>
          <w:cols w:space="720"/>
          <w:titlePg/>
        </w:sectPr>
      </w:pPr>
    </w:p>
    <w:p w:rsidR="00455149" w:rsidRPr="0094430A" w:rsidRDefault="00455149">
      <w:pPr>
        <w:pStyle w:val="Subtitle"/>
        <w:jc w:val="left"/>
        <w:rPr>
          <w:rFonts w:ascii="Arial" w:hAnsi="Arial" w:cs="Arial"/>
          <w:b w:val="0"/>
          <w:sz w:val="24"/>
        </w:rPr>
      </w:pPr>
    </w:p>
    <w:p w:rsidR="00C952F3" w:rsidRPr="0094430A" w:rsidRDefault="00C952F3" w:rsidP="00C952F3">
      <w:pPr>
        <w:jc w:val="center"/>
        <w:rPr>
          <w:rFonts w:ascii="Arial" w:hAnsi="Arial" w:cs="Arial"/>
          <w:b/>
          <w:sz w:val="36"/>
          <w:szCs w:val="36"/>
        </w:rPr>
      </w:pPr>
      <w:r w:rsidRPr="0094430A">
        <w:rPr>
          <w:rFonts w:ascii="Arial" w:hAnsi="Arial" w:cs="Arial"/>
          <w:b/>
          <w:sz w:val="36"/>
          <w:szCs w:val="36"/>
        </w:rPr>
        <w:t>APPENDIX TO GENERAL CONDITIONS</w:t>
      </w:r>
    </w:p>
    <w:p w:rsidR="00C952F3" w:rsidRPr="0094430A" w:rsidRDefault="00C952F3" w:rsidP="00C952F3">
      <w:pPr>
        <w:jc w:val="center"/>
        <w:rPr>
          <w:rFonts w:ascii="Arial" w:hAnsi="Arial" w:cs="Arial"/>
          <w:b/>
          <w:sz w:val="36"/>
          <w:szCs w:val="36"/>
        </w:rPr>
      </w:pPr>
      <w:r w:rsidRPr="0094430A">
        <w:rPr>
          <w:rFonts w:ascii="Arial" w:hAnsi="Arial" w:cs="Arial"/>
          <w:b/>
          <w:sz w:val="36"/>
          <w:szCs w:val="36"/>
        </w:rPr>
        <w:t>Bank’s Policy- Corrupt and Fraudulent Practices</w:t>
      </w:r>
    </w:p>
    <w:p w:rsidR="00C952F3" w:rsidRPr="0094430A" w:rsidRDefault="00C952F3" w:rsidP="00C952F3">
      <w:pPr>
        <w:rPr>
          <w:rFonts w:ascii="Arial" w:hAnsi="Arial" w:cs="Arial"/>
          <w:b/>
        </w:rPr>
      </w:pPr>
    </w:p>
    <w:p w:rsidR="00C952F3" w:rsidRPr="0094430A" w:rsidRDefault="00C952F3" w:rsidP="00C952F3">
      <w:pPr>
        <w:rPr>
          <w:rFonts w:ascii="Arial" w:hAnsi="Arial" w:cs="Arial"/>
        </w:rPr>
      </w:pPr>
      <w:r w:rsidRPr="0094430A">
        <w:rPr>
          <w:rFonts w:ascii="Arial" w:hAnsi="Arial" w:cs="Arial"/>
          <w:b/>
          <w:i/>
        </w:rPr>
        <w:t>(text in this Appendix shall not be modified)</w:t>
      </w:r>
    </w:p>
    <w:p w:rsidR="00C952F3" w:rsidRPr="0094430A" w:rsidRDefault="00C952F3" w:rsidP="00C952F3">
      <w:pPr>
        <w:rPr>
          <w:rFonts w:ascii="Arial" w:hAnsi="Arial" w:cs="Arial"/>
          <w:b/>
          <w:highlight w:val="yellow"/>
        </w:rPr>
      </w:pPr>
    </w:p>
    <w:p w:rsidR="00C952F3" w:rsidRPr="0094430A" w:rsidRDefault="00C952F3" w:rsidP="00C952F3">
      <w:pPr>
        <w:adjustRightInd w:val="0"/>
        <w:spacing w:after="120"/>
        <w:rPr>
          <w:rFonts w:ascii="Arial" w:hAnsi="Arial" w:cs="Arial"/>
          <w:b/>
        </w:rPr>
      </w:pPr>
      <w:r w:rsidRPr="0094430A">
        <w:rPr>
          <w:rFonts w:ascii="Arial" w:hAnsi="Arial" w:cs="Arial"/>
          <w:b/>
        </w:rPr>
        <w:t xml:space="preserve">Guidelines for Procurement of Goods, Works, and Non-Consulting Services under IBRD Loans and IDA Credits &amp; Grants by World Bank </w:t>
      </w:r>
      <w:r w:rsidR="00D40E6A" w:rsidRPr="0094430A">
        <w:rPr>
          <w:rFonts w:ascii="Arial" w:hAnsi="Arial" w:cs="Arial"/>
          <w:b/>
        </w:rPr>
        <w:t>Principal Recipient</w:t>
      </w:r>
      <w:r w:rsidRPr="0094430A">
        <w:rPr>
          <w:rFonts w:ascii="Arial" w:hAnsi="Arial" w:cs="Arial"/>
          <w:b/>
        </w:rPr>
        <w:t>s, dated January 2011:</w:t>
      </w:r>
    </w:p>
    <w:p w:rsidR="00C952F3" w:rsidRPr="0094430A" w:rsidRDefault="00C952F3" w:rsidP="00C952F3">
      <w:pPr>
        <w:adjustRightInd w:val="0"/>
        <w:spacing w:after="120"/>
        <w:ind w:left="540" w:hanging="540"/>
        <w:rPr>
          <w:rFonts w:ascii="Arial" w:hAnsi="Arial" w:cs="Arial"/>
        </w:rPr>
      </w:pPr>
      <w:r w:rsidRPr="0094430A">
        <w:rPr>
          <w:rFonts w:ascii="Arial" w:hAnsi="Arial" w:cs="Arial"/>
        </w:rPr>
        <w:t>“</w:t>
      </w:r>
      <w:r w:rsidRPr="0094430A">
        <w:rPr>
          <w:rFonts w:ascii="Arial" w:hAnsi="Arial" w:cs="Arial"/>
          <w:b/>
        </w:rPr>
        <w:t>Fraud and Corruption:</w:t>
      </w:r>
    </w:p>
    <w:p w:rsidR="005A0156" w:rsidRPr="0094430A" w:rsidRDefault="005A0156" w:rsidP="005A0156">
      <w:pPr>
        <w:pStyle w:val="Default"/>
        <w:spacing w:after="200"/>
        <w:ind w:left="540" w:hanging="540"/>
        <w:jc w:val="both"/>
        <w:rPr>
          <w:rFonts w:ascii="Arial" w:hAnsi="Arial" w:cs="Arial"/>
        </w:rPr>
      </w:pPr>
      <w:r w:rsidRPr="0094430A">
        <w:rPr>
          <w:rFonts w:ascii="Arial" w:hAnsi="Arial" w:cs="Arial"/>
        </w:rPr>
        <w:t>1.16</w:t>
      </w:r>
      <w:r w:rsidRPr="0094430A">
        <w:rPr>
          <w:rFonts w:ascii="Arial" w:hAnsi="Arial" w:cs="Arial"/>
        </w:rPr>
        <w:tab/>
        <w:t xml:space="preserve">It is the Bank’s policy to require that </w:t>
      </w:r>
      <w:r w:rsidR="00D40E6A" w:rsidRPr="0094430A">
        <w:rPr>
          <w:rFonts w:ascii="Arial" w:hAnsi="Arial" w:cs="Arial"/>
        </w:rPr>
        <w:t>Principal Recipient</w:t>
      </w:r>
      <w:r w:rsidRPr="0094430A">
        <w:rPr>
          <w:rFonts w:ascii="Arial" w:hAnsi="Arial" w:cs="Arial"/>
        </w:rPr>
        <w:t>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4430A">
        <w:rPr>
          <w:rStyle w:val="FootnoteReference"/>
          <w:rFonts w:ascii="Arial" w:hAnsi="Arial" w:cs="Arial"/>
        </w:rPr>
        <w:footnoteReference w:id="16"/>
      </w:r>
      <w:r w:rsidRPr="0094430A">
        <w:rPr>
          <w:rFonts w:ascii="Arial" w:hAnsi="Arial" w:cs="Arial"/>
        </w:rPr>
        <w:t xml:space="preserve"> In pursuance of this policy, the Bank: </w:t>
      </w:r>
    </w:p>
    <w:p w:rsidR="005A0156" w:rsidRPr="0094430A" w:rsidRDefault="005A0156" w:rsidP="005A0156">
      <w:pPr>
        <w:pStyle w:val="Default"/>
        <w:spacing w:after="200"/>
        <w:ind w:left="1080" w:hanging="540"/>
        <w:jc w:val="both"/>
        <w:rPr>
          <w:rFonts w:ascii="Arial" w:hAnsi="Arial" w:cs="Arial"/>
        </w:rPr>
      </w:pPr>
      <w:r w:rsidRPr="0094430A">
        <w:rPr>
          <w:rFonts w:ascii="Arial" w:hAnsi="Arial" w:cs="Arial"/>
        </w:rPr>
        <w:t>(a)</w:t>
      </w:r>
      <w:r w:rsidRPr="0094430A">
        <w:rPr>
          <w:rFonts w:ascii="Arial" w:hAnsi="Arial" w:cs="Arial"/>
        </w:rPr>
        <w:tab/>
        <w:t xml:space="preserve">defines, for the purposes of this provision, the terms set forth below as follows: </w:t>
      </w:r>
    </w:p>
    <w:p w:rsidR="005A0156" w:rsidRPr="0094430A" w:rsidRDefault="005A0156" w:rsidP="005A0156">
      <w:pPr>
        <w:adjustRightInd w:val="0"/>
        <w:spacing w:after="200"/>
        <w:ind w:left="1800" w:hanging="720"/>
        <w:jc w:val="both"/>
        <w:rPr>
          <w:rFonts w:ascii="Arial" w:hAnsi="Arial" w:cs="Arial"/>
          <w:szCs w:val="24"/>
        </w:rPr>
      </w:pPr>
      <w:r w:rsidRPr="0094430A">
        <w:rPr>
          <w:rFonts w:ascii="Arial" w:hAnsi="Arial" w:cs="Arial"/>
          <w:szCs w:val="24"/>
        </w:rPr>
        <w:t>(i)</w:t>
      </w:r>
      <w:r w:rsidRPr="0094430A">
        <w:rPr>
          <w:rFonts w:ascii="Arial" w:hAnsi="Arial" w:cs="Arial"/>
          <w:szCs w:val="24"/>
        </w:rPr>
        <w:tab/>
        <w:t>“corrupt practice” is the offering, giving, receiving, or soliciting, directly or indirectly, of anything of value to influence improperly the actions of another party;</w:t>
      </w:r>
      <w:r w:rsidRPr="0094430A">
        <w:rPr>
          <w:rStyle w:val="FootnoteReference"/>
          <w:rFonts w:ascii="Arial" w:hAnsi="Arial" w:cs="Arial"/>
          <w:szCs w:val="24"/>
        </w:rPr>
        <w:footnoteReference w:id="17"/>
      </w:r>
      <w:r w:rsidRPr="0094430A">
        <w:rPr>
          <w:rFonts w:ascii="Arial" w:hAnsi="Arial" w:cs="Arial"/>
          <w:szCs w:val="24"/>
        </w:rPr>
        <w:t>;</w:t>
      </w:r>
    </w:p>
    <w:p w:rsidR="005A0156" w:rsidRPr="0094430A" w:rsidRDefault="005A0156" w:rsidP="005A0156">
      <w:pPr>
        <w:adjustRightInd w:val="0"/>
        <w:spacing w:after="200"/>
        <w:ind w:left="1800" w:hanging="720"/>
        <w:jc w:val="both"/>
        <w:rPr>
          <w:rFonts w:ascii="Arial" w:hAnsi="Arial" w:cs="Arial"/>
          <w:szCs w:val="24"/>
        </w:rPr>
      </w:pPr>
      <w:r w:rsidRPr="0094430A">
        <w:rPr>
          <w:rFonts w:ascii="Arial" w:hAnsi="Arial" w:cs="Arial"/>
          <w:szCs w:val="24"/>
        </w:rPr>
        <w:t xml:space="preserve">(ii) </w:t>
      </w:r>
      <w:r w:rsidRPr="0094430A">
        <w:rPr>
          <w:rFonts w:ascii="Arial" w:hAnsi="Arial" w:cs="Arial"/>
          <w:szCs w:val="24"/>
        </w:rPr>
        <w:tab/>
        <w:t>“fraudulent practice” is any act or omission, including a misrepresentation, that knowingly or recklessly misleads, or attempts to mislead, a party to obtain a financial or other benefit or to avoid an obligation;</w:t>
      </w:r>
      <w:r w:rsidRPr="0094430A">
        <w:rPr>
          <w:rStyle w:val="FootnoteReference"/>
          <w:rFonts w:ascii="Arial" w:hAnsi="Arial" w:cs="Arial"/>
          <w:szCs w:val="24"/>
        </w:rPr>
        <w:footnoteReference w:id="18"/>
      </w:r>
    </w:p>
    <w:p w:rsidR="005A0156" w:rsidRPr="0094430A" w:rsidRDefault="005A0156" w:rsidP="005A0156">
      <w:pPr>
        <w:adjustRightInd w:val="0"/>
        <w:spacing w:after="200"/>
        <w:ind w:left="1800" w:hanging="720"/>
        <w:jc w:val="both"/>
        <w:rPr>
          <w:rFonts w:ascii="Arial" w:hAnsi="Arial" w:cs="Arial"/>
          <w:szCs w:val="24"/>
        </w:rPr>
      </w:pPr>
      <w:r w:rsidRPr="0094430A">
        <w:rPr>
          <w:rFonts w:ascii="Arial" w:hAnsi="Arial" w:cs="Arial"/>
          <w:szCs w:val="24"/>
        </w:rPr>
        <w:t>(iii)</w:t>
      </w:r>
      <w:r w:rsidRPr="0094430A">
        <w:rPr>
          <w:rFonts w:ascii="Arial" w:hAnsi="Arial" w:cs="Arial"/>
          <w:szCs w:val="24"/>
        </w:rPr>
        <w:tab/>
        <w:t>“collusive practice” is an arrangement between two or more parties designed to achieve an improper purpose, including to influence improperly the actions of another party;</w:t>
      </w:r>
      <w:r w:rsidRPr="0094430A">
        <w:rPr>
          <w:rStyle w:val="FootnoteReference"/>
          <w:rFonts w:ascii="Arial" w:hAnsi="Arial" w:cs="Arial"/>
          <w:szCs w:val="24"/>
        </w:rPr>
        <w:footnoteReference w:id="19"/>
      </w:r>
    </w:p>
    <w:p w:rsidR="005A0156" w:rsidRPr="0094430A" w:rsidRDefault="005A0156" w:rsidP="005A0156">
      <w:pPr>
        <w:adjustRightInd w:val="0"/>
        <w:spacing w:after="200"/>
        <w:ind w:left="1800" w:hanging="720"/>
        <w:jc w:val="both"/>
        <w:rPr>
          <w:rFonts w:ascii="Arial" w:hAnsi="Arial" w:cs="Arial"/>
          <w:szCs w:val="24"/>
        </w:rPr>
      </w:pPr>
      <w:r w:rsidRPr="0094430A">
        <w:rPr>
          <w:rFonts w:ascii="Arial" w:hAnsi="Arial" w:cs="Arial"/>
          <w:szCs w:val="24"/>
        </w:rPr>
        <w:lastRenderedPageBreak/>
        <w:t>(iv)</w:t>
      </w:r>
      <w:r w:rsidRPr="0094430A">
        <w:rPr>
          <w:rFonts w:ascii="Arial" w:hAnsi="Arial" w:cs="Arial"/>
          <w:szCs w:val="24"/>
        </w:rPr>
        <w:tab/>
        <w:t>“coercive practice” is impairing or harming, or threatening to impair or harm, directly or indirectly, any party or the property of the party to influence improperly the actions of a party;</w:t>
      </w:r>
      <w:r w:rsidRPr="0094430A">
        <w:rPr>
          <w:rStyle w:val="FootnoteReference"/>
          <w:rFonts w:ascii="Arial" w:hAnsi="Arial" w:cs="Arial"/>
          <w:szCs w:val="24"/>
        </w:rPr>
        <w:footnoteReference w:id="20"/>
      </w:r>
    </w:p>
    <w:p w:rsidR="005A0156" w:rsidRPr="0094430A" w:rsidRDefault="005A0156" w:rsidP="005A0156">
      <w:pPr>
        <w:adjustRightInd w:val="0"/>
        <w:spacing w:after="200"/>
        <w:ind w:left="1800" w:hanging="720"/>
        <w:rPr>
          <w:rFonts w:ascii="Arial" w:hAnsi="Arial" w:cs="Arial"/>
          <w:color w:val="000000"/>
          <w:szCs w:val="24"/>
        </w:rPr>
      </w:pPr>
      <w:r w:rsidRPr="0094430A">
        <w:rPr>
          <w:rFonts w:ascii="Arial" w:hAnsi="Arial" w:cs="Arial"/>
          <w:bCs/>
          <w:color w:val="000000"/>
          <w:szCs w:val="24"/>
        </w:rPr>
        <w:t>(v)</w:t>
      </w:r>
      <w:r w:rsidRPr="0094430A">
        <w:rPr>
          <w:rFonts w:ascii="Arial" w:hAnsi="Arial" w:cs="Arial"/>
          <w:bCs/>
          <w:color w:val="000000"/>
          <w:szCs w:val="24"/>
        </w:rPr>
        <w:tab/>
        <w:t>"</w:t>
      </w:r>
      <w:r w:rsidRPr="0094430A">
        <w:rPr>
          <w:rFonts w:ascii="Arial" w:hAnsi="Arial" w:cs="Arial"/>
          <w:szCs w:val="24"/>
        </w:rPr>
        <w:t>obstructive</w:t>
      </w:r>
      <w:r w:rsidRPr="0094430A">
        <w:rPr>
          <w:rFonts w:ascii="Arial" w:hAnsi="Arial" w:cs="Arial"/>
          <w:bCs/>
          <w:color w:val="000000"/>
          <w:szCs w:val="24"/>
        </w:rPr>
        <w:t xml:space="preserve"> practice" </w:t>
      </w:r>
      <w:r w:rsidRPr="0094430A">
        <w:rPr>
          <w:rFonts w:ascii="Arial" w:hAnsi="Arial" w:cs="Arial"/>
          <w:color w:val="000000"/>
          <w:szCs w:val="24"/>
        </w:rPr>
        <w:t>is:</w:t>
      </w:r>
    </w:p>
    <w:p w:rsidR="005A0156" w:rsidRPr="0094430A" w:rsidRDefault="005A0156" w:rsidP="005A0156">
      <w:pPr>
        <w:adjustRightInd w:val="0"/>
        <w:spacing w:after="200"/>
        <w:ind w:left="2520" w:hanging="720"/>
        <w:jc w:val="both"/>
        <w:rPr>
          <w:rFonts w:ascii="Arial" w:hAnsi="Arial" w:cs="Arial"/>
          <w:szCs w:val="24"/>
        </w:rPr>
      </w:pPr>
      <w:r w:rsidRPr="0094430A">
        <w:rPr>
          <w:rFonts w:ascii="Arial" w:hAnsi="Arial" w:cs="Arial"/>
          <w:bCs/>
          <w:color w:val="000000"/>
          <w:szCs w:val="24"/>
        </w:rPr>
        <w:t>(aa)</w:t>
      </w:r>
      <w:r w:rsidRPr="0094430A">
        <w:rPr>
          <w:rFonts w:ascii="Arial" w:hAnsi="Arial" w:cs="Arial"/>
          <w:szCs w:val="24"/>
        </w:rPr>
        <w:tab/>
      </w:r>
      <w:r w:rsidRPr="0094430A">
        <w:rPr>
          <w:rFonts w:ascii="Arial" w:hAnsi="Arial" w:cs="Arial"/>
          <w:color w:val="000000"/>
          <w:szCs w:val="24"/>
        </w:rPr>
        <w:t>deliberately destroying, falsifying, altering, or concealing of evidence ma</w:t>
      </w:r>
      <w:r w:rsidR="008325BB">
        <w:rPr>
          <w:rFonts w:ascii="Arial" w:hAnsi="Arial" w:cs="Arial"/>
          <w:color w:val="000000"/>
          <w:szCs w:val="24"/>
        </w:rPr>
        <w:t>t</w:t>
      </w:r>
      <w:r w:rsidRPr="0094430A">
        <w:rPr>
          <w:rFonts w:ascii="Arial" w:hAnsi="Arial" w:cs="Arial"/>
          <w:color w:val="000000"/>
          <w:szCs w:val="24"/>
        </w:rPr>
        <w: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A0156" w:rsidRPr="0094430A" w:rsidRDefault="005A0156" w:rsidP="005A0156">
      <w:pPr>
        <w:adjustRightInd w:val="0"/>
        <w:spacing w:after="200"/>
        <w:ind w:left="2520" w:hanging="720"/>
        <w:jc w:val="both"/>
        <w:rPr>
          <w:rFonts w:ascii="Arial" w:hAnsi="Arial" w:cs="Arial"/>
          <w:szCs w:val="24"/>
        </w:rPr>
      </w:pPr>
      <w:r w:rsidRPr="0094430A">
        <w:rPr>
          <w:rFonts w:ascii="Arial" w:hAnsi="Arial" w:cs="Arial"/>
          <w:bCs/>
          <w:color w:val="000000"/>
          <w:szCs w:val="24"/>
        </w:rPr>
        <w:t>(bb)</w:t>
      </w:r>
      <w:r w:rsidRPr="0094430A">
        <w:rPr>
          <w:rFonts w:ascii="Arial" w:hAnsi="Arial" w:cs="Arial"/>
          <w:bCs/>
          <w:color w:val="000000"/>
          <w:szCs w:val="24"/>
        </w:rPr>
        <w:tab/>
        <w:t>acts intended to materially impede the exercise of the Bank’s inspection and audit rights provided for under paragraph 1.16(e) below.</w:t>
      </w:r>
    </w:p>
    <w:p w:rsidR="005A0156" w:rsidRPr="0094430A" w:rsidRDefault="005A0156" w:rsidP="005A0156">
      <w:pPr>
        <w:pStyle w:val="Default"/>
        <w:spacing w:after="200"/>
        <w:ind w:left="1080" w:hanging="540"/>
        <w:jc w:val="both"/>
        <w:rPr>
          <w:rFonts w:ascii="Arial" w:hAnsi="Arial" w:cs="Arial"/>
        </w:rPr>
      </w:pPr>
      <w:r w:rsidRPr="0094430A">
        <w:rPr>
          <w:rFonts w:ascii="Arial" w:hAnsi="Arial" w:cs="Arial"/>
        </w:rPr>
        <w:t>(b)</w:t>
      </w:r>
      <w:r w:rsidRPr="0094430A">
        <w:rPr>
          <w:rFonts w:ascii="Arial" w:hAnsi="Arial" w:cs="Arial"/>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94430A" w:rsidRDefault="005A0156" w:rsidP="005A0156">
      <w:pPr>
        <w:pStyle w:val="Default"/>
        <w:spacing w:after="200"/>
        <w:ind w:left="1080" w:hanging="540"/>
        <w:jc w:val="both"/>
        <w:rPr>
          <w:rFonts w:ascii="Arial" w:hAnsi="Arial" w:cs="Arial"/>
        </w:rPr>
      </w:pPr>
      <w:r w:rsidRPr="0094430A">
        <w:rPr>
          <w:rFonts w:ascii="Arial" w:hAnsi="Arial" w:cs="Arial"/>
        </w:rPr>
        <w:t>(c)</w:t>
      </w:r>
      <w:r w:rsidRPr="0094430A">
        <w:rPr>
          <w:rFonts w:ascii="Arial" w:hAnsi="Arial" w:cs="Arial"/>
        </w:rPr>
        <w:tab/>
        <w:t xml:space="preserve">will declare misprocurement and cancel the portion of the loan allocated to a contract if it determines at any time that representatives of the </w:t>
      </w:r>
      <w:r w:rsidR="00D40E6A" w:rsidRPr="0094430A">
        <w:rPr>
          <w:rFonts w:ascii="Arial" w:hAnsi="Arial" w:cs="Arial"/>
        </w:rPr>
        <w:t>Principal Recipient</w:t>
      </w:r>
      <w:r w:rsidRPr="0094430A">
        <w:rPr>
          <w:rFonts w:ascii="Arial" w:hAnsi="Arial" w:cs="Arial"/>
        </w:rPr>
        <w:t xml:space="preserve"> or of a recipient of any part of the proceeds of the loan engaged in corrupt, fraudulent, collusive, coercive, or obstructive practices during the procurement or the implementation of the contract in question, without the </w:t>
      </w:r>
      <w:r w:rsidR="00D40E6A" w:rsidRPr="0094430A">
        <w:rPr>
          <w:rFonts w:ascii="Arial" w:hAnsi="Arial" w:cs="Arial"/>
        </w:rPr>
        <w:t>Principal Recipient</w:t>
      </w:r>
      <w:r w:rsidRPr="0094430A">
        <w:rPr>
          <w:rFonts w:ascii="Arial" w:hAnsi="Arial" w:cs="Arial"/>
        </w:rPr>
        <w:t xml:space="preserve"> having taken timely and appropriate action satisfactory to the Bank to address such practices when they occur, including by failing to inform the Bank in a timely manner at the time they knew of the practices;</w:t>
      </w:r>
    </w:p>
    <w:p w:rsidR="005A0156" w:rsidRPr="0094430A" w:rsidRDefault="005A0156" w:rsidP="005A0156">
      <w:pPr>
        <w:pStyle w:val="Default"/>
        <w:spacing w:after="200"/>
        <w:ind w:left="1080" w:hanging="540"/>
        <w:jc w:val="both"/>
        <w:rPr>
          <w:rFonts w:ascii="Arial" w:hAnsi="Arial" w:cs="Arial"/>
        </w:rPr>
      </w:pPr>
      <w:r w:rsidRPr="0094430A">
        <w:rPr>
          <w:rFonts w:ascii="Arial" w:hAnsi="Arial" w:cs="Arial"/>
        </w:rPr>
        <w:t>(d)</w:t>
      </w:r>
      <w:r w:rsidRPr="0094430A">
        <w:rPr>
          <w:rFonts w:ascii="Arial" w:hAnsi="Arial" w:cs="Arial"/>
        </w:rPr>
        <w:tab/>
        <w:t>will sanction a firm or individual, at any time, in accordance with the prevailing Bank’s sanctions procedures,</w:t>
      </w:r>
      <w:r w:rsidRPr="0094430A">
        <w:rPr>
          <w:rFonts w:ascii="Arial" w:hAnsi="Arial" w:cs="Arial"/>
          <w:vertAlign w:val="superscript"/>
        </w:rPr>
        <w:footnoteReference w:id="21"/>
      </w:r>
      <w:r w:rsidRPr="0094430A">
        <w:rPr>
          <w:rFonts w:ascii="Arial" w:hAnsi="Arial" w:cs="Arial"/>
        </w:rPr>
        <w:t xml:space="preserve"> including by publicly declaring such firm or individual ineligible, either indefinitely or for a stated period of </w:t>
      </w:r>
      <w:r w:rsidRPr="0094430A">
        <w:rPr>
          <w:rFonts w:ascii="Arial" w:hAnsi="Arial" w:cs="Arial"/>
        </w:rPr>
        <w:lastRenderedPageBreak/>
        <w:t>time: (i) to be awarded a Bank-financed contract; and (ii) to be a nominated</w:t>
      </w:r>
      <w:r w:rsidRPr="0094430A">
        <w:rPr>
          <w:rFonts w:ascii="Arial" w:hAnsi="Arial" w:cs="Arial"/>
          <w:vertAlign w:val="superscript"/>
        </w:rPr>
        <w:footnoteReference w:id="22"/>
      </w:r>
      <w:r w:rsidRPr="0094430A">
        <w:rPr>
          <w:rFonts w:ascii="Arial" w:hAnsi="Arial" w:cs="Arial"/>
        </w:rPr>
        <w:t>;</w:t>
      </w:r>
    </w:p>
    <w:p w:rsidR="005A0156" w:rsidRPr="0094430A" w:rsidRDefault="005A0156" w:rsidP="005A0156">
      <w:pPr>
        <w:pStyle w:val="Default"/>
        <w:spacing w:after="200"/>
        <w:ind w:left="1080" w:hanging="540"/>
        <w:jc w:val="both"/>
        <w:rPr>
          <w:rFonts w:ascii="Arial" w:hAnsi="Arial" w:cs="Arial"/>
        </w:rPr>
      </w:pPr>
      <w:r w:rsidRPr="0094430A">
        <w:rPr>
          <w:rFonts w:ascii="Arial" w:hAnsi="Arial" w:cs="Arial"/>
        </w:rPr>
        <w:t>(e)</w:t>
      </w:r>
      <w:r w:rsidRPr="0094430A">
        <w:rPr>
          <w:rFonts w:ascii="Arial" w:hAnsi="Arial" w:cs="Arial"/>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C952F3" w:rsidRPr="0094430A" w:rsidRDefault="00C952F3" w:rsidP="00C952F3">
      <w:pPr>
        <w:rPr>
          <w:rFonts w:ascii="Arial" w:hAnsi="Arial" w:cs="Arial"/>
          <w:b/>
        </w:rPr>
        <w:sectPr w:rsidR="00C952F3" w:rsidRPr="0094430A">
          <w:headerReference w:type="even" r:id="rId56"/>
          <w:headerReference w:type="default" r:id="rId57"/>
          <w:headerReference w:type="first" r:id="rId58"/>
          <w:type w:val="oddPage"/>
          <w:pgSz w:w="12240" w:h="15840" w:code="1"/>
          <w:pgMar w:top="1440" w:right="1440" w:bottom="1440" w:left="1800" w:header="720" w:footer="720" w:gutter="0"/>
          <w:paperSrc w:first="15" w:other="15"/>
          <w:cols w:space="720"/>
          <w:titlePg/>
        </w:sectPr>
      </w:pPr>
      <w:r w:rsidRPr="0094430A">
        <w:rPr>
          <w:rFonts w:ascii="Arial" w:hAnsi="Arial" w:cs="Arial"/>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94430A">
        <w:trPr>
          <w:cantSplit/>
          <w:trHeight w:val="800"/>
        </w:trPr>
        <w:tc>
          <w:tcPr>
            <w:tcW w:w="9108" w:type="dxa"/>
            <w:gridSpan w:val="2"/>
            <w:tcBorders>
              <w:top w:val="nil"/>
              <w:left w:val="nil"/>
              <w:bottom w:val="nil"/>
              <w:right w:val="nil"/>
            </w:tcBorders>
            <w:vAlign w:val="center"/>
          </w:tcPr>
          <w:p w:rsidR="00455149" w:rsidRPr="00697DDB" w:rsidRDefault="00455149">
            <w:pPr>
              <w:pStyle w:val="Subtitle"/>
              <w:spacing w:after="200"/>
              <w:rPr>
                <w:rFonts w:ascii="Arial" w:hAnsi="Arial" w:cs="Arial"/>
                <w:sz w:val="40"/>
                <w:szCs w:val="40"/>
              </w:rPr>
            </w:pPr>
            <w:bookmarkStart w:id="349" w:name="_Toc438954452"/>
            <w:bookmarkStart w:id="350" w:name="_Toc488411761"/>
            <w:bookmarkStart w:id="351" w:name="_Toc485962036"/>
            <w:bookmarkEnd w:id="296"/>
            <w:bookmarkEnd w:id="297"/>
            <w:bookmarkEnd w:id="298"/>
            <w:r w:rsidRPr="00697DDB">
              <w:rPr>
                <w:rFonts w:ascii="Arial" w:hAnsi="Arial" w:cs="Arial"/>
                <w:sz w:val="40"/>
                <w:szCs w:val="40"/>
              </w:rPr>
              <w:lastRenderedPageBreak/>
              <w:t>Section I</w:t>
            </w:r>
            <w:r w:rsidR="00193CA6" w:rsidRPr="00697DDB">
              <w:rPr>
                <w:rFonts w:ascii="Arial" w:hAnsi="Arial" w:cs="Arial"/>
                <w:sz w:val="40"/>
                <w:szCs w:val="40"/>
              </w:rPr>
              <w:t>X</w:t>
            </w:r>
            <w:r w:rsidRPr="00697DDB">
              <w:rPr>
                <w:rFonts w:ascii="Arial" w:hAnsi="Arial" w:cs="Arial"/>
                <w:sz w:val="40"/>
                <w:szCs w:val="40"/>
              </w:rPr>
              <w:t>.  Special Conditions of Contract</w:t>
            </w:r>
            <w:bookmarkEnd w:id="349"/>
            <w:bookmarkEnd w:id="350"/>
            <w:bookmarkEnd w:id="351"/>
          </w:p>
        </w:tc>
      </w:tr>
      <w:tr w:rsidR="00455149" w:rsidRPr="0094430A">
        <w:trPr>
          <w:cantSplit/>
        </w:trPr>
        <w:tc>
          <w:tcPr>
            <w:tcW w:w="9108" w:type="dxa"/>
            <w:gridSpan w:val="2"/>
            <w:tcBorders>
              <w:top w:val="nil"/>
              <w:left w:val="nil"/>
              <w:bottom w:val="nil"/>
              <w:right w:val="nil"/>
            </w:tcBorders>
          </w:tcPr>
          <w:p w:rsidR="00455149" w:rsidRPr="0094430A" w:rsidRDefault="00455149">
            <w:pPr>
              <w:spacing w:after="200"/>
              <w:rPr>
                <w:rFonts w:ascii="Arial" w:hAnsi="Arial" w:cs="Arial"/>
                <w:i/>
                <w:iCs/>
              </w:rPr>
            </w:pPr>
            <w:r w:rsidRPr="0094430A">
              <w:rPr>
                <w:rFonts w:ascii="Arial" w:hAnsi="Arial" w:cs="Arial"/>
              </w:rPr>
              <w:t>The following Special Conditions of Contract (SCC) shall supplement and / or amend the General Conditions of Contract (GCC).  Whenever there is a conflict, the provisions herein shall prevail over those in the GCC</w:t>
            </w:r>
            <w:r w:rsidRPr="0094430A">
              <w:rPr>
                <w:rFonts w:ascii="Arial" w:hAnsi="Arial" w:cs="Arial"/>
                <w:i/>
                <w:iCs/>
              </w:rPr>
              <w:t xml:space="preserve">.  </w:t>
            </w:r>
          </w:p>
        </w:tc>
      </w:tr>
      <w:tr w:rsidR="00455149" w:rsidRPr="0094430A">
        <w:trPr>
          <w:cantSplit/>
        </w:trPr>
        <w:tc>
          <w:tcPr>
            <w:tcW w:w="1728" w:type="dxa"/>
            <w:tcBorders>
              <w:top w:val="single" w:sz="12" w:space="0" w:color="auto"/>
              <w:bottom w:val="single" w:sz="6" w:space="0" w:color="auto"/>
            </w:tcBorders>
          </w:tcPr>
          <w:p w:rsidR="00455149" w:rsidRPr="0094430A" w:rsidRDefault="00455149">
            <w:pPr>
              <w:spacing w:after="200"/>
              <w:rPr>
                <w:rFonts w:ascii="Arial" w:hAnsi="Arial" w:cs="Arial"/>
                <w:b/>
              </w:rPr>
            </w:pPr>
            <w:r w:rsidRPr="0094430A">
              <w:rPr>
                <w:rFonts w:ascii="Arial" w:hAnsi="Arial" w:cs="Arial"/>
                <w:b/>
              </w:rPr>
              <w:t>GCC 1.1(</w:t>
            </w:r>
            <w:r w:rsidR="0097451C" w:rsidRPr="0094430A">
              <w:rPr>
                <w:rFonts w:ascii="Arial" w:hAnsi="Arial" w:cs="Arial"/>
                <w:b/>
              </w:rPr>
              <w:t>i</w:t>
            </w:r>
            <w:r w:rsidRPr="0094430A">
              <w:rPr>
                <w:rFonts w:ascii="Arial" w:hAnsi="Arial" w:cs="Arial"/>
                <w:b/>
              </w:rPr>
              <w:t>)</w:t>
            </w:r>
          </w:p>
        </w:tc>
        <w:tc>
          <w:tcPr>
            <w:tcW w:w="7380" w:type="dxa"/>
            <w:tcBorders>
              <w:top w:val="single" w:sz="12" w:space="0" w:color="auto"/>
              <w:bottom w:val="single" w:sz="6" w:space="0" w:color="auto"/>
            </w:tcBorders>
          </w:tcPr>
          <w:p w:rsidR="00455149" w:rsidRPr="0094430A" w:rsidRDefault="00455149">
            <w:pPr>
              <w:tabs>
                <w:tab w:val="right" w:pos="7164"/>
              </w:tabs>
              <w:spacing w:after="200"/>
              <w:rPr>
                <w:rFonts w:ascii="Arial" w:hAnsi="Arial" w:cs="Arial"/>
              </w:rPr>
            </w:pPr>
            <w:r w:rsidRPr="0094430A">
              <w:rPr>
                <w:rFonts w:ascii="Arial" w:hAnsi="Arial" w:cs="Arial"/>
              </w:rPr>
              <w:t xml:space="preserve">The Purchaser’s country is: </w:t>
            </w:r>
            <w:r w:rsidR="00D87993" w:rsidRPr="0094430A">
              <w:rPr>
                <w:rFonts w:ascii="Arial" w:hAnsi="Arial" w:cs="Arial"/>
                <w:i/>
                <w:iCs/>
              </w:rPr>
              <w:t>India</w:t>
            </w:r>
          </w:p>
        </w:tc>
      </w:tr>
      <w:tr w:rsidR="00455149" w:rsidRPr="0094430A">
        <w:trPr>
          <w:cantSplit/>
        </w:trPr>
        <w:tc>
          <w:tcPr>
            <w:tcW w:w="1728" w:type="dxa"/>
            <w:tcBorders>
              <w:top w:val="nil"/>
            </w:tcBorders>
          </w:tcPr>
          <w:p w:rsidR="00455149" w:rsidRPr="0094430A" w:rsidRDefault="00455149">
            <w:pPr>
              <w:spacing w:after="200"/>
              <w:rPr>
                <w:rFonts w:ascii="Arial" w:hAnsi="Arial" w:cs="Arial"/>
                <w:b/>
              </w:rPr>
            </w:pPr>
            <w:r w:rsidRPr="0094430A">
              <w:rPr>
                <w:rFonts w:ascii="Arial" w:hAnsi="Arial" w:cs="Arial"/>
                <w:b/>
              </w:rPr>
              <w:t>GCC 1.1(</w:t>
            </w:r>
            <w:r w:rsidR="0097451C" w:rsidRPr="0094430A">
              <w:rPr>
                <w:rFonts w:ascii="Arial" w:hAnsi="Arial" w:cs="Arial"/>
                <w:b/>
              </w:rPr>
              <w:t>j</w:t>
            </w:r>
            <w:r w:rsidRPr="0094430A">
              <w:rPr>
                <w:rFonts w:ascii="Arial" w:hAnsi="Arial" w:cs="Arial"/>
                <w:b/>
              </w:rPr>
              <w:t>)</w:t>
            </w:r>
          </w:p>
        </w:tc>
        <w:tc>
          <w:tcPr>
            <w:tcW w:w="7380" w:type="dxa"/>
            <w:tcBorders>
              <w:top w:val="nil"/>
            </w:tcBorders>
          </w:tcPr>
          <w:p w:rsidR="00455149" w:rsidRPr="0094430A" w:rsidRDefault="00D87993">
            <w:pPr>
              <w:tabs>
                <w:tab w:val="right" w:pos="7164"/>
              </w:tabs>
              <w:spacing w:after="200"/>
              <w:rPr>
                <w:rFonts w:ascii="Arial" w:hAnsi="Arial" w:cs="Arial"/>
              </w:rPr>
            </w:pPr>
            <w:r w:rsidRPr="0094430A">
              <w:rPr>
                <w:rFonts w:ascii="Arial" w:hAnsi="Arial" w:cs="Arial"/>
              </w:rPr>
              <w:t>The Purchaser is Ministry of Health &amp; Family Welfare, Government of India. Strategic Alliance Management Services Pvt. Ltd. is the authorized Procurement Agent of the Purchaser and the Purchaser will exercise all rights and obligation under this contract through the Procurement Agent</w:t>
            </w:r>
            <w:r w:rsidR="00957366">
              <w:rPr>
                <w:rFonts w:ascii="Arial" w:hAnsi="Arial" w:cs="Arial"/>
              </w:rPr>
              <w:t>, except for making payment to supplier,</w:t>
            </w:r>
            <w:r w:rsidRPr="0094430A">
              <w:rPr>
                <w:rFonts w:ascii="Arial" w:hAnsi="Arial" w:cs="Arial"/>
              </w:rPr>
              <w:t xml:space="preserve"> pursuant to the Agreement between the Ministry of Health and Family Welfare (MOHFW), Government of India and Strategic Alliance Management Services Pvt. Ltd.</w:t>
            </w:r>
          </w:p>
        </w:tc>
      </w:tr>
      <w:tr w:rsidR="00455149" w:rsidRPr="0094430A">
        <w:trPr>
          <w:cantSplit/>
        </w:trPr>
        <w:tc>
          <w:tcPr>
            <w:tcW w:w="1728" w:type="dxa"/>
          </w:tcPr>
          <w:p w:rsidR="00455149" w:rsidRPr="0094430A" w:rsidRDefault="00455149">
            <w:pPr>
              <w:spacing w:after="200"/>
              <w:rPr>
                <w:rFonts w:ascii="Arial" w:hAnsi="Arial" w:cs="Arial"/>
                <w:b/>
              </w:rPr>
            </w:pPr>
            <w:r w:rsidRPr="0094430A">
              <w:rPr>
                <w:rFonts w:ascii="Arial" w:hAnsi="Arial" w:cs="Arial"/>
                <w:b/>
              </w:rPr>
              <w:t>GCC 1.1 (</w:t>
            </w:r>
            <w:r w:rsidR="0097451C" w:rsidRPr="0094430A">
              <w:rPr>
                <w:rFonts w:ascii="Arial" w:hAnsi="Arial" w:cs="Arial"/>
                <w:b/>
              </w:rPr>
              <w:t>o</w:t>
            </w:r>
            <w:r w:rsidRPr="0094430A">
              <w:rPr>
                <w:rFonts w:ascii="Arial" w:hAnsi="Arial" w:cs="Arial"/>
                <w:b/>
              </w:rPr>
              <w:t>)</w:t>
            </w:r>
          </w:p>
        </w:tc>
        <w:tc>
          <w:tcPr>
            <w:tcW w:w="7380" w:type="dxa"/>
          </w:tcPr>
          <w:p w:rsidR="00455149" w:rsidRPr="0094430A" w:rsidRDefault="00455149">
            <w:pPr>
              <w:tabs>
                <w:tab w:val="right" w:pos="7164"/>
              </w:tabs>
              <w:spacing w:after="200"/>
              <w:rPr>
                <w:rFonts w:ascii="Arial" w:hAnsi="Arial" w:cs="Arial"/>
              </w:rPr>
            </w:pPr>
            <w:r w:rsidRPr="0094430A">
              <w:rPr>
                <w:rFonts w:ascii="Arial" w:hAnsi="Arial" w:cs="Arial"/>
              </w:rPr>
              <w:t>The Project Site(s)</w:t>
            </w:r>
            <w:r w:rsidR="00D87993" w:rsidRPr="0094430A">
              <w:rPr>
                <w:rFonts w:ascii="Arial" w:hAnsi="Arial" w:cs="Arial"/>
              </w:rPr>
              <w:t xml:space="preserve">/Final Destination(s) is </w:t>
            </w:r>
            <w:r w:rsidR="00D87993" w:rsidRPr="0094430A">
              <w:rPr>
                <w:rFonts w:ascii="Arial" w:hAnsi="Arial" w:cs="Arial"/>
                <w:b/>
                <w:sz w:val="22"/>
                <w:szCs w:val="22"/>
              </w:rPr>
              <w:t>Specified in Schedule of Requirement.</w:t>
            </w:r>
          </w:p>
        </w:tc>
      </w:tr>
      <w:tr w:rsidR="00455149" w:rsidRPr="0094430A">
        <w:trPr>
          <w:cantSplit/>
        </w:trPr>
        <w:tc>
          <w:tcPr>
            <w:tcW w:w="1728" w:type="dxa"/>
          </w:tcPr>
          <w:p w:rsidR="00455149" w:rsidRPr="0094430A" w:rsidRDefault="00455149">
            <w:pPr>
              <w:spacing w:after="200"/>
              <w:rPr>
                <w:rFonts w:ascii="Arial" w:hAnsi="Arial" w:cs="Arial"/>
                <w:b/>
              </w:rPr>
            </w:pPr>
            <w:r w:rsidRPr="0094430A">
              <w:rPr>
                <w:rFonts w:ascii="Arial" w:hAnsi="Arial" w:cs="Arial"/>
                <w:b/>
              </w:rPr>
              <w:t>GCC 4.2 (a)</w:t>
            </w:r>
          </w:p>
        </w:tc>
        <w:tc>
          <w:tcPr>
            <w:tcW w:w="7380" w:type="dxa"/>
          </w:tcPr>
          <w:p w:rsidR="00455149" w:rsidRPr="0094430A" w:rsidRDefault="00455149" w:rsidP="00D87993">
            <w:pPr>
              <w:tabs>
                <w:tab w:val="right" w:pos="7164"/>
              </w:tabs>
              <w:spacing w:after="200"/>
              <w:rPr>
                <w:rFonts w:ascii="Arial" w:hAnsi="Arial" w:cs="Arial"/>
                <w:u w:val="single"/>
              </w:rPr>
            </w:pPr>
            <w:r w:rsidRPr="0094430A">
              <w:rPr>
                <w:rFonts w:ascii="Arial" w:hAnsi="Arial" w:cs="Arial"/>
              </w:rPr>
              <w:t xml:space="preserve">The meaning of the trade terms shall be as prescribed by Incoterms. </w:t>
            </w:r>
          </w:p>
        </w:tc>
      </w:tr>
      <w:tr w:rsidR="00455149" w:rsidRPr="0094430A">
        <w:trPr>
          <w:cantSplit/>
        </w:trPr>
        <w:tc>
          <w:tcPr>
            <w:tcW w:w="1728" w:type="dxa"/>
          </w:tcPr>
          <w:p w:rsidR="00455149" w:rsidRPr="0094430A" w:rsidRDefault="00455149">
            <w:pPr>
              <w:spacing w:after="200"/>
              <w:rPr>
                <w:rFonts w:ascii="Arial" w:hAnsi="Arial" w:cs="Arial"/>
                <w:b/>
              </w:rPr>
            </w:pPr>
            <w:r w:rsidRPr="0094430A">
              <w:rPr>
                <w:rFonts w:ascii="Arial" w:hAnsi="Arial" w:cs="Arial"/>
                <w:b/>
              </w:rPr>
              <w:t>GCC 4.2 (b)</w:t>
            </w:r>
          </w:p>
        </w:tc>
        <w:tc>
          <w:tcPr>
            <w:tcW w:w="7380" w:type="dxa"/>
          </w:tcPr>
          <w:p w:rsidR="00455149" w:rsidRPr="0094430A" w:rsidRDefault="00455149">
            <w:pPr>
              <w:tabs>
                <w:tab w:val="right" w:pos="7164"/>
              </w:tabs>
              <w:spacing w:after="200"/>
              <w:rPr>
                <w:rFonts w:ascii="Arial" w:hAnsi="Arial" w:cs="Arial"/>
              </w:rPr>
            </w:pPr>
            <w:r w:rsidRPr="0094430A">
              <w:rPr>
                <w:rFonts w:ascii="Arial" w:hAnsi="Arial" w:cs="Arial"/>
              </w:rPr>
              <w:t xml:space="preserve">The version edition of Incoterms shall be </w:t>
            </w:r>
            <w:r w:rsidR="00D87993" w:rsidRPr="0094430A">
              <w:rPr>
                <w:rFonts w:ascii="Arial" w:hAnsi="Arial" w:cs="Arial"/>
                <w:i/>
                <w:iCs/>
              </w:rPr>
              <w:t>2010</w:t>
            </w:r>
          </w:p>
        </w:tc>
      </w:tr>
      <w:tr w:rsidR="00455149" w:rsidRPr="0094430A">
        <w:trPr>
          <w:cantSplit/>
        </w:trPr>
        <w:tc>
          <w:tcPr>
            <w:tcW w:w="1728" w:type="dxa"/>
          </w:tcPr>
          <w:p w:rsidR="00455149" w:rsidRPr="0094430A" w:rsidRDefault="00455149">
            <w:pPr>
              <w:spacing w:after="200"/>
              <w:rPr>
                <w:rFonts w:ascii="Arial" w:hAnsi="Arial" w:cs="Arial"/>
                <w:b/>
              </w:rPr>
            </w:pPr>
            <w:r w:rsidRPr="0094430A">
              <w:rPr>
                <w:rFonts w:ascii="Arial" w:hAnsi="Arial" w:cs="Arial"/>
                <w:b/>
              </w:rPr>
              <w:t>GCC 5.1</w:t>
            </w:r>
          </w:p>
        </w:tc>
        <w:tc>
          <w:tcPr>
            <w:tcW w:w="7380" w:type="dxa"/>
          </w:tcPr>
          <w:p w:rsidR="00455149" w:rsidRPr="0094430A" w:rsidRDefault="00455149" w:rsidP="00D87993">
            <w:pPr>
              <w:tabs>
                <w:tab w:val="right" w:pos="7164"/>
              </w:tabs>
              <w:spacing w:after="200"/>
              <w:rPr>
                <w:rFonts w:ascii="Arial" w:hAnsi="Arial" w:cs="Arial"/>
              </w:rPr>
            </w:pPr>
            <w:r w:rsidRPr="0094430A">
              <w:rPr>
                <w:rFonts w:ascii="Arial" w:hAnsi="Arial" w:cs="Arial"/>
              </w:rPr>
              <w:t xml:space="preserve">The language shall be:  </w:t>
            </w:r>
            <w:r w:rsidR="00D87993" w:rsidRPr="0094430A">
              <w:rPr>
                <w:rFonts w:ascii="Arial" w:hAnsi="Arial" w:cs="Arial"/>
                <w:i/>
                <w:iCs/>
              </w:rPr>
              <w:t>English</w:t>
            </w:r>
          </w:p>
        </w:tc>
      </w:tr>
      <w:tr w:rsidR="00455149" w:rsidRPr="0094430A" w:rsidTr="00697DDB">
        <w:trPr>
          <w:cantSplit/>
          <w:trHeight w:val="1992"/>
        </w:trPr>
        <w:tc>
          <w:tcPr>
            <w:tcW w:w="1728" w:type="dxa"/>
          </w:tcPr>
          <w:p w:rsidR="00455149" w:rsidRPr="0094430A" w:rsidRDefault="00455149">
            <w:pPr>
              <w:spacing w:after="200"/>
              <w:rPr>
                <w:rFonts w:ascii="Arial" w:hAnsi="Arial" w:cs="Arial"/>
                <w:b/>
              </w:rPr>
            </w:pPr>
            <w:r w:rsidRPr="0094430A">
              <w:rPr>
                <w:rFonts w:ascii="Arial" w:hAnsi="Arial" w:cs="Arial"/>
                <w:b/>
              </w:rPr>
              <w:t>GCC 8.1</w:t>
            </w:r>
          </w:p>
        </w:tc>
        <w:tc>
          <w:tcPr>
            <w:tcW w:w="7380" w:type="dxa"/>
          </w:tcPr>
          <w:p w:rsidR="00455149" w:rsidRPr="0094430A" w:rsidRDefault="00455149">
            <w:pPr>
              <w:tabs>
                <w:tab w:val="right" w:pos="7164"/>
              </w:tabs>
              <w:spacing w:after="200"/>
              <w:rPr>
                <w:rFonts w:ascii="Arial" w:hAnsi="Arial" w:cs="Arial"/>
              </w:rPr>
            </w:pPr>
            <w:r w:rsidRPr="0094430A">
              <w:rPr>
                <w:rFonts w:ascii="Arial" w:hAnsi="Arial" w:cs="Arial"/>
              </w:rPr>
              <w:t xml:space="preserve">For </w:t>
            </w:r>
            <w:r w:rsidRPr="0094430A">
              <w:rPr>
                <w:rFonts w:ascii="Arial" w:hAnsi="Arial" w:cs="Arial"/>
                <w:b/>
                <w:u w:val="single"/>
              </w:rPr>
              <w:t>notices</w:t>
            </w:r>
            <w:r w:rsidRPr="0094430A">
              <w:rPr>
                <w:rFonts w:ascii="Arial" w:hAnsi="Arial" w:cs="Arial"/>
              </w:rPr>
              <w:t>, the Purchaser’s address shall be:</w:t>
            </w:r>
          </w:p>
          <w:p w:rsidR="00D87993" w:rsidRPr="00957366" w:rsidRDefault="00D87993" w:rsidP="00D87993">
            <w:pPr>
              <w:keepNext/>
              <w:tabs>
                <w:tab w:val="left" w:pos="144"/>
              </w:tabs>
              <w:ind w:right="72"/>
              <w:outlineLvl w:val="2"/>
              <w:rPr>
                <w:rFonts w:ascii="Arial" w:hAnsi="Arial" w:cs="Arial"/>
                <w:szCs w:val="24"/>
              </w:rPr>
            </w:pPr>
            <w:r w:rsidRPr="00957366">
              <w:rPr>
                <w:rFonts w:ascii="Arial" w:hAnsi="Arial" w:cs="Arial"/>
                <w:szCs w:val="24"/>
              </w:rPr>
              <w:t>Strategic Alliance Management Services Pvt. Ltd. (SAMS)</w:t>
            </w:r>
          </w:p>
          <w:p w:rsidR="006751F2" w:rsidRPr="00957366" w:rsidRDefault="006751F2" w:rsidP="006751F2">
            <w:pPr>
              <w:keepNext/>
              <w:tabs>
                <w:tab w:val="left" w:pos="144"/>
              </w:tabs>
              <w:ind w:right="72"/>
              <w:outlineLvl w:val="2"/>
              <w:rPr>
                <w:rFonts w:ascii="Arial" w:hAnsi="Arial" w:cs="Arial"/>
                <w:szCs w:val="24"/>
              </w:rPr>
            </w:pPr>
            <w:r w:rsidRPr="00957366">
              <w:rPr>
                <w:rFonts w:ascii="Arial" w:hAnsi="Arial" w:cs="Arial"/>
                <w:szCs w:val="24"/>
              </w:rPr>
              <w:t xml:space="preserve">B01-B03, Vardhman Diamond Plaza, Community Centre, </w:t>
            </w:r>
          </w:p>
          <w:p w:rsidR="006751F2" w:rsidRPr="006751F2" w:rsidRDefault="006751F2" w:rsidP="006751F2">
            <w:pPr>
              <w:keepNext/>
              <w:tabs>
                <w:tab w:val="left" w:pos="144"/>
              </w:tabs>
              <w:ind w:right="72"/>
              <w:outlineLvl w:val="2"/>
              <w:rPr>
                <w:rFonts w:ascii="Arial" w:hAnsi="Arial" w:cs="Arial"/>
              </w:rPr>
            </w:pPr>
            <w:r w:rsidRPr="006751F2">
              <w:rPr>
                <w:rFonts w:ascii="Arial" w:hAnsi="Arial" w:cs="Arial"/>
              </w:rPr>
              <w:t xml:space="preserve">D.B. Gupta Road, Paharganj, New Delhi 110055,  INDIA; </w:t>
            </w:r>
          </w:p>
          <w:p w:rsidR="006751F2" w:rsidRPr="006751F2" w:rsidRDefault="006751F2" w:rsidP="006751F2">
            <w:pPr>
              <w:keepNext/>
              <w:tabs>
                <w:tab w:val="left" w:pos="144"/>
              </w:tabs>
              <w:ind w:right="72"/>
              <w:outlineLvl w:val="2"/>
              <w:rPr>
                <w:rFonts w:ascii="Arial" w:hAnsi="Arial" w:cs="Arial"/>
              </w:rPr>
            </w:pPr>
            <w:r w:rsidRPr="006751F2">
              <w:rPr>
                <w:rFonts w:ascii="Arial" w:hAnsi="Arial" w:cs="Arial"/>
              </w:rPr>
              <w:t>Phone: +91-</w:t>
            </w:r>
            <w:r w:rsidR="00367EBD">
              <w:rPr>
                <w:rFonts w:ascii="Arial" w:hAnsi="Arial" w:cs="Arial"/>
              </w:rPr>
              <w:t>4358 0626/0627</w:t>
            </w:r>
            <w:r w:rsidRPr="006751F2">
              <w:rPr>
                <w:rFonts w:ascii="Arial" w:hAnsi="Arial" w:cs="Arial"/>
              </w:rPr>
              <w:t xml:space="preserve"> </w:t>
            </w:r>
          </w:p>
          <w:p w:rsidR="00697DDB" w:rsidRPr="0094430A" w:rsidRDefault="006751F2" w:rsidP="00367EBD">
            <w:pPr>
              <w:tabs>
                <w:tab w:val="right" w:pos="7164"/>
              </w:tabs>
              <w:spacing w:after="200"/>
              <w:rPr>
                <w:rFonts w:ascii="Arial" w:hAnsi="Arial" w:cs="Arial"/>
              </w:rPr>
            </w:pPr>
            <w:r w:rsidRPr="006751F2">
              <w:rPr>
                <w:rFonts w:ascii="Arial" w:hAnsi="Arial" w:cs="Arial"/>
              </w:rPr>
              <w:t xml:space="preserve">Email: </w:t>
            </w:r>
            <w:hyperlink r:id="rId59" w:history="1">
              <w:r w:rsidR="00367EBD" w:rsidRPr="005E27A4">
                <w:rPr>
                  <w:rStyle w:val="Hyperlink"/>
                  <w:rFonts w:ascii="Arial" w:hAnsi="Arial" w:cs="Arial"/>
                </w:rPr>
                <w:t>pronaco@samsconsult.com</w:t>
              </w:r>
            </w:hyperlink>
            <w:r w:rsidR="00367EBD">
              <w:rPr>
                <w:rFonts w:ascii="Arial" w:hAnsi="Arial" w:cs="Arial"/>
              </w:rPr>
              <w:t xml:space="preserve"> </w:t>
            </w:r>
            <w:hyperlink r:id="rId60" w:history="1"/>
          </w:p>
        </w:tc>
      </w:tr>
      <w:tr w:rsidR="00455149" w:rsidRPr="0094430A">
        <w:trPr>
          <w:cantSplit/>
        </w:trPr>
        <w:tc>
          <w:tcPr>
            <w:tcW w:w="1728" w:type="dxa"/>
          </w:tcPr>
          <w:p w:rsidR="00455149" w:rsidRPr="0094430A" w:rsidRDefault="00455149">
            <w:pPr>
              <w:spacing w:after="200"/>
              <w:rPr>
                <w:rFonts w:ascii="Arial" w:hAnsi="Arial" w:cs="Arial"/>
                <w:b/>
              </w:rPr>
            </w:pPr>
            <w:r w:rsidRPr="0094430A">
              <w:rPr>
                <w:rFonts w:ascii="Arial" w:hAnsi="Arial" w:cs="Arial"/>
                <w:b/>
              </w:rPr>
              <w:t>GCC 9.1</w:t>
            </w:r>
          </w:p>
        </w:tc>
        <w:tc>
          <w:tcPr>
            <w:tcW w:w="7380" w:type="dxa"/>
          </w:tcPr>
          <w:p w:rsidR="00455149" w:rsidRPr="0094430A" w:rsidRDefault="00455149" w:rsidP="00D87993">
            <w:pPr>
              <w:tabs>
                <w:tab w:val="right" w:pos="7164"/>
              </w:tabs>
              <w:spacing w:after="200"/>
              <w:rPr>
                <w:rFonts w:ascii="Arial" w:hAnsi="Arial" w:cs="Arial"/>
              </w:rPr>
            </w:pPr>
            <w:r w:rsidRPr="0094430A">
              <w:rPr>
                <w:rFonts w:ascii="Arial" w:hAnsi="Arial" w:cs="Arial"/>
              </w:rPr>
              <w:t>The governing law shall be the law of</w:t>
            </w:r>
            <w:r w:rsidR="00D87993" w:rsidRPr="0094430A">
              <w:rPr>
                <w:rFonts w:ascii="Arial" w:hAnsi="Arial" w:cs="Arial"/>
                <w:i/>
              </w:rPr>
              <w:t xml:space="preserve"> Union of India</w:t>
            </w:r>
          </w:p>
        </w:tc>
      </w:tr>
      <w:tr w:rsidR="00455149" w:rsidRPr="0094430A">
        <w:tc>
          <w:tcPr>
            <w:tcW w:w="1728" w:type="dxa"/>
          </w:tcPr>
          <w:p w:rsidR="00455149" w:rsidRPr="0094430A" w:rsidRDefault="00455149">
            <w:pPr>
              <w:spacing w:after="200"/>
              <w:rPr>
                <w:rFonts w:ascii="Arial" w:hAnsi="Arial" w:cs="Arial"/>
                <w:b/>
              </w:rPr>
            </w:pPr>
            <w:r w:rsidRPr="0094430A">
              <w:rPr>
                <w:rFonts w:ascii="Arial" w:hAnsi="Arial" w:cs="Arial"/>
                <w:b/>
              </w:rPr>
              <w:t>GCC 10.2</w:t>
            </w:r>
          </w:p>
        </w:tc>
        <w:tc>
          <w:tcPr>
            <w:tcW w:w="7380" w:type="dxa"/>
          </w:tcPr>
          <w:p w:rsidR="00455149" w:rsidRPr="0094430A" w:rsidRDefault="00455149" w:rsidP="00D87993">
            <w:pPr>
              <w:suppressAutoHyphens/>
              <w:spacing w:after="200"/>
              <w:jc w:val="both"/>
              <w:rPr>
                <w:rFonts w:ascii="Arial" w:hAnsi="Arial" w:cs="Arial"/>
              </w:rPr>
            </w:pPr>
            <w:r w:rsidRPr="0094430A">
              <w:rPr>
                <w:rFonts w:ascii="Arial" w:hAnsi="Arial" w:cs="Arial"/>
              </w:rPr>
              <w:t>The rules of procedure for arbitration proceedings pursuant to GCC Clause 10.2 shall be as follows:</w:t>
            </w:r>
          </w:p>
          <w:p w:rsidR="00D87993" w:rsidRPr="0094430A" w:rsidRDefault="00D87993" w:rsidP="00D87993">
            <w:pPr>
              <w:autoSpaceDE w:val="0"/>
              <w:autoSpaceDN w:val="0"/>
              <w:adjustRightInd w:val="0"/>
              <w:jc w:val="both"/>
              <w:rPr>
                <w:rFonts w:ascii="Arial" w:hAnsi="Arial" w:cs="Arial"/>
                <w:sz w:val="22"/>
                <w:szCs w:val="22"/>
              </w:rPr>
            </w:pPr>
            <w:r w:rsidRPr="0094430A">
              <w:rPr>
                <w:rFonts w:ascii="Arial" w:hAnsi="Arial" w:cs="Arial"/>
                <w:sz w:val="22"/>
                <w:szCs w:val="22"/>
              </w:rPr>
              <w:t>Clause 10.2 (a) shall be retained in the case of a Contract with a foreign Supplier and Clause 10.2 (b) shall be retained in the case of a Contract with Indian Supplier.</w:t>
            </w:r>
          </w:p>
          <w:p w:rsidR="00D87993" w:rsidRPr="0094430A" w:rsidRDefault="00D87993" w:rsidP="00D87993">
            <w:pPr>
              <w:autoSpaceDE w:val="0"/>
              <w:autoSpaceDN w:val="0"/>
              <w:adjustRightInd w:val="0"/>
              <w:jc w:val="both"/>
              <w:rPr>
                <w:rFonts w:ascii="Arial" w:hAnsi="Arial" w:cs="Arial"/>
                <w:b/>
                <w:bCs/>
                <w:i/>
                <w:iCs/>
                <w:sz w:val="22"/>
                <w:szCs w:val="22"/>
              </w:rPr>
            </w:pPr>
          </w:p>
          <w:p w:rsidR="00D87993" w:rsidRPr="0094430A" w:rsidRDefault="00D87993" w:rsidP="00D87993">
            <w:pPr>
              <w:autoSpaceDE w:val="0"/>
              <w:autoSpaceDN w:val="0"/>
              <w:adjustRightInd w:val="0"/>
              <w:jc w:val="both"/>
              <w:rPr>
                <w:rFonts w:ascii="Arial" w:hAnsi="Arial" w:cs="Arial"/>
                <w:b/>
                <w:bCs/>
                <w:i/>
                <w:iCs/>
                <w:sz w:val="22"/>
                <w:szCs w:val="22"/>
              </w:rPr>
            </w:pPr>
            <w:r w:rsidRPr="0094430A">
              <w:rPr>
                <w:rFonts w:ascii="Arial" w:hAnsi="Arial" w:cs="Arial"/>
                <w:b/>
                <w:bCs/>
                <w:i/>
                <w:iCs/>
                <w:sz w:val="22"/>
                <w:szCs w:val="22"/>
              </w:rPr>
              <w:t xml:space="preserve">(a) </w:t>
            </w:r>
            <w:r w:rsidRPr="0094430A">
              <w:rPr>
                <w:rFonts w:ascii="Arial" w:hAnsi="Arial" w:cs="Arial"/>
                <w:b/>
                <w:bCs/>
                <w:sz w:val="22"/>
                <w:szCs w:val="22"/>
              </w:rPr>
              <w:t>Contracts with foreign Supplier</w:t>
            </w:r>
            <w:r w:rsidRPr="0094430A">
              <w:rPr>
                <w:rFonts w:ascii="Arial" w:hAnsi="Arial" w:cs="Arial"/>
                <w:b/>
                <w:bCs/>
                <w:i/>
                <w:iCs/>
                <w:sz w:val="22"/>
                <w:szCs w:val="22"/>
              </w:rPr>
              <w:t>:</w:t>
            </w:r>
          </w:p>
          <w:p w:rsidR="00D87993" w:rsidRPr="0094430A" w:rsidRDefault="00D87993" w:rsidP="00D87993">
            <w:pPr>
              <w:autoSpaceDE w:val="0"/>
              <w:autoSpaceDN w:val="0"/>
              <w:adjustRightInd w:val="0"/>
              <w:jc w:val="both"/>
              <w:rPr>
                <w:rFonts w:ascii="Arial" w:hAnsi="Arial" w:cs="Arial"/>
                <w:sz w:val="22"/>
                <w:szCs w:val="22"/>
              </w:rPr>
            </w:pPr>
            <w:r w:rsidRPr="0094430A">
              <w:rPr>
                <w:rFonts w:ascii="Arial" w:hAnsi="Arial" w:cs="Arial"/>
                <w:sz w:val="22"/>
                <w:szCs w:val="22"/>
              </w:rPr>
              <w:t>Any dispute, controversy, or claim arising out of or relating to this Contract, or breach, termination or invalidity thereof, shall be settled by arbitration in accordance with the UNCITRAL Arbitration Rules as at present in force.</w:t>
            </w:r>
          </w:p>
          <w:p w:rsidR="00D87993" w:rsidRPr="0094430A" w:rsidRDefault="00D87993" w:rsidP="00D87993">
            <w:pPr>
              <w:autoSpaceDE w:val="0"/>
              <w:autoSpaceDN w:val="0"/>
              <w:adjustRightInd w:val="0"/>
              <w:jc w:val="both"/>
              <w:rPr>
                <w:rFonts w:ascii="Arial" w:hAnsi="Arial" w:cs="Arial"/>
                <w:b/>
                <w:bCs/>
                <w:i/>
                <w:iCs/>
                <w:sz w:val="22"/>
                <w:szCs w:val="22"/>
              </w:rPr>
            </w:pPr>
          </w:p>
          <w:p w:rsidR="00D87993" w:rsidRPr="0094430A" w:rsidRDefault="00D87993" w:rsidP="00D87993">
            <w:pPr>
              <w:autoSpaceDE w:val="0"/>
              <w:autoSpaceDN w:val="0"/>
              <w:adjustRightInd w:val="0"/>
              <w:jc w:val="both"/>
              <w:rPr>
                <w:rFonts w:ascii="Arial" w:hAnsi="Arial" w:cs="Arial"/>
                <w:b/>
                <w:bCs/>
                <w:i/>
                <w:iCs/>
                <w:sz w:val="22"/>
                <w:szCs w:val="22"/>
              </w:rPr>
            </w:pPr>
            <w:r w:rsidRPr="0094430A">
              <w:rPr>
                <w:rFonts w:ascii="Arial" w:hAnsi="Arial" w:cs="Arial"/>
                <w:b/>
                <w:bCs/>
                <w:i/>
                <w:iCs/>
                <w:sz w:val="22"/>
                <w:szCs w:val="22"/>
              </w:rPr>
              <w:t xml:space="preserve">(b) </w:t>
            </w:r>
            <w:r w:rsidRPr="0094430A">
              <w:rPr>
                <w:rFonts w:ascii="Arial" w:hAnsi="Arial" w:cs="Arial"/>
                <w:b/>
                <w:bCs/>
                <w:sz w:val="22"/>
                <w:szCs w:val="22"/>
              </w:rPr>
              <w:t>Contracts with Indian Supplier</w:t>
            </w:r>
            <w:r w:rsidRPr="0094430A">
              <w:rPr>
                <w:rFonts w:ascii="Arial" w:hAnsi="Arial" w:cs="Arial"/>
                <w:b/>
                <w:bCs/>
                <w:i/>
                <w:iCs/>
                <w:sz w:val="22"/>
                <w:szCs w:val="22"/>
              </w:rPr>
              <w:t>:</w:t>
            </w:r>
          </w:p>
          <w:p w:rsidR="00D87993" w:rsidRPr="0094430A" w:rsidRDefault="00D87993" w:rsidP="00D87993">
            <w:pPr>
              <w:autoSpaceDE w:val="0"/>
              <w:autoSpaceDN w:val="0"/>
              <w:adjustRightInd w:val="0"/>
              <w:jc w:val="both"/>
              <w:rPr>
                <w:rFonts w:ascii="Arial" w:hAnsi="Arial" w:cs="Arial"/>
                <w:sz w:val="22"/>
                <w:szCs w:val="22"/>
              </w:rPr>
            </w:pPr>
          </w:p>
          <w:p w:rsidR="00D87993" w:rsidRPr="0094430A" w:rsidRDefault="00D87993" w:rsidP="00D87993">
            <w:pPr>
              <w:autoSpaceDE w:val="0"/>
              <w:autoSpaceDN w:val="0"/>
              <w:adjustRightInd w:val="0"/>
              <w:jc w:val="both"/>
              <w:rPr>
                <w:rFonts w:ascii="Arial" w:hAnsi="Arial" w:cs="Arial"/>
                <w:sz w:val="22"/>
                <w:szCs w:val="22"/>
              </w:rPr>
            </w:pPr>
            <w:r w:rsidRPr="0094430A">
              <w:rPr>
                <w:rFonts w:ascii="Arial" w:hAnsi="Arial" w:cs="Arial"/>
                <w:sz w:val="22"/>
                <w:szCs w:val="22"/>
              </w:rPr>
              <w:t>i)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in accordance with the provisions of the Arbitration and Conciliation Act 1996.</w:t>
            </w:r>
          </w:p>
          <w:p w:rsidR="00D87993" w:rsidRPr="0094430A" w:rsidRDefault="00D87993" w:rsidP="00D87993">
            <w:pPr>
              <w:autoSpaceDE w:val="0"/>
              <w:autoSpaceDN w:val="0"/>
              <w:adjustRightInd w:val="0"/>
              <w:jc w:val="both"/>
              <w:rPr>
                <w:rFonts w:ascii="Arial" w:hAnsi="Arial" w:cs="Arial"/>
                <w:sz w:val="22"/>
                <w:szCs w:val="22"/>
              </w:rPr>
            </w:pPr>
          </w:p>
          <w:p w:rsidR="00D87993" w:rsidRPr="0094430A" w:rsidRDefault="00D87993" w:rsidP="00D87993">
            <w:pPr>
              <w:autoSpaceDE w:val="0"/>
              <w:autoSpaceDN w:val="0"/>
              <w:adjustRightInd w:val="0"/>
              <w:jc w:val="both"/>
              <w:rPr>
                <w:rFonts w:ascii="Arial" w:hAnsi="Arial" w:cs="Arial"/>
                <w:sz w:val="22"/>
                <w:szCs w:val="22"/>
              </w:rPr>
            </w:pPr>
            <w:r w:rsidRPr="0094430A">
              <w:rPr>
                <w:rFonts w:ascii="Arial" w:hAnsi="Arial" w:cs="Arial"/>
                <w:sz w:val="22"/>
                <w:szCs w:val="22"/>
              </w:rPr>
              <w:t>ii) If one of the parties fails to appoint its arbitrator in pursuance of sub clause (a) above, within 30 days after receipt of the notice of the appointment of its arbitrator by the other party, then the appointment of the Arbitrator shall be made in accordance with the provisions of the Arbitration and Conciliation Act 1996.</w:t>
            </w:r>
          </w:p>
          <w:p w:rsidR="00D87993" w:rsidRPr="0094430A" w:rsidRDefault="00D87993" w:rsidP="00D87993">
            <w:pPr>
              <w:autoSpaceDE w:val="0"/>
              <w:autoSpaceDN w:val="0"/>
              <w:adjustRightInd w:val="0"/>
              <w:jc w:val="both"/>
              <w:rPr>
                <w:rFonts w:ascii="Arial" w:hAnsi="Arial" w:cs="Arial"/>
                <w:sz w:val="22"/>
                <w:szCs w:val="22"/>
              </w:rPr>
            </w:pPr>
          </w:p>
          <w:p w:rsidR="00D87993" w:rsidRPr="0094430A" w:rsidRDefault="00D87993" w:rsidP="00D87993">
            <w:pPr>
              <w:autoSpaceDE w:val="0"/>
              <w:autoSpaceDN w:val="0"/>
              <w:adjustRightInd w:val="0"/>
              <w:jc w:val="both"/>
              <w:rPr>
                <w:rFonts w:ascii="Arial" w:hAnsi="Arial" w:cs="Arial"/>
                <w:sz w:val="22"/>
                <w:szCs w:val="22"/>
              </w:rPr>
            </w:pPr>
            <w:r w:rsidRPr="0094430A">
              <w:rPr>
                <w:rFonts w:ascii="Arial" w:hAnsi="Arial" w:cs="Arial"/>
                <w:sz w:val="22"/>
                <w:szCs w:val="22"/>
              </w:rPr>
              <w:t>iii) The venue of Arbitration shall be New Delhi and the language of the arbitration proceedings and that of all councils and communications between the parties shall be English.</w:t>
            </w:r>
          </w:p>
          <w:p w:rsidR="00D87993" w:rsidRPr="0094430A" w:rsidRDefault="00D87993" w:rsidP="00D87993">
            <w:pPr>
              <w:autoSpaceDE w:val="0"/>
              <w:autoSpaceDN w:val="0"/>
              <w:adjustRightInd w:val="0"/>
              <w:jc w:val="both"/>
              <w:rPr>
                <w:rFonts w:ascii="Arial" w:hAnsi="Arial" w:cs="Arial"/>
                <w:sz w:val="22"/>
                <w:szCs w:val="22"/>
              </w:rPr>
            </w:pPr>
          </w:p>
          <w:p w:rsidR="00D87993" w:rsidRPr="0094430A" w:rsidRDefault="00D87993" w:rsidP="00D87993">
            <w:pPr>
              <w:autoSpaceDE w:val="0"/>
              <w:autoSpaceDN w:val="0"/>
              <w:adjustRightInd w:val="0"/>
              <w:jc w:val="both"/>
              <w:rPr>
                <w:rFonts w:ascii="Arial" w:hAnsi="Arial" w:cs="Arial"/>
                <w:sz w:val="22"/>
                <w:szCs w:val="22"/>
              </w:rPr>
            </w:pPr>
            <w:r w:rsidRPr="0094430A">
              <w:rPr>
                <w:rFonts w:ascii="Arial" w:hAnsi="Arial" w:cs="Arial"/>
                <w:sz w:val="22"/>
                <w:szCs w:val="22"/>
              </w:rPr>
              <w:t>iv) 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D87993" w:rsidRPr="0094430A" w:rsidRDefault="00D87993" w:rsidP="00D87993">
            <w:pPr>
              <w:autoSpaceDE w:val="0"/>
              <w:autoSpaceDN w:val="0"/>
              <w:adjustRightInd w:val="0"/>
              <w:jc w:val="both"/>
              <w:rPr>
                <w:rFonts w:ascii="Arial" w:hAnsi="Arial" w:cs="Arial"/>
                <w:sz w:val="22"/>
                <w:szCs w:val="22"/>
              </w:rPr>
            </w:pPr>
          </w:p>
          <w:p w:rsidR="00D87993" w:rsidRPr="0094430A" w:rsidRDefault="00D87993" w:rsidP="00D87993">
            <w:pPr>
              <w:autoSpaceDE w:val="0"/>
              <w:autoSpaceDN w:val="0"/>
              <w:adjustRightInd w:val="0"/>
              <w:jc w:val="both"/>
              <w:rPr>
                <w:rFonts w:ascii="Arial" w:hAnsi="Arial" w:cs="Arial"/>
                <w:sz w:val="22"/>
                <w:szCs w:val="22"/>
              </w:rPr>
            </w:pPr>
            <w:r w:rsidRPr="0094430A">
              <w:rPr>
                <w:rFonts w:ascii="Arial" w:hAnsi="Arial" w:cs="Arial"/>
                <w:sz w:val="22"/>
                <w:szCs w:val="22"/>
              </w:rPr>
              <w:t>v) The provisions of the Arbitration and Conciliation Act of 1996 along with the Rules herewith and any statutory modification or reenactment thereof shall apply to arbitration proceedings.</w:t>
            </w:r>
          </w:p>
          <w:p w:rsidR="00D87993" w:rsidRPr="0094430A" w:rsidRDefault="00D87993" w:rsidP="00D87993">
            <w:pPr>
              <w:autoSpaceDE w:val="0"/>
              <w:autoSpaceDN w:val="0"/>
              <w:adjustRightInd w:val="0"/>
              <w:jc w:val="both"/>
              <w:rPr>
                <w:rFonts w:ascii="Arial" w:hAnsi="Arial" w:cs="Arial"/>
                <w:sz w:val="22"/>
                <w:szCs w:val="22"/>
              </w:rPr>
            </w:pPr>
          </w:p>
          <w:p w:rsidR="00D87993" w:rsidRPr="0094430A" w:rsidRDefault="00D87993" w:rsidP="00D87993">
            <w:pPr>
              <w:autoSpaceDE w:val="0"/>
              <w:autoSpaceDN w:val="0"/>
              <w:adjustRightInd w:val="0"/>
              <w:jc w:val="both"/>
              <w:rPr>
                <w:rFonts w:ascii="Arial" w:hAnsi="Arial" w:cs="Arial"/>
                <w:i/>
                <w:iCs/>
                <w:sz w:val="22"/>
                <w:szCs w:val="22"/>
              </w:rPr>
            </w:pPr>
            <w:r w:rsidRPr="0094430A">
              <w:rPr>
                <w:rFonts w:ascii="Arial" w:hAnsi="Arial" w:cs="Arial"/>
                <w:sz w:val="22"/>
                <w:szCs w:val="22"/>
              </w:rPr>
              <w:t>For both a) and b) above</w:t>
            </w:r>
            <w:r w:rsidRPr="0094430A">
              <w:rPr>
                <w:rFonts w:ascii="Arial" w:hAnsi="Arial" w:cs="Arial"/>
                <w:i/>
                <w:iCs/>
                <w:sz w:val="22"/>
                <w:szCs w:val="22"/>
              </w:rPr>
              <w:t>:</w:t>
            </w:r>
          </w:p>
          <w:p w:rsidR="00455149" w:rsidRPr="0094430A" w:rsidRDefault="00D87993" w:rsidP="00D87993">
            <w:pPr>
              <w:autoSpaceDE w:val="0"/>
              <w:autoSpaceDN w:val="0"/>
              <w:adjustRightInd w:val="0"/>
              <w:jc w:val="both"/>
              <w:rPr>
                <w:rFonts w:ascii="Arial" w:hAnsi="Arial" w:cs="Arial"/>
                <w:sz w:val="22"/>
                <w:szCs w:val="22"/>
              </w:rPr>
            </w:pPr>
            <w:r w:rsidRPr="0094430A">
              <w:rPr>
                <w:rFonts w:ascii="Arial" w:hAnsi="Arial" w:cs="Arial"/>
                <w:sz w:val="22"/>
                <w:szCs w:val="22"/>
              </w:rPr>
              <w:t>If a dispute under the Supplier Contract raises the same issues as those in respect of a related dispute with another supplier contract, the Purchaser will have the option of having the arbitration proceedings joined.</w:t>
            </w:r>
          </w:p>
          <w:p w:rsidR="00D87993" w:rsidRPr="0094430A" w:rsidRDefault="00D87993" w:rsidP="00D87993">
            <w:pPr>
              <w:autoSpaceDE w:val="0"/>
              <w:autoSpaceDN w:val="0"/>
              <w:adjustRightInd w:val="0"/>
              <w:jc w:val="both"/>
              <w:rPr>
                <w:rFonts w:ascii="Arial" w:hAnsi="Arial" w:cs="Arial"/>
                <w:sz w:val="22"/>
                <w:szCs w:val="22"/>
              </w:rPr>
            </w:pPr>
          </w:p>
        </w:tc>
      </w:tr>
      <w:tr w:rsidR="00D87993" w:rsidRPr="0094430A">
        <w:tc>
          <w:tcPr>
            <w:tcW w:w="1728" w:type="dxa"/>
          </w:tcPr>
          <w:p w:rsidR="00D87993" w:rsidRPr="0094430A" w:rsidRDefault="00D87993" w:rsidP="009A74CE">
            <w:pPr>
              <w:spacing w:after="200"/>
              <w:rPr>
                <w:rFonts w:ascii="Arial" w:hAnsi="Arial" w:cs="Arial"/>
                <w:b/>
                <w:sz w:val="22"/>
                <w:szCs w:val="22"/>
              </w:rPr>
            </w:pPr>
            <w:r w:rsidRPr="0094430A">
              <w:rPr>
                <w:rFonts w:ascii="Arial" w:hAnsi="Arial" w:cs="Arial"/>
                <w:b/>
                <w:bCs/>
                <w:sz w:val="22"/>
                <w:szCs w:val="22"/>
              </w:rPr>
              <w:lastRenderedPageBreak/>
              <w:t>GCC 12 (additional clause 12.2)</w:t>
            </w:r>
          </w:p>
        </w:tc>
        <w:tc>
          <w:tcPr>
            <w:tcW w:w="7380" w:type="dxa"/>
          </w:tcPr>
          <w:p w:rsidR="00D87993" w:rsidRPr="00367EBD" w:rsidRDefault="00D87993" w:rsidP="009A74CE">
            <w:pPr>
              <w:autoSpaceDE w:val="0"/>
              <w:autoSpaceDN w:val="0"/>
              <w:adjustRightInd w:val="0"/>
              <w:rPr>
                <w:rFonts w:ascii="Arial" w:hAnsi="Arial" w:cs="Arial"/>
                <w:sz w:val="22"/>
                <w:szCs w:val="22"/>
              </w:rPr>
            </w:pPr>
            <w:r w:rsidRPr="00367EBD">
              <w:rPr>
                <w:rFonts w:ascii="Arial" w:hAnsi="Arial" w:cs="Arial"/>
                <w:sz w:val="22"/>
                <w:szCs w:val="22"/>
              </w:rPr>
              <w:t xml:space="preserve">Add as a new Clause 12.2 of the GCC </w:t>
            </w:r>
          </w:p>
          <w:p w:rsidR="00D87993" w:rsidRPr="00367EBD" w:rsidRDefault="00D87993" w:rsidP="009A74CE">
            <w:pPr>
              <w:autoSpaceDE w:val="0"/>
              <w:autoSpaceDN w:val="0"/>
              <w:adjustRightInd w:val="0"/>
              <w:jc w:val="both"/>
              <w:rPr>
                <w:rFonts w:ascii="Arial" w:hAnsi="Arial" w:cs="Arial"/>
                <w:sz w:val="22"/>
                <w:szCs w:val="22"/>
              </w:rPr>
            </w:pPr>
          </w:p>
          <w:p w:rsidR="00367EBD" w:rsidRPr="00367EBD" w:rsidRDefault="00367EBD" w:rsidP="009A74CE">
            <w:pPr>
              <w:autoSpaceDE w:val="0"/>
              <w:autoSpaceDN w:val="0"/>
              <w:adjustRightInd w:val="0"/>
              <w:jc w:val="both"/>
              <w:rPr>
                <w:rFonts w:ascii="Arial" w:hAnsi="Arial" w:cs="Arial"/>
                <w:sz w:val="22"/>
                <w:szCs w:val="22"/>
              </w:rPr>
            </w:pPr>
            <w:r w:rsidRPr="00367EBD">
              <w:rPr>
                <w:rFonts w:ascii="Arial" w:hAnsi="Arial" w:cs="Arial"/>
                <w:sz w:val="22"/>
                <w:szCs w:val="22"/>
              </w:rPr>
              <w:t xml:space="preserve">The suppler will provide </w:t>
            </w:r>
            <w:r w:rsidR="00744316">
              <w:rPr>
                <w:rFonts w:ascii="Arial" w:hAnsi="Arial" w:cs="Arial"/>
                <w:sz w:val="22"/>
                <w:szCs w:val="22"/>
              </w:rPr>
              <w:t>3</w:t>
            </w:r>
            <w:r w:rsidRPr="00367EBD">
              <w:rPr>
                <w:rFonts w:ascii="Arial" w:hAnsi="Arial" w:cs="Arial"/>
                <w:sz w:val="22"/>
                <w:szCs w:val="22"/>
              </w:rPr>
              <w:t xml:space="preserve"> years warranty that will include Co</w:t>
            </w:r>
            <w:r w:rsidR="00370D91">
              <w:rPr>
                <w:rFonts w:ascii="Arial" w:hAnsi="Arial" w:cs="Arial"/>
                <w:sz w:val="22"/>
                <w:szCs w:val="22"/>
              </w:rPr>
              <w:t>mprehensive Annual maintenance services</w:t>
            </w:r>
            <w:r w:rsidRPr="00367EBD">
              <w:rPr>
                <w:rFonts w:ascii="Arial" w:hAnsi="Arial" w:cs="Arial"/>
                <w:sz w:val="22"/>
                <w:szCs w:val="22"/>
              </w:rPr>
              <w:t xml:space="preserve"> including all spare parts and repairs</w:t>
            </w:r>
          </w:p>
          <w:p w:rsidR="00367EBD" w:rsidRPr="00367EBD" w:rsidRDefault="00367EBD" w:rsidP="009A74CE">
            <w:pPr>
              <w:autoSpaceDE w:val="0"/>
              <w:autoSpaceDN w:val="0"/>
              <w:adjustRightInd w:val="0"/>
              <w:jc w:val="both"/>
              <w:rPr>
                <w:rFonts w:ascii="Arial" w:hAnsi="Arial" w:cs="Arial"/>
                <w:sz w:val="22"/>
                <w:szCs w:val="22"/>
              </w:rPr>
            </w:pPr>
          </w:p>
          <w:p w:rsidR="00367EBD" w:rsidRDefault="00367EBD" w:rsidP="009A74CE">
            <w:pPr>
              <w:autoSpaceDE w:val="0"/>
              <w:autoSpaceDN w:val="0"/>
              <w:adjustRightInd w:val="0"/>
              <w:jc w:val="both"/>
              <w:rPr>
                <w:rFonts w:ascii="Arial" w:hAnsi="Arial" w:cs="Arial"/>
                <w:sz w:val="22"/>
                <w:szCs w:val="22"/>
              </w:rPr>
            </w:pPr>
            <w:r w:rsidRPr="00367EBD">
              <w:rPr>
                <w:rFonts w:ascii="Arial" w:hAnsi="Arial" w:cs="Arial"/>
                <w:sz w:val="22"/>
                <w:szCs w:val="22"/>
              </w:rPr>
              <w:t xml:space="preserve">The manufacturer should be able to provide service of equipment across India within 24 hours after receipt of breakdown report for the metro location and within 3 days for the non-metro located instruments, failing which a penalty </w:t>
            </w:r>
            <w:r>
              <w:rPr>
                <w:rFonts w:ascii="Arial" w:hAnsi="Arial" w:cs="Arial"/>
                <w:sz w:val="22"/>
                <w:szCs w:val="22"/>
              </w:rPr>
              <w:t xml:space="preserve">as </w:t>
            </w:r>
            <w:r w:rsidRPr="00367EBD">
              <w:rPr>
                <w:rFonts w:ascii="Arial" w:hAnsi="Arial" w:cs="Arial"/>
                <w:sz w:val="22"/>
                <w:szCs w:val="22"/>
              </w:rPr>
              <w:t xml:space="preserve">stipulated </w:t>
            </w:r>
            <w:r>
              <w:rPr>
                <w:rFonts w:ascii="Arial" w:hAnsi="Arial" w:cs="Arial"/>
                <w:sz w:val="22"/>
                <w:szCs w:val="22"/>
              </w:rPr>
              <w:t xml:space="preserve">below </w:t>
            </w:r>
            <w:r w:rsidRPr="00367EBD">
              <w:rPr>
                <w:rFonts w:ascii="Arial" w:hAnsi="Arial" w:cs="Arial"/>
                <w:sz w:val="22"/>
                <w:szCs w:val="22"/>
              </w:rPr>
              <w:t>will apply</w:t>
            </w:r>
          </w:p>
          <w:p w:rsidR="00D87993" w:rsidRPr="0094430A" w:rsidRDefault="00D87993" w:rsidP="009A74CE">
            <w:pPr>
              <w:autoSpaceDE w:val="0"/>
              <w:autoSpaceDN w:val="0"/>
              <w:adjustRightInd w:val="0"/>
              <w:rPr>
                <w:rFonts w:ascii="Arial" w:hAnsi="Arial" w:cs="Arial"/>
                <w:sz w:val="22"/>
                <w:szCs w:val="22"/>
              </w:rPr>
            </w:pPr>
          </w:p>
          <w:p w:rsidR="00D87993" w:rsidRPr="0094430A" w:rsidRDefault="00D87993" w:rsidP="009A74CE">
            <w:pPr>
              <w:autoSpaceDE w:val="0"/>
              <w:autoSpaceDN w:val="0"/>
              <w:adjustRightInd w:val="0"/>
              <w:jc w:val="both"/>
              <w:rPr>
                <w:rFonts w:ascii="Arial" w:hAnsi="Arial" w:cs="Arial"/>
                <w:sz w:val="22"/>
                <w:szCs w:val="22"/>
              </w:rPr>
            </w:pPr>
            <w:r w:rsidRPr="0094430A">
              <w:rPr>
                <w:rFonts w:ascii="Arial" w:hAnsi="Arial" w:cs="Arial"/>
                <w:sz w:val="22"/>
                <w:szCs w:val="22"/>
              </w:rPr>
              <w:t xml:space="preserve">During the Warranty period in case of non-compliance of the above, liquidated damages at the rate of 0.075% of the Contract Price </w:t>
            </w:r>
            <w:r w:rsidR="00367EBD">
              <w:rPr>
                <w:rFonts w:ascii="Arial" w:hAnsi="Arial" w:cs="Arial"/>
                <w:sz w:val="22"/>
                <w:szCs w:val="22"/>
              </w:rPr>
              <w:t xml:space="preserve">per non-functional unit per day, beyond timeline given above </w:t>
            </w:r>
            <w:r w:rsidR="00FE5F5B">
              <w:rPr>
                <w:rFonts w:ascii="Arial" w:hAnsi="Arial" w:cs="Arial"/>
                <w:sz w:val="22"/>
                <w:szCs w:val="22"/>
              </w:rPr>
              <w:t>(</w:t>
            </w:r>
            <w:r w:rsidR="00367EBD">
              <w:rPr>
                <w:rFonts w:ascii="Arial" w:hAnsi="Arial" w:cs="Arial"/>
                <w:sz w:val="22"/>
                <w:szCs w:val="22"/>
              </w:rPr>
              <w:t>f</w:t>
            </w:r>
            <w:r w:rsidR="00FE5F5B">
              <w:rPr>
                <w:rFonts w:ascii="Arial" w:hAnsi="Arial" w:cs="Arial"/>
                <w:sz w:val="22"/>
                <w:szCs w:val="22"/>
              </w:rPr>
              <w:t>or metro and non-metro located instruments</w:t>
            </w:r>
            <w:r w:rsidR="00367EBD">
              <w:rPr>
                <w:rFonts w:ascii="Arial" w:hAnsi="Arial" w:cs="Arial"/>
                <w:sz w:val="22"/>
                <w:szCs w:val="22"/>
              </w:rPr>
              <w:t xml:space="preserve">) </w:t>
            </w:r>
            <w:r w:rsidRPr="0094430A">
              <w:rPr>
                <w:rFonts w:ascii="Arial" w:hAnsi="Arial" w:cs="Arial"/>
                <w:sz w:val="22"/>
                <w:szCs w:val="22"/>
              </w:rPr>
              <w:t>shall be imposed and equivalent amount shall be deducted from the performance security.</w:t>
            </w:r>
          </w:p>
          <w:p w:rsidR="001424F8" w:rsidRPr="0094430A" w:rsidRDefault="001424F8" w:rsidP="00367EBD">
            <w:pPr>
              <w:autoSpaceDE w:val="0"/>
              <w:autoSpaceDN w:val="0"/>
              <w:adjustRightInd w:val="0"/>
              <w:jc w:val="both"/>
              <w:rPr>
                <w:rFonts w:ascii="Arial" w:hAnsi="Arial" w:cs="Arial"/>
                <w:sz w:val="22"/>
                <w:szCs w:val="22"/>
              </w:rPr>
            </w:pPr>
          </w:p>
        </w:tc>
      </w:tr>
      <w:tr w:rsidR="00455149" w:rsidRPr="0094430A">
        <w:tc>
          <w:tcPr>
            <w:tcW w:w="1728" w:type="dxa"/>
          </w:tcPr>
          <w:p w:rsidR="00455149" w:rsidRPr="0094430A" w:rsidRDefault="00455149">
            <w:pPr>
              <w:spacing w:after="200"/>
              <w:rPr>
                <w:rFonts w:ascii="Arial" w:hAnsi="Arial" w:cs="Arial"/>
                <w:b/>
              </w:rPr>
            </w:pPr>
            <w:r w:rsidRPr="0094430A">
              <w:rPr>
                <w:rFonts w:ascii="Arial" w:hAnsi="Arial" w:cs="Arial"/>
                <w:b/>
              </w:rPr>
              <w:lastRenderedPageBreak/>
              <w:t xml:space="preserve">GCC </w:t>
            </w:r>
            <w:r w:rsidR="003253BB" w:rsidRPr="0094430A">
              <w:rPr>
                <w:rFonts w:ascii="Arial" w:hAnsi="Arial" w:cs="Arial"/>
                <w:b/>
              </w:rPr>
              <w:t>13</w:t>
            </w:r>
            <w:r w:rsidRPr="0094430A">
              <w:rPr>
                <w:rFonts w:ascii="Arial" w:hAnsi="Arial" w:cs="Arial"/>
                <w:b/>
              </w:rPr>
              <w:t>.1</w:t>
            </w:r>
          </w:p>
        </w:tc>
        <w:tc>
          <w:tcPr>
            <w:tcW w:w="7380" w:type="dxa"/>
          </w:tcPr>
          <w:p w:rsidR="003F0477" w:rsidRPr="00FE5F5B" w:rsidRDefault="00455149" w:rsidP="00FE5F5B">
            <w:pPr>
              <w:spacing w:after="200"/>
              <w:rPr>
                <w:rFonts w:ascii="Arial" w:hAnsi="Arial" w:cs="Arial"/>
                <w:sz w:val="22"/>
              </w:rPr>
            </w:pPr>
            <w:r w:rsidRPr="001424F8">
              <w:rPr>
                <w:rFonts w:ascii="Arial" w:hAnsi="Arial" w:cs="Arial"/>
                <w:sz w:val="22"/>
              </w:rPr>
              <w:t xml:space="preserve">Details of Shipping and other Documents to be furnished by the Supplier are </w:t>
            </w:r>
          </w:p>
          <w:p w:rsidR="003F0477" w:rsidRPr="0094430A" w:rsidRDefault="003F0477" w:rsidP="007E7AF6">
            <w:pPr>
              <w:numPr>
                <w:ilvl w:val="0"/>
                <w:numId w:val="96"/>
              </w:numPr>
              <w:autoSpaceDE w:val="0"/>
              <w:autoSpaceDN w:val="0"/>
              <w:adjustRightInd w:val="0"/>
              <w:jc w:val="both"/>
              <w:rPr>
                <w:rFonts w:ascii="Arial" w:hAnsi="Arial" w:cs="Arial"/>
                <w:b/>
                <w:bCs/>
                <w:sz w:val="22"/>
                <w:szCs w:val="22"/>
              </w:rPr>
            </w:pPr>
            <w:r w:rsidRPr="0094430A">
              <w:rPr>
                <w:rFonts w:ascii="Arial" w:hAnsi="Arial" w:cs="Arial"/>
                <w:b/>
                <w:bCs/>
                <w:sz w:val="22"/>
                <w:szCs w:val="22"/>
              </w:rPr>
              <w:t>Documents to be submitted to purchaser : -</w:t>
            </w:r>
          </w:p>
          <w:p w:rsidR="003F0477" w:rsidRPr="0094430A" w:rsidRDefault="003F0477" w:rsidP="003F0477">
            <w:pPr>
              <w:autoSpaceDE w:val="0"/>
              <w:autoSpaceDN w:val="0"/>
              <w:adjustRightInd w:val="0"/>
              <w:jc w:val="both"/>
              <w:rPr>
                <w:rFonts w:ascii="Arial" w:hAnsi="Arial" w:cs="Arial"/>
                <w:sz w:val="22"/>
                <w:szCs w:val="22"/>
              </w:rPr>
            </w:pPr>
            <w:r w:rsidRPr="0094430A">
              <w:rPr>
                <w:rFonts w:ascii="Arial" w:hAnsi="Arial" w:cs="Arial"/>
                <w:sz w:val="22"/>
                <w:szCs w:val="22"/>
              </w:rPr>
              <w:t>Upon shipment, within 24 hours the Supplier shall notify the Purchaser and the insurance company in writing by cable, telex or Fax, the full details of the shipment including Contract number, description of the Goods, quantity, date and port of shipment, mode of transportation, the vessel and estimated date of arrival at port of entry and place of final destination. In the event of Goods sent by airfreight, the Supplier shall notify the Purchaser a minimum of seventy-two (72) hours ahead of dispatch, the name of the carrier, the flight number, date and time of arrival, the Master airway-bill and the House airway - bill numbers. The Supplier shall first fax the above details and then send to the Purchaser, by courier, the following:</w:t>
            </w:r>
          </w:p>
          <w:p w:rsidR="003F0477" w:rsidRPr="0094430A" w:rsidRDefault="003F0477" w:rsidP="003F0477">
            <w:pPr>
              <w:autoSpaceDE w:val="0"/>
              <w:autoSpaceDN w:val="0"/>
              <w:adjustRightInd w:val="0"/>
              <w:jc w:val="both"/>
              <w:rPr>
                <w:rFonts w:ascii="Arial" w:hAnsi="Arial" w:cs="Arial"/>
                <w:sz w:val="22"/>
                <w:szCs w:val="22"/>
              </w:rPr>
            </w:pPr>
          </w:p>
          <w:p w:rsidR="003F0477" w:rsidRPr="0094430A" w:rsidRDefault="003F0477" w:rsidP="003F0477">
            <w:pPr>
              <w:tabs>
                <w:tab w:val="left" w:pos="792"/>
              </w:tabs>
              <w:autoSpaceDE w:val="0"/>
              <w:autoSpaceDN w:val="0"/>
              <w:adjustRightInd w:val="0"/>
              <w:ind w:left="792" w:hanging="360"/>
              <w:jc w:val="both"/>
              <w:rPr>
                <w:rFonts w:ascii="Arial" w:hAnsi="Arial" w:cs="Arial"/>
                <w:sz w:val="22"/>
                <w:szCs w:val="22"/>
              </w:rPr>
            </w:pPr>
            <w:r w:rsidRPr="0094430A">
              <w:rPr>
                <w:rFonts w:ascii="Arial" w:hAnsi="Arial" w:cs="Arial"/>
                <w:sz w:val="22"/>
                <w:szCs w:val="22"/>
              </w:rPr>
              <w:t>(i) One original and three copies of the suppliers commercial invoice, indicating the Strategic Alliance Management Services Pvt. Ltd. as Purchaser on behalf of  Ministry of Health &amp; Family Welfare, Govt. of India; the Contract number, credit number, Goods description, quantity, unit price, and total amount</w:t>
            </w:r>
            <w:r w:rsidR="00870C1B" w:rsidRPr="0094430A">
              <w:rPr>
                <w:rFonts w:ascii="Arial" w:hAnsi="Arial" w:cs="Arial"/>
                <w:sz w:val="22"/>
                <w:szCs w:val="22"/>
              </w:rPr>
              <w:t xml:space="preserve"> and 90% amount being claimed</w:t>
            </w:r>
            <w:r w:rsidRPr="0094430A">
              <w:rPr>
                <w:rFonts w:ascii="Arial" w:hAnsi="Arial" w:cs="Arial"/>
                <w:sz w:val="22"/>
                <w:szCs w:val="22"/>
              </w:rPr>
              <w:t>. Invoices must be signed in original and stamped, or sealed with the company stamp/seal;</w:t>
            </w:r>
          </w:p>
          <w:p w:rsidR="003F0477" w:rsidRPr="0094430A" w:rsidRDefault="003F0477" w:rsidP="003F0477">
            <w:pPr>
              <w:autoSpaceDE w:val="0"/>
              <w:autoSpaceDN w:val="0"/>
              <w:adjustRightInd w:val="0"/>
              <w:ind w:left="720"/>
              <w:rPr>
                <w:rFonts w:ascii="Arial" w:hAnsi="Arial" w:cs="Arial"/>
                <w:sz w:val="22"/>
                <w:szCs w:val="22"/>
              </w:rPr>
            </w:pPr>
          </w:p>
          <w:p w:rsidR="003F0477" w:rsidRPr="0094430A" w:rsidRDefault="003F0477" w:rsidP="003F0477">
            <w:pPr>
              <w:autoSpaceDE w:val="0"/>
              <w:autoSpaceDN w:val="0"/>
              <w:adjustRightInd w:val="0"/>
              <w:ind w:left="864" w:hanging="432"/>
              <w:jc w:val="both"/>
              <w:rPr>
                <w:rFonts w:ascii="Arial" w:hAnsi="Arial" w:cs="Arial"/>
                <w:sz w:val="22"/>
                <w:szCs w:val="22"/>
              </w:rPr>
            </w:pPr>
            <w:r w:rsidRPr="0094430A">
              <w:rPr>
                <w:rFonts w:ascii="Arial" w:hAnsi="Arial" w:cs="Arial"/>
                <w:sz w:val="22"/>
                <w:szCs w:val="22"/>
              </w:rPr>
              <w:t xml:space="preserve">(ii) Original and two copies of negotiable, clean, on-board through bill of lading marked “freight prepaid” and indicating the Strategic Alliance Management Services Pvt. Ltd. as Purchaser on behalf of Ministry of Health &amp; Family Welfare, Govt. of India, and notify Consignees as stated in the Contract. </w:t>
            </w:r>
          </w:p>
          <w:p w:rsidR="003F0477" w:rsidRPr="0094430A" w:rsidRDefault="003F0477" w:rsidP="003F0477">
            <w:pPr>
              <w:autoSpaceDE w:val="0"/>
              <w:autoSpaceDN w:val="0"/>
              <w:adjustRightInd w:val="0"/>
              <w:ind w:left="720"/>
              <w:rPr>
                <w:rFonts w:ascii="Arial" w:hAnsi="Arial" w:cs="Arial"/>
                <w:sz w:val="22"/>
                <w:szCs w:val="22"/>
              </w:rPr>
            </w:pPr>
          </w:p>
          <w:p w:rsidR="003F0477" w:rsidRPr="0094430A" w:rsidRDefault="003F0477" w:rsidP="003F0477">
            <w:pPr>
              <w:autoSpaceDE w:val="0"/>
              <w:autoSpaceDN w:val="0"/>
              <w:adjustRightInd w:val="0"/>
              <w:ind w:left="936" w:hanging="504"/>
              <w:jc w:val="both"/>
              <w:rPr>
                <w:rFonts w:ascii="Arial" w:hAnsi="Arial" w:cs="Arial"/>
                <w:sz w:val="22"/>
                <w:szCs w:val="22"/>
              </w:rPr>
            </w:pPr>
            <w:r w:rsidRPr="0094430A">
              <w:rPr>
                <w:rFonts w:ascii="Arial" w:hAnsi="Arial" w:cs="Arial"/>
                <w:sz w:val="22"/>
                <w:szCs w:val="22"/>
              </w:rPr>
              <w:t>(iii) Four copies of the packing list identifying contents of each package;</w:t>
            </w:r>
          </w:p>
          <w:p w:rsidR="003F0477" w:rsidRPr="0094430A" w:rsidRDefault="003F0477" w:rsidP="003F0477">
            <w:pPr>
              <w:autoSpaceDE w:val="0"/>
              <w:autoSpaceDN w:val="0"/>
              <w:adjustRightInd w:val="0"/>
              <w:ind w:left="720"/>
              <w:rPr>
                <w:rFonts w:ascii="Arial" w:hAnsi="Arial" w:cs="Arial"/>
                <w:sz w:val="22"/>
                <w:szCs w:val="22"/>
              </w:rPr>
            </w:pPr>
          </w:p>
          <w:p w:rsidR="003F0477" w:rsidRPr="0094430A" w:rsidRDefault="003F0477" w:rsidP="003F0477">
            <w:pPr>
              <w:autoSpaceDE w:val="0"/>
              <w:autoSpaceDN w:val="0"/>
              <w:adjustRightInd w:val="0"/>
              <w:ind w:left="999" w:hanging="567"/>
              <w:jc w:val="both"/>
              <w:rPr>
                <w:rFonts w:ascii="Arial" w:hAnsi="Arial" w:cs="Arial"/>
                <w:sz w:val="22"/>
                <w:szCs w:val="22"/>
              </w:rPr>
            </w:pPr>
            <w:r w:rsidRPr="0094430A">
              <w:rPr>
                <w:rFonts w:ascii="Arial" w:hAnsi="Arial" w:cs="Arial"/>
                <w:sz w:val="22"/>
                <w:szCs w:val="22"/>
              </w:rPr>
              <w:t>(iv) One original of the manufacturer’s Warranty Certificate covering all items supplied;</w:t>
            </w:r>
          </w:p>
          <w:p w:rsidR="003F0477" w:rsidRPr="0094430A" w:rsidRDefault="003F0477" w:rsidP="003F0477">
            <w:pPr>
              <w:autoSpaceDE w:val="0"/>
              <w:autoSpaceDN w:val="0"/>
              <w:adjustRightInd w:val="0"/>
              <w:ind w:left="720"/>
              <w:rPr>
                <w:rFonts w:ascii="Arial" w:hAnsi="Arial" w:cs="Arial"/>
                <w:sz w:val="22"/>
                <w:szCs w:val="22"/>
              </w:rPr>
            </w:pPr>
          </w:p>
          <w:p w:rsidR="003F0477" w:rsidRPr="0094430A" w:rsidRDefault="003F0477" w:rsidP="003F0477">
            <w:pPr>
              <w:autoSpaceDE w:val="0"/>
              <w:autoSpaceDN w:val="0"/>
              <w:adjustRightInd w:val="0"/>
              <w:ind w:left="855" w:hanging="423"/>
              <w:jc w:val="both"/>
              <w:rPr>
                <w:rFonts w:ascii="Arial" w:hAnsi="Arial" w:cs="Arial"/>
                <w:sz w:val="22"/>
                <w:szCs w:val="22"/>
              </w:rPr>
            </w:pPr>
            <w:r w:rsidRPr="0094430A">
              <w:rPr>
                <w:rFonts w:ascii="Arial" w:hAnsi="Arial" w:cs="Arial"/>
                <w:sz w:val="22"/>
                <w:szCs w:val="22"/>
              </w:rPr>
              <w:t xml:space="preserve">(v) Original and </w:t>
            </w:r>
            <w:r w:rsidR="00870C1B" w:rsidRPr="0094430A">
              <w:rPr>
                <w:rFonts w:ascii="Arial" w:hAnsi="Arial" w:cs="Arial"/>
                <w:sz w:val="22"/>
                <w:szCs w:val="22"/>
              </w:rPr>
              <w:t>three</w:t>
            </w:r>
            <w:r w:rsidRPr="0094430A">
              <w:rPr>
                <w:rFonts w:ascii="Arial" w:hAnsi="Arial" w:cs="Arial"/>
                <w:sz w:val="22"/>
                <w:szCs w:val="22"/>
              </w:rPr>
              <w:t xml:space="preserve"> copies of Certificate of Inspection furnished to supplier by the nominated agency (where inspection is required);</w:t>
            </w:r>
          </w:p>
          <w:p w:rsidR="003F0477" w:rsidRPr="0094430A" w:rsidRDefault="003F0477" w:rsidP="003F0477">
            <w:pPr>
              <w:autoSpaceDE w:val="0"/>
              <w:autoSpaceDN w:val="0"/>
              <w:adjustRightInd w:val="0"/>
              <w:ind w:left="720"/>
              <w:rPr>
                <w:rFonts w:ascii="Arial" w:hAnsi="Arial" w:cs="Arial"/>
                <w:sz w:val="22"/>
                <w:szCs w:val="22"/>
              </w:rPr>
            </w:pPr>
          </w:p>
          <w:p w:rsidR="003F0477" w:rsidRPr="0094430A" w:rsidRDefault="003F0477" w:rsidP="003F0477">
            <w:pPr>
              <w:autoSpaceDE w:val="0"/>
              <w:autoSpaceDN w:val="0"/>
              <w:adjustRightInd w:val="0"/>
              <w:ind w:left="882" w:hanging="450"/>
              <w:jc w:val="both"/>
              <w:rPr>
                <w:rFonts w:ascii="Arial" w:hAnsi="Arial" w:cs="Arial"/>
                <w:sz w:val="22"/>
                <w:szCs w:val="22"/>
              </w:rPr>
            </w:pPr>
            <w:r w:rsidRPr="0094430A">
              <w:rPr>
                <w:rFonts w:ascii="Arial" w:hAnsi="Arial" w:cs="Arial"/>
                <w:sz w:val="22"/>
                <w:szCs w:val="22"/>
              </w:rPr>
              <w:t>(vi) Original and four copies of Internal Test Analysis Report of the Manufacturer for the items offered</w:t>
            </w:r>
          </w:p>
          <w:p w:rsidR="003F0477" w:rsidRPr="0094430A" w:rsidRDefault="003F0477" w:rsidP="003F0477">
            <w:pPr>
              <w:autoSpaceDE w:val="0"/>
              <w:autoSpaceDN w:val="0"/>
              <w:adjustRightInd w:val="0"/>
              <w:ind w:left="720"/>
              <w:rPr>
                <w:rFonts w:ascii="Arial" w:hAnsi="Arial" w:cs="Arial"/>
                <w:sz w:val="22"/>
                <w:szCs w:val="22"/>
              </w:rPr>
            </w:pPr>
            <w:r w:rsidRPr="0094430A">
              <w:rPr>
                <w:rFonts w:ascii="Arial" w:hAnsi="Arial" w:cs="Arial"/>
                <w:sz w:val="22"/>
                <w:szCs w:val="22"/>
              </w:rPr>
              <w:t xml:space="preserve"> </w:t>
            </w:r>
          </w:p>
          <w:p w:rsidR="003F0477" w:rsidRPr="0094430A" w:rsidRDefault="003F0477" w:rsidP="003F0477">
            <w:pPr>
              <w:autoSpaceDE w:val="0"/>
              <w:autoSpaceDN w:val="0"/>
              <w:adjustRightInd w:val="0"/>
              <w:ind w:left="1062" w:hanging="630"/>
              <w:jc w:val="both"/>
              <w:rPr>
                <w:rFonts w:ascii="Arial" w:hAnsi="Arial" w:cs="Arial"/>
                <w:sz w:val="22"/>
                <w:szCs w:val="22"/>
              </w:rPr>
            </w:pPr>
            <w:r w:rsidRPr="0094430A">
              <w:rPr>
                <w:rFonts w:ascii="Arial" w:hAnsi="Arial" w:cs="Arial"/>
                <w:sz w:val="22"/>
                <w:szCs w:val="22"/>
              </w:rPr>
              <w:t>(vii) Original of supplier’s Certificate of Origin covering all items supplied;</w:t>
            </w:r>
          </w:p>
          <w:p w:rsidR="003F0477" w:rsidRPr="0094430A" w:rsidRDefault="003F0477" w:rsidP="003F0477">
            <w:pPr>
              <w:autoSpaceDE w:val="0"/>
              <w:autoSpaceDN w:val="0"/>
              <w:adjustRightInd w:val="0"/>
              <w:ind w:left="720"/>
              <w:rPr>
                <w:rFonts w:ascii="Arial" w:hAnsi="Arial" w:cs="Arial"/>
                <w:sz w:val="22"/>
                <w:szCs w:val="22"/>
              </w:rPr>
            </w:pPr>
          </w:p>
          <w:p w:rsidR="003F0477" w:rsidRPr="0094430A" w:rsidRDefault="003F0477" w:rsidP="003F0477">
            <w:pPr>
              <w:autoSpaceDE w:val="0"/>
              <w:autoSpaceDN w:val="0"/>
              <w:adjustRightInd w:val="0"/>
              <w:ind w:left="1035" w:hanging="603"/>
              <w:jc w:val="both"/>
              <w:rPr>
                <w:rFonts w:ascii="Arial" w:hAnsi="Arial" w:cs="Arial"/>
                <w:sz w:val="22"/>
                <w:szCs w:val="22"/>
              </w:rPr>
            </w:pPr>
            <w:r w:rsidRPr="0094430A">
              <w:rPr>
                <w:rFonts w:ascii="Arial" w:hAnsi="Arial" w:cs="Arial"/>
                <w:sz w:val="22"/>
                <w:szCs w:val="22"/>
              </w:rPr>
              <w:lastRenderedPageBreak/>
              <w:t>(viii) Original and six copies of the certificate of weight issued by the port authority/licensed authority.</w:t>
            </w:r>
          </w:p>
          <w:p w:rsidR="003F0477" w:rsidRPr="0094430A" w:rsidRDefault="003F0477" w:rsidP="003F0477">
            <w:pPr>
              <w:autoSpaceDE w:val="0"/>
              <w:autoSpaceDN w:val="0"/>
              <w:adjustRightInd w:val="0"/>
              <w:ind w:left="720"/>
              <w:rPr>
                <w:rFonts w:ascii="Arial" w:hAnsi="Arial" w:cs="Arial"/>
                <w:sz w:val="22"/>
                <w:szCs w:val="22"/>
              </w:rPr>
            </w:pPr>
          </w:p>
          <w:p w:rsidR="003F0477" w:rsidRPr="0094430A" w:rsidRDefault="003F0477" w:rsidP="00870C1B">
            <w:pPr>
              <w:tabs>
                <w:tab w:val="left" w:pos="4032"/>
              </w:tabs>
              <w:autoSpaceDE w:val="0"/>
              <w:autoSpaceDN w:val="0"/>
              <w:adjustRightInd w:val="0"/>
              <w:ind w:left="855" w:hanging="423"/>
              <w:jc w:val="both"/>
              <w:rPr>
                <w:rFonts w:ascii="Arial" w:hAnsi="Arial" w:cs="Arial"/>
                <w:sz w:val="22"/>
                <w:szCs w:val="22"/>
              </w:rPr>
            </w:pPr>
            <w:r w:rsidRPr="0094430A">
              <w:rPr>
                <w:rFonts w:ascii="Arial" w:hAnsi="Arial" w:cs="Arial"/>
                <w:sz w:val="22"/>
                <w:szCs w:val="22"/>
              </w:rPr>
              <w:t>(ix) Any other/additional procurement-specific documents required for delivery/payment purposes showing delivery upto final destination.</w:t>
            </w:r>
          </w:p>
          <w:p w:rsidR="003F0477" w:rsidRPr="0094430A" w:rsidRDefault="003F0477" w:rsidP="003F0477">
            <w:pPr>
              <w:autoSpaceDE w:val="0"/>
              <w:autoSpaceDN w:val="0"/>
              <w:adjustRightInd w:val="0"/>
              <w:rPr>
                <w:rFonts w:ascii="Arial" w:hAnsi="Arial" w:cs="Arial"/>
                <w:sz w:val="22"/>
                <w:szCs w:val="22"/>
              </w:rPr>
            </w:pPr>
          </w:p>
          <w:p w:rsidR="003F0477" w:rsidRPr="0094430A" w:rsidRDefault="003F0477" w:rsidP="003F0477">
            <w:pPr>
              <w:autoSpaceDE w:val="0"/>
              <w:autoSpaceDN w:val="0"/>
              <w:adjustRightInd w:val="0"/>
              <w:rPr>
                <w:rFonts w:ascii="Arial" w:hAnsi="Arial" w:cs="Arial"/>
                <w:b/>
                <w:bCs/>
                <w:sz w:val="22"/>
                <w:szCs w:val="22"/>
              </w:rPr>
            </w:pPr>
            <w:r w:rsidRPr="0094430A">
              <w:rPr>
                <w:rFonts w:ascii="Arial" w:hAnsi="Arial" w:cs="Arial"/>
                <w:b/>
                <w:bCs/>
                <w:sz w:val="22"/>
                <w:szCs w:val="22"/>
              </w:rPr>
              <w:t>(B) Documents to be submitted to consignee:-</w:t>
            </w:r>
          </w:p>
          <w:p w:rsidR="003F0477" w:rsidRPr="0094430A" w:rsidRDefault="003F0477" w:rsidP="003F0477">
            <w:pPr>
              <w:autoSpaceDE w:val="0"/>
              <w:autoSpaceDN w:val="0"/>
              <w:adjustRightInd w:val="0"/>
              <w:jc w:val="both"/>
              <w:rPr>
                <w:rFonts w:ascii="Arial" w:hAnsi="Arial" w:cs="Arial"/>
                <w:sz w:val="22"/>
                <w:szCs w:val="22"/>
              </w:rPr>
            </w:pPr>
            <w:r w:rsidRPr="0094430A">
              <w:rPr>
                <w:rFonts w:ascii="Arial" w:hAnsi="Arial" w:cs="Arial"/>
                <w:sz w:val="22"/>
                <w:szCs w:val="22"/>
              </w:rPr>
              <w:t>The Supplier shall intimate the Consignee in advance at least 7 days before the dispatch of Goods the expected date of arrival of Goods along with quantity of Goods. Along with each consignment the supplier shall provide the consignee the documents mentioned in as below:</w:t>
            </w:r>
          </w:p>
          <w:p w:rsidR="003F0477" w:rsidRPr="0094430A" w:rsidRDefault="003F0477" w:rsidP="003F0477">
            <w:pPr>
              <w:tabs>
                <w:tab w:val="right" w:pos="7164"/>
              </w:tabs>
              <w:autoSpaceDE w:val="0"/>
              <w:autoSpaceDN w:val="0"/>
              <w:adjustRightInd w:val="0"/>
              <w:rPr>
                <w:rFonts w:ascii="Arial" w:hAnsi="Arial" w:cs="Arial"/>
                <w:sz w:val="22"/>
                <w:szCs w:val="22"/>
              </w:rPr>
            </w:pPr>
          </w:p>
          <w:p w:rsidR="003F0477" w:rsidRPr="0094430A" w:rsidRDefault="003F0477" w:rsidP="003F0477">
            <w:pPr>
              <w:autoSpaceDE w:val="0"/>
              <w:autoSpaceDN w:val="0"/>
              <w:adjustRightInd w:val="0"/>
              <w:ind w:left="1152" w:hanging="432"/>
              <w:jc w:val="both"/>
              <w:rPr>
                <w:rFonts w:ascii="Arial" w:hAnsi="Arial" w:cs="Arial"/>
                <w:sz w:val="22"/>
                <w:szCs w:val="22"/>
              </w:rPr>
            </w:pPr>
            <w:r w:rsidRPr="0094430A">
              <w:rPr>
                <w:rFonts w:ascii="Arial" w:hAnsi="Arial" w:cs="Arial"/>
                <w:sz w:val="22"/>
                <w:szCs w:val="22"/>
              </w:rPr>
              <w:t>(i) Supplier’s Delivery note, indicating Goods’ description, quantity, batch number, date of expiry etc Delivery note must be signed in original and stamped or sealed with the company stamp/seal;</w:t>
            </w:r>
          </w:p>
          <w:p w:rsidR="003F0477" w:rsidRPr="0094430A" w:rsidRDefault="003F0477" w:rsidP="003F0477">
            <w:pPr>
              <w:autoSpaceDE w:val="0"/>
              <w:autoSpaceDN w:val="0"/>
              <w:adjustRightInd w:val="0"/>
              <w:ind w:left="720"/>
              <w:rPr>
                <w:rFonts w:ascii="Arial" w:hAnsi="Arial" w:cs="Arial"/>
                <w:sz w:val="22"/>
                <w:szCs w:val="22"/>
              </w:rPr>
            </w:pPr>
          </w:p>
          <w:p w:rsidR="003F0477" w:rsidRPr="0094430A" w:rsidRDefault="003F0477" w:rsidP="003F0477">
            <w:pPr>
              <w:autoSpaceDE w:val="0"/>
              <w:autoSpaceDN w:val="0"/>
              <w:adjustRightInd w:val="0"/>
              <w:ind w:left="1152" w:hanging="432"/>
              <w:rPr>
                <w:rFonts w:ascii="Arial" w:hAnsi="Arial" w:cs="Arial"/>
                <w:sz w:val="22"/>
                <w:szCs w:val="22"/>
              </w:rPr>
            </w:pPr>
            <w:r w:rsidRPr="0094430A">
              <w:rPr>
                <w:rFonts w:ascii="Arial" w:hAnsi="Arial" w:cs="Arial"/>
                <w:sz w:val="22"/>
                <w:szCs w:val="22"/>
              </w:rPr>
              <w:t>(ii)  Packing list identifying contents of each Package</w:t>
            </w:r>
          </w:p>
          <w:p w:rsidR="003F0477" w:rsidRPr="0094430A" w:rsidRDefault="003F0477" w:rsidP="003F0477">
            <w:pPr>
              <w:autoSpaceDE w:val="0"/>
              <w:autoSpaceDN w:val="0"/>
              <w:adjustRightInd w:val="0"/>
              <w:ind w:left="720"/>
              <w:rPr>
                <w:rFonts w:ascii="Arial" w:hAnsi="Arial" w:cs="Arial"/>
                <w:sz w:val="22"/>
                <w:szCs w:val="22"/>
              </w:rPr>
            </w:pPr>
          </w:p>
          <w:p w:rsidR="003F0477" w:rsidRPr="0094430A" w:rsidRDefault="003F0477" w:rsidP="003F0477">
            <w:pPr>
              <w:autoSpaceDE w:val="0"/>
              <w:autoSpaceDN w:val="0"/>
              <w:adjustRightInd w:val="0"/>
              <w:ind w:left="1152" w:hanging="480"/>
              <w:rPr>
                <w:rFonts w:ascii="Arial" w:hAnsi="Arial" w:cs="Arial"/>
                <w:sz w:val="22"/>
                <w:szCs w:val="22"/>
              </w:rPr>
            </w:pPr>
            <w:r w:rsidRPr="0094430A">
              <w:rPr>
                <w:rFonts w:ascii="Arial" w:hAnsi="Arial" w:cs="Arial"/>
                <w:sz w:val="22"/>
                <w:szCs w:val="22"/>
              </w:rPr>
              <w:t>(iii)  Manufacturer’s Warranty certificate covering all items supplied</w:t>
            </w:r>
          </w:p>
          <w:p w:rsidR="003F0477" w:rsidRPr="0094430A" w:rsidRDefault="003F0477" w:rsidP="003F0477">
            <w:pPr>
              <w:autoSpaceDE w:val="0"/>
              <w:autoSpaceDN w:val="0"/>
              <w:adjustRightInd w:val="0"/>
              <w:ind w:left="1152" w:hanging="480"/>
              <w:rPr>
                <w:rFonts w:ascii="Arial" w:hAnsi="Arial" w:cs="Arial"/>
                <w:sz w:val="22"/>
                <w:szCs w:val="22"/>
              </w:rPr>
            </w:pPr>
            <w:r w:rsidRPr="0094430A">
              <w:rPr>
                <w:rFonts w:ascii="Arial" w:hAnsi="Arial" w:cs="Arial"/>
                <w:sz w:val="22"/>
                <w:szCs w:val="22"/>
                <w:lang w:bidi="hi-IN"/>
              </w:rPr>
              <w:t>(iv)  Copy of Insurance Certificate</w:t>
            </w:r>
          </w:p>
          <w:p w:rsidR="003F0477" w:rsidRPr="0094430A" w:rsidRDefault="003F0477" w:rsidP="003F0477">
            <w:pPr>
              <w:autoSpaceDE w:val="0"/>
              <w:autoSpaceDN w:val="0"/>
              <w:adjustRightInd w:val="0"/>
              <w:ind w:left="720"/>
              <w:rPr>
                <w:rFonts w:ascii="Arial" w:hAnsi="Arial" w:cs="Arial"/>
                <w:sz w:val="22"/>
                <w:szCs w:val="22"/>
              </w:rPr>
            </w:pPr>
          </w:p>
          <w:p w:rsidR="003F0477" w:rsidRPr="0094430A" w:rsidRDefault="003F0477" w:rsidP="003F0477">
            <w:pPr>
              <w:autoSpaceDE w:val="0"/>
              <w:autoSpaceDN w:val="0"/>
              <w:adjustRightInd w:val="0"/>
              <w:ind w:left="1152" w:hanging="480"/>
              <w:rPr>
                <w:rFonts w:ascii="Arial" w:hAnsi="Arial" w:cs="Arial"/>
                <w:sz w:val="22"/>
                <w:szCs w:val="22"/>
                <w:lang w:bidi="hi-IN"/>
              </w:rPr>
            </w:pPr>
            <w:r w:rsidRPr="0094430A">
              <w:rPr>
                <w:rFonts w:ascii="Arial" w:hAnsi="Arial" w:cs="Arial"/>
                <w:sz w:val="22"/>
                <w:szCs w:val="22"/>
                <w:lang w:bidi="hi-IN"/>
              </w:rPr>
              <w:t>(v)   Inspection Certificate in case of Pre Dispatch Inspection.</w:t>
            </w:r>
          </w:p>
          <w:p w:rsidR="003F0477" w:rsidRPr="0094430A" w:rsidRDefault="003F0477" w:rsidP="003F0477">
            <w:pPr>
              <w:autoSpaceDE w:val="0"/>
              <w:autoSpaceDN w:val="0"/>
              <w:adjustRightInd w:val="0"/>
              <w:ind w:left="1152" w:hanging="480"/>
              <w:rPr>
                <w:rFonts w:ascii="Arial" w:hAnsi="Arial" w:cs="Arial"/>
                <w:sz w:val="22"/>
                <w:szCs w:val="22"/>
                <w:lang w:bidi="hi-IN"/>
              </w:rPr>
            </w:pPr>
          </w:p>
          <w:p w:rsidR="00455149" w:rsidRDefault="003F0477" w:rsidP="00FE5F5B">
            <w:pPr>
              <w:autoSpaceDE w:val="0"/>
              <w:autoSpaceDN w:val="0"/>
              <w:adjustRightInd w:val="0"/>
              <w:ind w:left="1152" w:hanging="480"/>
              <w:rPr>
                <w:rFonts w:ascii="Arial" w:hAnsi="Arial" w:cs="Arial"/>
                <w:sz w:val="22"/>
                <w:szCs w:val="22"/>
                <w:lang w:bidi="hi-IN"/>
              </w:rPr>
            </w:pPr>
            <w:r w:rsidRPr="0094430A">
              <w:rPr>
                <w:rFonts w:ascii="Arial" w:hAnsi="Arial" w:cs="Arial"/>
                <w:sz w:val="22"/>
                <w:szCs w:val="22"/>
                <w:lang w:bidi="hi-IN"/>
              </w:rPr>
              <w:t>(vi)  Country of Origin certificate</w:t>
            </w:r>
          </w:p>
          <w:p w:rsidR="00FE5F5B" w:rsidRPr="00FE5F5B" w:rsidRDefault="00FE5F5B" w:rsidP="00FE5F5B">
            <w:pPr>
              <w:autoSpaceDE w:val="0"/>
              <w:autoSpaceDN w:val="0"/>
              <w:adjustRightInd w:val="0"/>
              <w:rPr>
                <w:rFonts w:ascii="Arial" w:hAnsi="Arial" w:cs="Arial"/>
                <w:sz w:val="22"/>
                <w:szCs w:val="22"/>
                <w:lang w:bidi="hi-IN"/>
              </w:rPr>
            </w:pPr>
          </w:p>
        </w:tc>
      </w:tr>
      <w:tr w:rsidR="00455149" w:rsidRPr="0094430A">
        <w:trPr>
          <w:cantSplit/>
        </w:trPr>
        <w:tc>
          <w:tcPr>
            <w:tcW w:w="1728" w:type="dxa"/>
          </w:tcPr>
          <w:p w:rsidR="00455149" w:rsidRPr="0094430A" w:rsidRDefault="00455149" w:rsidP="009E406A">
            <w:pPr>
              <w:spacing w:after="200"/>
              <w:rPr>
                <w:rFonts w:ascii="Arial" w:hAnsi="Arial" w:cs="Arial"/>
                <w:b/>
              </w:rPr>
            </w:pPr>
            <w:r w:rsidRPr="0094430A">
              <w:rPr>
                <w:rFonts w:ascii="Arial" w:hAnsi="Arial" w:cs="Arial"/>
                <w:b/>
              </w:rPr>
              <w:lastRenderedPageBreak/>
              <w:t>GCC 1</w:t>
            </w:r>
            <w:r w:rsidR="003253BB" w:rsidRPr="0094430A">
              <w:rPr>
                <w:rFonts w:ascii="Arial" w:hAnsi="Arial" w:cs="Arial"/>
                <w:b/>
              </w:rPr>
              <w:t>5.</w:t>
            </w:r>
            <w:r w:rsidR="009E406A" w:rsidRPr="0094430A">
              <w:rPr>
                <w:rFonts w:ascii="Arial" w:hAnsi="Arial" w:cs="Arial"/>
                <w:b/>
              </w:rPr>
              <w:t>1</w:t>
            </w:r>
          </w:p>
        </w:tc>
        <w:tc>
          <w:tcPr>
            <w:tcW w:w="7380" w:type="dxa"/>
          </w:tcPr>
          <w:p w:rsidR="00455149" w:rsidRPr="0094430A" w:rsidRDefault="003F0477">
            <w:pPr>
              <w:tabs>
                <w:tab w:val="right" w:pos="7164"/>
              </w:tabs>
              <w:spacing w:after="200"/>
              <w:rPr>
                <w:rFonts w:ascii="Arial" w:hAnsi="Arial" w:cs="Arial"/>
                <w:u w:val="single"/>
              </w:rPr>
            </w:pPr>
            <w:r w:rsidRPr="0094430A">
              <w:rPr>
                <w:rFonts w:ascii="Arial" w:hAnsi="Arial" w:cs="Arial"/>
                <w:sz w:val="22"/>
                <w:szCs w:val="22"/>
              </w:rPr>
              <w:t>The prices charged for the Goods supplied and the related Services performed shall be fixed during the performance of the contract.</w:t>
            </w:r>
          </w:p>
        </w:tc>
      </w:tr>
      <w:tr w:rsidR="003F0477" w:rsidRPr="0094430A">
        <w:tc>
          <w:tcPr>
            <w:tcW w:w="1728" w:type="dxa"/>
          </w:tcPr>
          <w:p w:rsidR="003F0477" w:rsidRPr="0094430A" w:rsidRDefault="003F0477">
            <w:pPr>
              <w:spacing w:after="200"/>
              <w:rPr>
                <w:rFonts w:ascii="Arial" w:hAnsi="Arial" w:cs="Arial"/>
                <w:b/>
              </w:rPr>
            </w:pPr>
            <w:r w:rsidRPr="0094430A">
              <w:rPr>
                <w:rFonts w:ascii="Arial" w:hAnsi="Arial" w:cs="Arial"/>
                <w:b/>
              </w:rPr>
              <w:t>GCC 16.1</w:t>
            </w:r>
          </w:p>
        </w:tc>
        <w:tc>
          <w:tcPr>
            <w:tcW w:w="7380" w:type="dxa"/>
          </w:tcPr>
          <w:p w:rsidR="00FE5F5B" w:rsidRPr="00FE5F5B" w:rsidRDefault="00FE5F5B" w:rsidP="00FE5F5B">
            <w:pPr>
              <w:tabs>
                <w:tab w:val="left" w:pos="480"/>
                <w:tab w:val="left" w:pos="1890"/>
              </w:tabs>
              <w:jc w:val="both"/>
              <w:rPr>
                <w:rFonts w:ascii="Arial" w:hAnsi="Arial" w:cs="Arial"/>
                <w:sz w:val="22"/>
                <w:szCs w:val="22"/>
              </w:rPr>
            </w:pPr>
            <w:r>
              <w:rPr>
                <w:rFonts w:ascii="Arial" w:hAnsi="Arial" w:cs="Arial"/>
                <w:sz w:val="22"/>
                <w:szCs w:val="22"/>
              </w:rPr>
              <w:t xml:space="preserve">The payment </w:t>
            </w:r>
            <w:r w:rsidRPr="0094430A">
              <w:rPr>
                <w:rFonts w:ascii="Arial" w:hAnsi="Arial" w:cs="Arial"/>
                <w:sz w:val="22"/>
                <w:szCs w:val="22"/>
              </w:rPr>
              <w:t>under this Contract</w:t>
            </w:r>
            <w:r>
              <w:rPr>
                <w:rFonts w:ascii="Arial" w:hAnsi="Arial" w:cs="Arial"/>
                <w:sz w:val="22"/>
                <w:szCs w:val="22"/>
              </w:rPr>
              <w:t xml:space="preserve"> shall be released </w:t>
            </w:r>
            <w:r w:rsidR="00945F92">
              <w:rPr>
                <w:rFonts w:ascii="Arial" w:hAnsi="Arial" w:cs="Arial"/>
                <w:sz w:val="22"/>
                <w:szCs w:val="22"/>
              </w:rPr>
              <w:t xml:space="preserve">by </w:t>
            </w:r>
            <w:r w:rsidR="00F5427F">
              <w:rPr>
                <w:rFonts w:ascii="Arial" w:hAnsi="Arial" w:cs="Arial"/>
                <w:sz w:val="22"/>
                <w:szCs w:val="22"/>
              </w:rPr>
              <w:t>Pay and accounts Officer, Ministry of Health and family Welfare, Govt. of India after due scrutiny, verification of documents submitted by supplier to Procurement Agent and recommendation thereon by Procurement Agent</w:t>
            </w:r>
            <w:r>
              <w:rPr>
                <w:rFonts w:ascii="Arial" w:hAnsi="Arial" w:cs="Arial"/>
                <w:sz w:val="22"/>
                <w:szCs w:val="22"/>
              </w:rPr>
              <w:t xml:space="preserve">. </w:t>
            </w:r>
            <w:r w:rsidR="003F0477" w:rsidRPr="0094430A">
              <w:rPr>
                <w:rFonts w:ascii="Arial" w:hAnsi="Arial" w:cs="Arial"/>
                <w:sz w:val="22"/>
                <w:szCs w:val="22"/>
              </w:rPr>
              <w:t xml:space="preserve">Payment of foreign currency portion shall be made in the currency of the contract price </w:t>
            </w:r>
            <w:r w:rsidR="00DB3E9C" w:rsidRPr="0094430A">
              <w:rPr>
                <w:rFonts w:ascii="Arial" w:hAnsi="Arial" w:cs="Arial"/>
                <w:sz w:val="22"/>
                <w:szCs w:val="22"/>
              </w:rPr>
              <w:t>by Electronic clearing systems (ECS) to the Supplier’s nominated bank account</w:t>
            </w:r>
            <w:r>
              <w:rPr>
                <w:rFonts w:ascii="Arial" w:hAnsi="Arial" w:cs="Arial"/>
                <w:sz w:val="22"/>
                <w:szCs w:val="22"/>
              </w:rPr>
              <w:t xml:space="preserve">. </w:t>
            </w:r>
            <w:r w:rsidRPr="0094430A">
              <w:rPr>
                <w:rFonts w:ascii="Arial" w:hAnsi="Arial" w:cs="Arial"/>
                <w:sz w:val="22"/>
                <w:szCs w:val="22"/>
              </w:rPr>
              <w:t>The method and conditions of payment to be made to the Supplier</w:t>
            </w:r>
            <w:r>
              <w:rPr>
                <w:rFonts w:ascii="Arial" w:hAnsi="Arial" w:cs="Arial"/>
                <w:sz w:val="22"/>
                <w:szCs w:val="22"/>
              </w:rPr>
              <w:t xml:space="preserve"> shall be as follows:</w:t>
            </w:r>
          </w:p>
          <w:p w:rsidR="003F0477" w:rsidRPr="0094430A" w:rsidRDefault="003F0477" w:rsidP="009A74CE">
            <w:pPr>
              <w:tabs>
                <w:tab w:val="left" w:pos="432"/>
                <w:tab w:val="left" w:pos="1890"/>
              </w:tabs>
              <w:ind w:left="432" w:hanging="432"/>
              <w:jc w:val="both"/>
              <w:rPr>
                <w:rFonts w:ascii="Arial" w:hAnsi="Arial" w:cs="Arial"/>
                <w:sz w:val="22"/>
                <w:szCs w:val="22"/>
              </w:rPr>
            </w:pPr>
          </w:p>
          <w:p w:rsidR="00FE5F5B" w:rsidRDefault="003F0477" w:rsidP="007E7AF6">
            <w:pPr>
              <w:pStyle w:val="ListParagraph"/>
              <w:numPr>
                <w:ilvl w:val="0"/>
                <w:numId w:val="104"/>
              </w:numPr>
              <w:tabs>
                <w:tab w:val="left" w:pos="612"/>
              </w:tabs>
              <w:jc w:val="both"/>
              <w:rPr>
                <w:rFonts w:ascii="Arial" w:hAnsi="Arial" w:cs="Arial"/>
                <w:sz w:val="22"/>
                <w:szCs w:val="22"/>
              </w:rPr>
            </w:pPr>
            <w:r w:rsidRPr="00FE5F5B">
              <w:rPr>
                <w:rFonts w:ascii="Arial" w:hAnsi="Arial" w:cs="Arial"/>
                <w:b/>
                <w:sz w:val="22"/>
                <w:szCs w:val="22"/>
              </w:rPr>
              <w:t>On Delivery:</w:t>
            </w:r>
            <w:r w:rsidR="00BF206A">
              <w:rPr>
                <w:rFonts w:ascii="Arial" w:hAnsi="Arial" w:cs="Arial"/>
                <w:sz w:val="22"/>
                <w:szCs w:val="22"/>
              </w:rPr>
              <w:t xml:space="preserve">  Eighty (8</w:t>
            </w:r>
            <w:r w:rsidRPr="00FE5F5B">
              <w:rPr>
                <w:rFonts w:ascii="Arial" w:hAnsi="Arial" w:cs="Arial"/>
                <w:sz w:val="22"/>
                <w:szCs w:val="22"/>
              </w:rPr>
              <w:t>0) percent of the Contract Price of the Goods delivered to the consignee shall be paid within sixty (60) days of submission of documents specified in SCC Clause 13 above and Consig</w:t>
            </w:r>
            <w:r w:rsidR="00DB3E9C" w:rsidRPr="00FE5F5B">
              <w:rPr>
                <w:rFonts w:ascii="Arial" w:hAnsi="Arial" w:cs="Arial"/>
                <w:sz w:val="22"/>
                <w:szCs w:val="22"/>
              </w:rPr>
              <w:t xml:space="preserve">nee Receipt Certificate </w:t>
            </w:r>
            <w:r w:rsidRPr="00FE5F5B">
              <w:rPr>
                <w:rFonts w:ascii="Arial" w:hAnsi="Arial" w:cs="Arial"/>
                <w:sz w:val="22"/>
                <w:szCs w:val="22"/>
              </w:rPr>
              <w:t xml:space="preserve"> </w:t>
            </w:r>
          </w:p>
          <w:p w:rsidR="0089394D" w:rsidRPr="00744316" w:rsidRDefault="003F0477" w:rsidP="00744316">
            <w:pPr>
              <w:pStyle w:val="ListParagraph"/>
              <w:numPr>
                <w:ilvl w:val="0"/>
                <w:numId w:val="104"/>
              </w:numPr>
              <w:tabs>
                <w:tab w:val="left" w:pos="612"/>
              </w:tabs>
              <w:jc w:val="both"/>
              <w:rPr>
                <w:rFonts w:ascii="Arial" w:hAnsi="Arial" w:cs="Arial"/>
                <w:sz w:val="22"/>
                <w:szCs w:val="22"/>
              </w:rPr>
            </w:pPr>
            <w:r w:rsidRPr="00FE5F5B">
              <w:rPr>
                <w:rFonts w:ascii="Arial" w:hAnsi="Arial" w:cs="Arial"/>
                <w:b/>
                <w:sz w:val="22"/>
                <w:szCs w:val="22"/>
              </w:rPr>
              <w:t>On Successful, Installation, Commissioning and Testing of equipment:</w:t>
            </w:r>
            <w:r w:rsidRPr="00FE5F5B">
              <w:rPr>
                <w:rFonts w:ascii="Arial" w:hAnsi="Arial" w:cs="Arial"/>
                <w:sz w:val="22"/>
                <w:szCs w:val="22"/>
              </w:rPr>
              <w:t xml:space="preserve">  </w:t>
            </w:r>
            <w:r w:rsidR="00BF206A">
              <w:rPr>
                <w:rFonts w:ascii="Arial" w:hAnsi="Arial" w:cs="Arial"/>
                <w:sz w:val="22"/>
                <w:szCs w:val="22"/>
              </w:rPr>
              <w:t>Twenty (20</w:t>
            </w:r>
            <w:r w:rsidRPr="00FE5F5B">
              <w:rPr>
                <w:rFonts w:ascii="Arial" w:hAnsi="Arial" w:cs="Arial"/>
                <w:sz w:val="22"/>
                <w:szCs w:val="22"/>
              </w:rPr>
              <w:t>) percent of the Contract Price of Goods received shall be paid within sixty (60) days of</w:t>
            </w:r>
            <w:r w:rsidR="00DB3E9C" w:rsidRPr="00FE5F5B">
              <w:rPr>
                <w:rFonts w:ascii="Arial" w:hAnsi="Arial" w:cs="Arial"/>
                <w:sz w:val="22"/>
                <w:szCs w:val="22"/>
              </w:rPr>
              <w:t xml:space="preserve"> receipt of one original and three copies of commercial Invoice along with Final Acceptance Certificate issued by the consignee.</w:t>
            </w:r>
            <w:r w:rsidRPr="00FE5F5B">
              <w:rPr>
                <w:rFonts w:ascii="Arial" w:hAnsi="Arial" w:cs="Arial"/>
                <w:sz w:val="22"/>
                <w:szCs w:val="22"/>
              </w:rPr>
              <w:t xml:space="preserve"> </w:t>
            </w:r>
          </w:p>
          <w:p w:rsidR="00FE5F5B" w:rsidRPr="0089394D" w:rsidRDefault="00100359" w:rsidP="007E7AF6">
            <w:pPr>
              <w:pStyle w:val="ListParagraph"/>
              <w:numPr>
                <w:ilvl w:val="0"/>
                <w:numId w:val="104"/>
              </w:numPr>
              <w:tabs>
                <w:tab w:val="left" w:pos="612"/>
              </w:tabs>
              <w:jc w:val="both"/>
              <w:rPr>
                <w:rFonts w:ascii="Arial" w:hAnsi="Arial" w:cs="Arial"/>
                <w:sz w:val="20"/>
                <w:szCs w:val="22"/>
              </w:rPr>
            </w:pPr>
            <w:r>
              <w:rPr>
                <w:rFonts w:ascii="Arial" w:hAnsi="Arial" w:cs="Arial"/>
                <w:sz w:val="22"/>
                <w:szCs w:val="24"/>
              </w:rPr>
              <w:t xml:space="preserve">  </w:t>
            </w:r>
            <w:r w:rsidR="00744316">
              <w:rPr>
                <w:rFonts w:ascii="Arial" w:hAnsi="Arial" w:cs="Arial"/>
                <w:sz w:val="22"/>
                <w:szCs w:val="24"/>
              </w:rPr>
              <w:t>For imported Goods offered by the supplier on CIP basis, t</w:t>
            </w:r>
            <w:r w:rsidR="0089394D" w:rsidRPr="0089394D">
              <w:rPr>
                <w:rFonts w:ascii="Arial" w:hAnsi="Arial" w:cs="Arial"/>
                <w:sz w:val="22"/>
                <w:szCs w:val="24"/>
              </w:rPr>
              <w:t xml:space="preserve">he payment </w:t>
            </w:r>
            <w:r>
              <w:rPr>
                <w:rFonts w:ascii="Arial" w:hAnsi="Arial" w:cs="Arial"/>
                <w:sz w:val="22"/>
                <w:szCs w:val="24"/>
              </w:rPr>
              <w:t xml:space="preserve">made by supplier towards duties and taxes as applicable at the time of import of the goods to Purchaser’s country shall </w:t>
            </w:r>
            <w:r w:rsidR="0089394D" w:rsidRPr="0089394D">
              <w:rPr>
                <w:rFonts w:ascii="Arial" w:hAnsi="Arial" w:cs="Arial"/>
                <w:sz w:val="22"/>
                <w:szCs w:val="24"/>
              </w:rPr>
              <w:t xml:space="preserve">be </w:t>
            </w:r>
            <w:r w:rsidR="0089394D" w:rsidRPr="0089394D">
              <w:rPr>
                <w:rFonts w:ascii="Arial" w:hAnsi="Arial" w:cs="Arial"/>
                <w:sz w:val="22"/>
                <w:szCs w:val="24"/>
              </w:rPr>
              <w:lastRenderedPageBreak/>
              <w:t>reimbursed to supplier within 60 (sixty)</w:t>
            </w:r>
            <w:r>
              <w:rPr>
                <w:rFonts w:ascii="Arial" w:hAnsi="Arial" w:cs="Arial"/>
                <w:sz w:val="22"/>
                <w:szCs w:val="24"/>
              </w:rPr>
              <w:t xml:space="preserve"> days upon</w:t>
            </w:r>
            <w:r w:rsidR="0089394D" w:rsidRPr="0089394D">
              <w:rPr>
                <w:rFonts w:ascii="Arial" w:hAnsi="Arial" w:cs="Arial"/>
                <w:sz w:val="22"/>
                <w:szCs w:val="24"/>
              </w:rPr>
              <w:t xml:space="preserve"> submission of claim for reimbursement along with all supporting documents viz. import duty and tax notifications issued by appropriate authority and proof of payment</w:t>
            </w:r>
            <w:r>
              <w:rPr>
                <w:rFonts w:ascii="Arial" w:hAnsi="Arial" w:cs="Arial"/>
                <w:sz w:val="22"/>
                <w:szCs w:val="24"/>
              </w:rPr>
              <w:t>.</w:t>
            </w:r>
            <w:r w:rsidR="003F0477" w:rsidRPr="0089394D">
              <w:rPr>
                <w:rFonts w:ascii="Arial" w:hAnsi="Arial" w:cs="Arial"/>
                <w:sz w:val="20"/>
                <w:szCs w:val="22"/>
              </w:rPr>
              <w:t xml:space="preserve">   </w:t>
            </w:r>
          </w:p>
          <w:p w:rsidR="003F0477" w:rsidRPr="0094430A" w:rsidRDefault="00543923" w:rsidP="00DB3E9C">
            <w:pPr>
              <w:tabs>
                <w:tab w:val="left" w:pos="612"/>
                <w:tab w:val="left" w:pos="1890"/>
              </w:tabs>
              <w:ind w:left="612" w:hanging="612"/>
              <w:jc w:val="both"/>
              <w:rPr>
                <w:rFonts w:ascii="Arial" w:hAnsi="Arial" w:cs="Arial"/>
                <w:sz w:val="22"/>
                <w:szCs w:val="22"/>
              </w:rPr>
            </w:pPr>
            <w:r w:rsidRPr="0094430A">
              <w:rPr>
                <w:rFonts w:ascii="Arial" w:hAnsi="Arial" w:cs="Arial"/>
                <w:sz w:val="22"/>
                <w:szCs w:val="22"/>
              </w:rPr>
              <w:t xml:space="preserve"> </w:t>
            </w:r>
          </w:p>
        </w:tc>
      </w:tr>
      <w:tr w:rsidR="00455149" w:rsidRPr="0094430A">
        <w:trPr>
          <w:cantSplit/>
        </w:trPr>
        <w:tc>
          <w:tcPr>
            <w:tcW w:w="1728" w:type="dxa"/>
          </w:tcPr>
          <w:p w:rsidR="00455149" w:rsidRPr="0094430A" w:rsidRDefault="00455149">
            <w:pPr>
              <w:spacing w:after="200"/>
              <w:rPr>
                <w:rFonts w:ascii="Arial" w:hAnsi="Arial" w:cs="Arial"/>
                <w:b/>
              </w:rPr>
            </w:pPr>
            <w:r w:rsidRPr="0094430A">
              <w:rPr>
                <w:rFonts w:ascii="Arial" w:hAnsi="Arial" w:cs="Arial"/>
                <w:b/>
              </w:rPr>
              <w:lastRenderedPageBreak/>
              <w:t xml:space="preserve">GCC </w:t>
            </w:r>
            <w:r w:rsidR="003253BB" w:rsidRPr="0094430A">
              <w:rPr>
                <w:rFonts w:ascii="Arial" w:hAnsi="Arial" w:cs="Arial"/>
                <w:b/>
              </w:rPr>
              <w:t>16</w:t>
            </w:r>
            <w:r w:rsidRPr="0094430A">
              <w:rPr>
                <w:rFonts w:ascii="Arial" w:hAnsi="Arial" w:cs="Arial"/>
                <w:b/>
              </w:rPr>
              <w:t>.5</w:t>
            </w:r>
          </w:p>
        </w:tc>
        <w:tc>
          <w:tcPr>
            <w:tcW w:w="7380" w:type="dxa"/>
          </w:tcPr>
          <w:p w:rsidR="003F0477" w:rsidRPr="0094430A" w:rsidRDefault="003F0477" w:rsidP="003F0477">
            <w:pPr>
              <w:tabs>
                <w:tab w:val="right" w:pos="7164"/>
              </w:tabs>
              <w:spacing w:after="200"/>
              <w:jc w:val="both"/>
              <w:rPr>
                <w:rFonts w:ascii="Arial" w:hAnsi="Arial" w:cs="Arial"/>
                <w:sz w:val="22"/>
                <w:szCs w:val="22"/>
              </w:rPr>
            </w:pPr>
            <w:r w:rsidRPr="0094430A">
              <w:rPr>
                <w:rFonts w:ascii="Arial" w:hAnsi="Arial" w:cs="Arial"/>
                <w:sz w:val="22"/>
                <w:szCs w:val="22"/>
              </w:rPr>
              <w:t xml:space="preserve">The payment-delay period after which the Purchaser shall pay interest to the supplier shall be </w:t>
            </w:r>
            <w:r w:rsidRPr="0094430A">
              <w:rPr>
                <w:rFonts w:ascii="Arial" w:hAnsi="Arial" w:cs="Arial"/>
                <w:i/>
                <w:iCs/>
                <w:sz w:val="22"/>
                <w:szCs w:val="22"/>
              </w:rPr>
              <w:t xml:space="preserve">90 </w:t>
            </w:r>
            <w:r w:rsidRPr="0094430A">
              <w:rPr>
                <w:rFonts w:ascii="Arial" w:hAnsi="Arial" w:cs="Arial"/>
                <w:sz w:val="22"/>
                <w:szCs w:val="22"/>
              </w:rPr>
              <w:t>days.</w:t>
            </w:r>
          </w:p>
          <w:p w:rsidR="00455149" w:rsidRPr="0094430A" w:rsidRDefault="003F0477" w:rsidP="003F0477">
            <w:pPr>
              <w:tabs>
                <w:tab w:val="right" w:pos="7164"/>
              </w:tabs>
              <w:spacing w:after="200"/>
              <w:rPr>
                <w:rFonts w:ascii="Arial" w:hAnsi="Arial" w:cs="Arial"/>
              </w:rPr>
            </w:pPr>
            <w:r w:rsidRPr="0094430A">
              <w:rPr>
                <w:rFonts w:ascii="Arial" w:hAnsi="Arial" w:cs="Arial"/>
                <w:sz w:val="22"/>
                <w:szCs w:val="22"/>
              </w:rPr>
              <w:t>The interest rate that shall be applied is 4% per annum for payments in Indian currency. For foreign currency per annum interest rate will be LIBOR three month rate for specific currency as prevailing on date of NOA.</w:t>
            </w:r>
          </w:p>
        </w:tc>
      </w:tr>
      <w:tr w:rsidR="003F0477" w:rsidRPr="0094430A">
        <w:tc>
          <w:tcPr>
            <w:tcW w:w="1728" w:type="dxa"/>
          </w:tcPr>
          <w:p w:rsidR="003F0477" w:rsidRPr="0094430A" w:rsidRDefault="003F0477">
            <w:pPr>
              <w:spacing w:after="200"/>
              <w:rPr>
                <w:rFonts w:ascii="Arial" w:hAnsi="Arial" w:cs="Arial"/>
                <w:b/>
              </w:rPr>
            </w:pPr>
            <w:r w:rsidRPr="0094430A">
              <w:rPr>
                <w:rFonts w:ascii="Arial" w:hAnsi="Arial" w:cs="Arial"/>
                <w:b/>
              </w:rPr>
              <w:t>GCC 18.1</w:t>
            </w:r>
          </w:p>
        </w:tc>
        <w:tc>
          <w:tcPr>
            <w:tcW w:w="7380" w:type="dxa"/>
          </w:tcPr>
          <w:p w:rsidR="003F0477" w:rsidRPr="0094430A" w:rsidRDefault="003F0477" w:rsidP="009A74CE">
            <w:pPr>
              <w:ind w:left="54" w:hanging="54"/>
              <w:jc w:val="both"/>
              <w:rPr>
                <w:rFonts w:ascii="Arial" w:hAnsi="Arial" w:cs="Arial"/>
                <w:sz w:val="22"/>
                <w:szCs w:val="22"/>
              </w:rPr>
            </w:pPr>
            <w:r w:rsidRPr="0094430A">
              <w:rPr>
                <w:rFonts w:ascii="Arial" w:hAnsi="Arial" w:cs="Arial"/>
                <w:sz w:val="22"/>
                <w:szCs w:val="22"/>
              </w:rPr>
              <w:t>a) Within 21 days after the Supplier’s receipt of Notification of Award, the Supplier shall furnish Performance Security to the Purchaser for an amount of 10% of the contract value, valid up to 90 days after the date of completion of performance obligations including warranty obligations.</w:t>
            </w:r>
          </w:p>
          <w:p w:rsidR="003F0477" w:rsidRPr="0094430A" w:rsidRDefault="003F0477" w:rsidP="009A74CE">
            <w:pPr>
              <w:pStyle w:val="List"/>
              <w:tabs>
                <w:tab w:val="left" w:pos="720"/>
                <w:tab w:val="left" w:pos="1440"/>
                <w:tab w:val="left" w:pos="1800"/>
              </w:tabs>
              <w:spacing w:before="0" w:after="0"/>
              <w:ind w:left="0"/>
              <w:rPr>
                <w:rFonts w:ascii="Arial" w:hAnsi="Arial" w:cs="Arial"/>
                <w:sz w:val="22"/>
                <w:szCs w:val="22"/>
              </w:rPr>
            </w:pPr>
          </w:p>
          <w:p w:rsidR="003F0477" w:rsidRPr="0094430A" w:rsidRDefault="003F0477" w:rsidP="009A74CE">
            <w:pPr>
              <w:ind w:left="54"/>
              <w:jc w:val="both"/>
              <w:rPr>
                <w:rFonts w:ascii="Arial" w:hAnsi="Arial" w:cs="Arial"/>
                <w:sz w:val="22"/>
                <w:szCs w:val="22"/>
              </w:rPr>
            </w:pPr>
            <w:r w:rsidRPr="0094430A">
              <w:rPr>
                <w:rFonts w:ascii="Arial" w:hAnsi="Arial" w:cs="Arial"/>
                <w:sz w:val="22"/>
                <w:szCs w:val="22"/>
              </w:rPr>
              <w:t xml:space="preserve">In the event of any correction of defects or replacement of defective material during the warranty period, the warranty for the corrected/replaced material shall be extended to a further period of </w:t>
            </w:r>
            <w:r w:rsidRPr="0094430A">
              <w:rPr>
                <w:rFonts w:ascii="Arial" w:hAnsi="Arial" w:cs="Arial"/>
                <w:b/>
                <w:bCs/>
                <w:sz w:val="22"/>
                <w:szCs w:val="22"/>
              </w:rPr>
              <w:t>36 months</w:t>
            </w:r>
            <w:r w:rsidRPr="0094430A">
              <w:rPr>
                <w:rFonts w:ascii="Arial" w:hAnsi="Arial" w:cs="Arial"/>
                <w:sz w:val="22"/>
                <w:szCs w:val="22"/>
              </w:rPr>
              <w:t xml:space="preserve"> and the Performance Bank Guarantee for proportionate value shall be extended 90 days over and above the extended warranty period.</w:t>
            </w:r>
          </w:p>
          <w:p w:rsidR="003F0477" w:rsidRPr="0094430A" w:rsidRDefault="003F0477" w:rsidP="003F0477">
            <w:pPr>
              <w:autoSpaceDE w:val="0"/>
              <w:autoSpaceDN w:val="0"/>
              <w:adjustRightInd w:val="0"/>
              <w:jc w:val="both"/>
              <w:rPr>
                <w:rFonts w:ascii="Arial" w:hAnsi="Arial" w:cs="Arial"/>
                <w:sz w:val="22"/>
                <w:szCs w:val="22"/>
              </w:rPr>
            </w:pPr>
          </w:p>
        </w:tc>
      </w:tr>
      <w:tr w:rsidR="00455149" w:rsidRPr="0094430A">
        <w:trPr>
          <w:cantSplit/>
          <w:trHeight w:val="876"/>
        </w:trPr>
        <w:tc>
          <w:tcPr>
            <w:tcW w:w="1728" w:type="dxa"/>
          </w:tcPr>
          <w:p w:rsidR="00455149" w:rsidRPr="0094430A" w:rsidRDefault="00455149">
            <w:pPr>
              <w:spacing w:after="200"/>
              <w:rPr>
                <w:rFonts w:ascii="Arial" w:hAnsi="Arial" w:cs="Arial"/>
                <w:b/>
              </w:rPr>
            </w:pPr>
            <w:r w:rsidRPr="0094430A">
              <w:rPr>
                <w:rFonts w:ascii="Arial" w:hAnsi="Arial" w:cs="Arial"/>
                <w:b/>
              </w:rPr>
              <w:t xml:space="preserve">GCC </w:t>
            </w:r>
            <w:r w:rsidR="003253BB" w:rsidRPr="0094430A">
              <w:rPr>
                <w:rFonts w:ascii="Arial" w:hAnsi="Arial" w:cs="Arial"/>
                <w:b/>
              </w:rPr>
              <w:t>18</w:t>
            </w:r>
            <w:r w:rsidRPr="0094430A">
              <w:rPr>
                <w:rFonts w:ascii="Arial" w:hAnsi="Arial" w:cs="Arial"/>
                <w:b/>
              </w:rPr>
              <w:t>.3</w:t>
            </w:r>
          </w:p>
        </w:tc>
        <w:tc>
          <w:tcPr>
            <w:tcW w:w="7380" w:type="dxa"/>
          </w:tcPr>
          <w:p w:rsidR="003F0477" w:rsidRPr="0094430A" w:rsidRDefault="003F0477" w:rsidP="003F0477">
            <w:pPr>
              <w:ind w:left="54"/>
              <w:jc w:val="both"/>
              <w:rPr>
                <w:rFonts w:ascii="Arial" w:hAnsi="Arial" w:cs="Arial"/>
                <w:sz w:val="22"/>
                <w:szCs w:val="22"/>
                <w:lang w:bidi="hi-IN"/>
              </w:rPr>
            </w:pPr>
            <w:r w:rsidRPr="0094430A">
              <w:rPr>
                <w:rFonts w:ascii="Arial" w:hAnsi="Arial" w:cs="Arial"/>
                <w:sz w:val="22"/>
                <w:szCs w:val="22"/>
              </w:rPr>
              <w:t xml:space="preserve">The performance security shall be in the form of a bank guarantee and the named beneficiary shall be </w:t>
            </w:r>
            <w:r w:rsidRPr="00FE5F5B">
              <w:rPr>
                <w:rFonts w:ascii="Arial" w:hAnsi="Arial" w:cs="Arial"/>
                <w:b/>
                <w:sz w:val="22"/>
                <w:szCs w:val="22"/>
              </w:rPr>
              <w:t>“</w:t>
            </w:r>
            <w:r w:rsidR="00FE5F5B" w:rsidRPr="00FE5F5B">
              <w:rPr>
                <w:rFonts w:ascii="Arial" w:hAnsi="Arial" w:cs="Arial"/>
                <w:b/>
                <w:sz w:val="22"/>
                <w:szCs w:val="22"/>
              </w:rPr>
              <w:t>Pay and Account Officer, Ministry of Health and Family Welfare, Govt. of India</w:t>
            </w:r>
            <w:r w:rsidR="00FE5F5B">
              <w:rPr>
                <w:rFonts w:ascii="Arial" w:hAnsi="Arial" w:cs="Arial"/>
                <w:sz w:val="22"/>
                <w:szCs w:val="22"/>
              </w:rPr>
              <w:t>.</w:t>
            </w:r>
            <w:r w:rsidRPr="0094430A">
              <w:rPr>
                <w:rFonts w:ascii="Arial" w:hAnsi="Arial" w:cs="Arial"/>
                <w:sz w:val="22"/>
                <w:szCs w:val="22"/>
              </w:rPr>
              <w:t xml:space="preserve"> The bank guarantee shall be issued either by a bank located in the country of the Purchaser (Nationalized or Scheduled Bank in India) or a foreign bank through a correspondent bank located in the country of the Purchaser (Nationalized or Scheduled Bank in India), acceptable to the purchaser</w:t>
            </w:r>
            <w:r w:rsidRPr="0094430A">
              <w:rPr>
                <w:rFonts w:ascii="Arial" w:hAnsi="Arial" w:cs="Arial"/>
                <w:sz w:val="22"/>
                <w:szCs w:val="22"/>
                <w:lang w:bidi="hi-IN"/>
              </w:rPr>
              <w:t>.</w:t>
            </w:r>
          </w:p>
          <w:p w:rsidR="003F0477" w:rsidRPr="0094430A" w:rsidRDefault="003F0477" w:rsidP="003F0477">
            <w:pPr>
              <w:autoSpaceDE w:val="0"/>
              <w:autoSpaceDN w:val="0"/>
              <w:adjustRightInd w:val="0"/>
              <w:rPr>
                <w:rFonts w:ascii="Arial" w:hAnsi="Arial" w:cs="Arial"/>
                <w:sz w:val="22"/>
                <w:szCs w:val="22"/>
              </w:rPr>
            </w:pPr>
          </w:p>
          <w:p w:rsidR="003F0477" w:rsidRPr="0094430A" w:rsidRDefault="003F0477" w:rsidP="003F0477">
            <w:pPr>
              <w:autoSpaceDE w:val="0"/>
              <w:autoSpaceDN w:val="0"/>
              <w:adjustRightInd w:val="0"/>
              <w:jc w:val="both"/>
              <w:rPr>
                <w:rFonts w:ascii="Arial" w:hAnsi="Arial" w:cs="Arial"/>
                <w:sz w:val="22"/>
                <w:szCs w:val="22"/>
              </w:rPr>
            </w:pPr>
            <w:r w:rsidRPr="0094430A">
              <w:rPr>
                <w:rFonts w:ascii="Arial" w:hAnsi="Arial" w:cs="Arial"/>
                <w:sz w:val="22"/>
                <w:szCs w:val="22"/>
              </w:rPr>
              <w:t>The Bank Guarantee shall be in the format provided in the Bidding Documents.</w:t>
            </w:r>
          </w:p>
          <w:p w:rsidR="003F0477" w:rsidRPr="0094430A" w:rsidRDefault="003F0477" w:rsidP="003F0477">
            <w:pPr>
              <w:autoSpaceDE w:val="0"/>
              <w:autoSpaceDN w:val="0"/>
              <w:adjustRightInd w:val="0"/>
              <w:rPr>
                <w:rFonts w:ascii="Arial" w:hAnsi="Arial" w:cs="Arial"/>
                <w:sz w:val="22"/>
                <w:szCs w:val="22"/>
              </w:rPr>
            </w:pPr>
          </w:p>
          <w:p w:rsidR="00455149" w:rsidRPr="0094430A" w:rsidRDefault="003F0477" w:rsidP="00543923">
            <w:pPr>
              <w:autoSpaceDE w:val="0"/>
              <w:autoSpaceDN w:val="0"/>
              <w:adjustRightInd w:val="0"/>
              <w:jc w:val="both"/>
              <w:rPr>
                <w:rFonts w:ascii="Arial" w:hAnsi="Arial" w:cs="Arial"/>
                <w:sz w:val="22"/>
                <w:szCs w:val="22"/>
              </w:rPr>
            </w:pPr>
            <w:r w:rsidRPr="0094430A">
              <w:rPr>
                <w:rFonts w:ascii="Arial" w:hAnsi="Arial" w:cs="Arial"/>
                <w:sz w:val="22"/>
                <w:szCs w:val="22"/>
              </w:rPr>
              <w:t>The bank guarantee mentioned in SCC 18.1 b) above shall be in a format acceptable to the Purchaser.</w:t>
            </w:r>
          </w:p>
        </w:tc>
      </w:tr>
      <w:tr w:rsidR="003F0477" w:rsidRPr="0094430A">
        <w:trPr>
          <w:cantSplit/>
        </w:trPr>
        <w:tc>
          <w:tcPr>
            <w:tcW w:w="1728" w:type="dxa"/>
          </w:tcPr>
          <w:p w:rsidR="003F0477" w:rsidRPr="0094430A" w:rsidRDefault="003F0477" w:rsidP="009A74CE">
            <w:pPr>
              <w:spacing w:after="200"/>
              <w:rPr>
                <w:rFonts w:ascii="Arial" w:hAnsi="Arial" w:cs="Arial"/>
                <w:b/>
                <w:sz w:val="22"/>
                <w:szCs w:val="22"/>
              </w:rPr>
            </w:pPr>
            <w:r w:rsidRPr="0094430A">
              <w:rPr>
                <w:rFonts w:ascii="Arial" w:hAnsi="Arial" w:cs="Arial"/>
                <w:b/>
                <w:sz w:val="22"/>
                <w:szCs w:val="22"/>
              </w:rPr>
              <w:t>GCC 18.4</w:t>
            </w:r>
          </w:p>
        </w:tc>
        <w:tc>
          <w:tcPr>
            <w:tcW w:w="7380" w:type="dxa"/>
          </w:tcPr>
          <w:p w:rsidR="003F0477" w:rsidRPr="0094430A" w:rsidRDefault="003F0477" w:rsidP="00FE5F5B">
            <w:pPr>
              <w:autoSpaceDE w:val="0"/>
              <w:autoSpaceDN w:val="0"/>
              <w:adjustRightInd w:val="0"/>
              <w:jc w:val="both"/>
              <w:rPr>
                <w:rFonts w:ascii="Arial" w:hAnsi="Arial" w:cs="Arial"/>
                <w:sz w:val="22"/>
                <w:szCs w:val="22"/>
                <w:u w:val="single"/>
              </w:rPr>
            </w:pPr>
            <w:r w:rsidRPr="0094430A">
              <w:rPr>
                <w:rFonts w:ascii="Arial" w:hAnsi="Arial" w:cs="Arial"/>
                <w:sz w:val="22"/>
                <w:szCs w:val="22"/>
              </w:rPr>
              <w:t>The Performance Security will be discharged and returned to the Supplier not later than 60 days following the date of completion of the Supplier’s performance obligations, including any warranty obligation, under the contract</w:t>
            </w:r>
            <w:r w:rsidR="00543923" w:rsidRPr="0094430A">
              <w:rPr>
                <w:rFonts w:ascii="Arial" w:hAnsi="Arial" w:cs="Arial"/>
                <w:sz w:val="22"/>
                <w:szCs w:val="22"/>
              </w:rPr>
              <w:t>.</w:t>
            </w:r>
          </w:p>
        </w:tc>
      </w:tr>
      <w:tr w:rsidR="003F0477" w:rsidRPr="0094430A">
        <w:trPr>
          <w:cantSplit/>
        </w:trPr>
        <w:tc>
          <w:tcPr>
            <w:tcW w:w="1728" w:type="dxa"/>
          </w:tcPr>
          <w:p w:rsidR="003F0477" w:rsidRPr="0094430A" w:rsidRDefault="003F0477">
            <w:pPr>
              <w:spacing w:after="200"/>
              <w:rPr>
                <w:rFonts w:ascii="Arial" w:hAnsi="Arial" w:cs="Arial"/>
                <w:b/>
              </w:rPr>
            </w:pPr>
            <w:r w:rsidRPr="0094430A">
              <w:rPr>
                <w:rFonts w:ascii="Arial" w:hAnsi="Arial" w:cs="Arial"/>
                <w:b/>
              </w:rPr>
              <w:lastRenderedPageBreak/>
              <w:t>GCC 23.2</w:t>
            </w:r>
          </w:p>
        </w:tc>
        <w:tc>
          <w:tcPr>
            <w:tcW w:w="7380" w:type="dxa"/>
          </w:tcPr>
          <w:p w:rsidR="003F0477" w:rsidRPr="0094430A" w:rsidRDefault="003F0477" w:rsidP="009A74CE">
            <w:pPr>
              <w:tabs>
                <w:tab w:val="right" w:pos="7164"/>
              </w:tabs>
              <w:spacing w:after="200"/>
              <w:jc w:val="both"/>
              <w:rPr>
                <w:rFonts w:ascii="Arial" w:hAnsi="Arial" w:cs="Arial"/>
                <w:sz w:val="22"/>
                <w:szCs w:val="22"/>
                <w:u w:val="single"/>
              </w:rPr>
            </w:pPr>
            <w:r w:rsidRPr="0094430A">
              <w:rPr>
                <w:rFonts w:ascii="Arial" w:hAnsi="Arial" w:cs="Arial"/>
                <w:sz w:val="22"/>
                <w:szCs w:val="22"/>
              </w:rPr>
              <w:t>The packing, marking and documentation within and outside the packages shall be</w:t>
            </w:r>
            <w:r w:rsidRPr="0094430A">
              <w:rPr>
                <w:rFonts w:ascii="Arial" w:hAnsi="Arial" w:cs="Arial"/>
                <w:sz w:val="22"/>
                <w:szCs w:val="22"/>
                <w:u w:val="single"/>
              </w:rPr>
              <w:t xml:space="preserve"> </w:t>
            </w:r>
          </w:p>
          <w:p w:rsidR="003F0477" w:rsidRPr="0094430A" w:rsidRDefault="003F0477" w:rsidP="009A74CE">
            <w:pPr>
              <w:tabs>
                <w:tab w:val="right" w:pos="7164"/>
              </w:tabs>
              <w:spacing w:after="200"/>
              <w:jc w:val="both"/>
              <w:rPr>
                <w:rFonts w:ascii="Arial" w:hAnsi="Arial" w:cs="Arial"/>
                <w:sz w:val="22"/>
                <w:szCs w:val="22"/>
              </w:rPr>
            </w:pPr>
            <w:r w:rsidRPr="0094430A">
              <w:rPr>
                <w:rFonts w:ascii="Arial" w:hAnsi="Arial" w:cs="Arial"/>
                <w:sz w:val="22"/>
                <w:szCs w:val="22"/>
                <w:u w:val="single"/>
              </w:rPr>
              <w:t>Packing Instructions</w:t>
            </w:r>
            <w:r w:rsidRPr="0094430A">
              <w:rPr>
                <w:rFonts w:ascii="Arial" w:hAnsi="Arial" w:cs="Arial"/>
                <w:sz w:val="22"/>
                <w:szCs w:val="22"/>
              </w:rPr>
              <w:t>: The Supplier will be required to make separate packages for each Consignee. Each package will be marked with proper paint/indelible ink with the following :</w:t>
            </w:r>
          </w:p>
          <w:p w:rsidR="003F0477" w:rsidRPr="0094430A" w:rsidRDefault="003F0477" w:rsidP="007E7AF6">
            <w:pPr>
              <w:numPr>
                <w:ilvl w:val="1"/>
                <w:numId w:val="98"/>
              </w:numPr>
              <w:tabs>
                <w:tab w:val="right" w:pos="7164"/>
              </w:tabs>
              <w:spacing w:after="200"/>
              <w:ind w:hanging="348"/>
              <w:jc w:val="both"/>
              <w:rPr>
                <w:rFonts w:ascii="Arial" w:hAnsi="Arial" w:cs="Arial"/>
                <w:sz w:val="22"/>
                <w:szCs w:val="22"/>
              </w:rPr>
            </w:pPr>
            <w:r w:rsidRPr="0094430A">
              <w:rPr>
                <w:rFonts w:ascii="Arial" w:hAnsi="Arial" w:cs="Arial"/>
                <w:sz w:val="22"/>
                <w:szCs w:val="22"/>
              </w:rPr>
              <w:t xml:space="preserve"> Project; </w:t>
            </w:r>
          </w:p>
          <w:p w:rsidR="003F0477" w:rsidRPr="0094430A" w:rsidRDefault="003F0477" w:rsidP="007E7AF6">
            <w:pPr>
              <w:numPr>
                <w:ilvl w:val="1"/>
                <w:numId w:val="98"/>
              </w:numPr>
              <w:tabs>
                <w:tab w:val="right" w:pos="7164"/>
              </w:tabs>
              <w:spacing w:after="200"/>
              <w:ind w:hanging="348"/>
              <w:jc w:val="both"/>
              <w:rPr>
                <w:rFonts w:ascii="Arial" w:hAnsi="Arial" w:cs="Arial"/>
                <w:sz w:val="22"/>
                <w:szCs w:val="22"/>
              </w:rPr>
            </w:pPr>
            <w:r w:rsidRPr="0094430A">
              <w:rPr>
                <w:rFonts w:ascii="Arial" w:hAnsi="Arial" w:cs="Arial"/>
                <w:sz w:val="22"/>
                <w:szCs w:val="22"/>
              </w:rPr>
              <w:t xml:space="preserve"> Contract No.; </w:t>
            </w:r>
          </w:p>
          <w:p w:rsidR="003F0477" w:rsidRPr="0094430A" w:rsidRDefault="003F0477" w:rsidP="007E7AF6">
            <w:pPr>
              <w:numPr>
                <w:ilvl w:val="1"/>
                <w:numId w:val="98"/>
              </w:numPr>
              <w:tabs>
                <w:tab w:val="right" w:pos="7164"/>
              </w:tabs>
              <w:spacing w:after="200"/>
              <w:ind w:hanging="348"/>
              <w:jc w:val="both"/>
              <w:rPr>
                <w:rFonts w:ascii="Arial" w:hAnsi="Arial" w:cs="Arial"/>
                <w:sz w:val="22"/>
                <w:szCs w:val="22"/>
              </w:rPr>
            </w:pPr>
            <w:r w:rsidRPr="0094430A">
              <w:rPr>
                <w:rFonts w:ascii="Arial" w:hAnsi="Arial" w:cs="Arial"/>
                <w:sz w:val="22"/>
                <w:szCs w:val="22"/>
              </w:rPr>
              <w:t xml:space="preserve"> Country of Origin of Goods;</w:t>
            </w:r>
          </w:p>
          <w:p w:rsidR="003F0477" w:rsidRPr="0094430A" w:rsidRDefault="003F0477" w:rsidP="007E7AF6">
            <w:pPr>
              <w:numPr>
                <w:ilvl w:val="1"/>
                <w:numId w:val="98"/>
              </w:numPr>
              <w:tabs>
                <w:tab w:val="right" w:pos="7164"/>
              </w:tabs>
              <w:spacing w:after="200"/>
              <w:ind w:hanging="348"/>
              <w:jc w:val="both"/>
              <w:rPr>
                <w:rFonts w:ascii="Arial" w:hAnsi="Arial" w:cs="Arial"/>
                <w:sz w:val="22"/>
                <w:szCs w:val="22"/>
              </w:rPr>
            </w:pPr>
            <w:r w:rsidRPr="0094430A">
              <w:rPr>
                <w:rFonts w:ascii="Arial" w:hAnsi="Arial" w:cs="Arial"/>
                <w:sz w:val="22"/>
                <w:szCs w:val="22"/>
              </w:rPr>
              <w:t>Supplier’s Name</w:t>
            </w:r>
          </w:p>
          <w:p w:rsidR="003F0477" w:rsidRPr="0094430A" w:rsidRDefault="003F0477" w:rsidP="007E7AF6">
            <w:pPr>
              <w:numPr>
                <w:ilvl w:val="1"/>
                <w:numId w:val="98"/>
              </w:numPr>
              <w:tabs>
                <w:tab w:val="right" w:pos="7164"/>
              </w:tabs>
              <w:spacing w:after="200"/>
              <w:ind w:hanging="348"/>
              <w:jc w:val="both"/>
              <w:rPr>
                <w:rFonts w:ascii="Arial" w:hAnsi="Arial" w:cs="Arial"/>
                <w:sz w:val="22"/>
                <w:szCs w:val="22"/>
              </w:rPr>
            </w:pPr>
            <w:r w:rsidRPr="0094430A">
              <w:rPr>
                <w:rFonts w:ascii="Arial" w:hAnsi="Arial" w:cs="Arial"/>
                <w:sz w:val="22"/>
                <w:szCs w:val="22"/>
              </w:rPr>
              <w:t>Packing list reference No.,</w:t>
            </w:r>
          </w:p>
          <w:p w:rsidR="003F0477" w:rsidRPr="0094430A" w:rsidRDefault="003F0477" w:rsidP="007E7AF6">
            <w:pPr>
              <w:numPr>
                <w:ilvl w:val="1"/>
                <w:numId w:val="98"/>
              </w:numPr>
              <w:tabs>
                <w:tab w:val="right" w:pos="7164"/>
              </w:tabs>
              <w:spacing w:after="200"/>
              <w:ind w:hanging="348"/>
              <w:jc w:val="both"/>
              <w:rPr>
                <w:rFonts w:ascii="Arial" w:hAnsi="Arial" w:cs="Arial"/>
                <w:sz w:val="22"/>
                <w:szCs w:val="22"/>
              </w:rPr>
            </w:pPr>
            <w:r w:rsidRPr="0094430A">
              <w:rPr>
                <w:rFonts w:ascii="Arial" w:hAnsi="Arial" w:cs="Arial"/>
                <w:sz w:val="22"/>
                <w:szCs w:val="22"/>
              </w:rPr>
              <w:t xml:space="preserve">Government of India supply - Not for Sale.  </w:t>
            </w:r>
          </w:p>
        </w:tc>
      </w:tr>
      <w:tr w:rsidR="003F0477" w:rsidRPr="0094430A">
        <w:trPr>
          <w:cantSplit/>
        </w:trPr>
        <w:tc>
          <w:tcPr>
            <w:tcW w:w="1728" w:type="dxa"/>
          </w:tcPr>
          <w:p w:rsidR="003F0477" w:rsidRPr="0094430A" w:rsidRDefault="003F0477">
            <w:pPr>
              <w:spacing w:after="200"/>
              <w:rPr>
                <w:rFonts w:ascii="Arial" w:hAnsi="Arial" w:cs="Arial"/>
                <w:b/>
              </w:rPr>
            </w:pPr>
            <w:r w:rsidRPr="0094430A">
              <w:rPr>
                <w:rFonts w:ascii="Arial" w:hAnsi="Arial" w:cs="Arial"/>
                <w:b/>
              </w:rPr>
              <w:t>GCC 24.1</w:t>
            </w:r>
          </w:p>
        </w:tc>
        <w:tc>
          <w:tcPr>
            <w:tcW w:w="7380" w:type="dxa"/>
          </w:tcPr>
          <w:p w:rsidR="003F0477" w:rsidRPr="0094430A" w:rsidRDefault="003F0477" w:rsidP="009A74CE">
            <w:pPr>
              <w:autoSpaceDE w:val="0"/>
              <w:autoSpaceDN w:val="0"/>
              <w:adjustRightInd w:val="0"/>
              <w:jc w:val="both"/>
              <w:rPr>
                <w:rFonts w:ascii="Arial" w:hAnsi="Arial" w:cs="Arial"/>
                <w:sz w:val="22"/>
                <w:szCs w:val="22"/>
              </w:rPr>
            </w:pPr>
            <w:r w:rsidRPr="0094430A">
              <w:rPr>
                <w:rFonts w:ascii="Arial" w:hAnsi="Arial" w:cs="Arial"/>
                <w:sz w:val="22"/>
                <w:szCs w:val="22"/>
              </w:rPr>
              <w:t>The insurance shall be in an amount equal to 110 percent of the CIP value of the Goods from “warehouse” to “warehouse” on “All Risks” basis, including war risks and strikes showing purchaser as Beneficiary.</w:t>
            </w:r>
          </w:p>
          <w:p w:rsidR="003F0477" w:rsidRPr="0094430A" w:rsidRDefault="003F0477" w:rsidP="009A74CE">
            <w:pPr>
              <w:autoSpaceDE w:val="0"/>
              <w:autoSpaceDN w:val="0"/>
              <w:adjustRightInd w:val="0"/>
              <w:jc w:val="both"/>
              <w:rPr>
                <w:rFonts w:ascii="Arial" w:hAnsi="Arial" w:cs="Arial"/>
                <w:sz w:val="22"/>
                <w:szCs w:val="22"/>
              </w:rPr>
            </w:pPr>
          </w:p>
          <w:p w:rsidR="003F0477" w:rsidRPr="0094430A" w:rsidRDefault="003F0477" w:rsidP="009A74CE">
            <w:pPr>
              <w:tabs>
                <w:tab w:val="left" w:pos="720"/>
                <w:tab w:val="left" w:pos="1440"/>
              </w:tabs>
              <w:autoSpaceDE w:val="0"/>
              <w:autoSpaceDN w:val="0"/>
              <w:adjustRightInd w:val="0"/>
              <w:spacing w:line="240" w:lineRule="atLeast"/>
              <w:ind w:left="1440" w:hanging="1440"/>
              <w:jc w:val="both"/>
              <w:rPr>
                <w:rFonts w:ascii="Arial" w:hAnsi="Arial" w:cs="Arial"/>
                <w:b/>
                <w:color w:val="000000"/>
                <w:sz w:val="22"/>
                <w:szCs w:val="22"/>
              </w:rPr>
            </w:pPr>
            <w:r w:rsidRPr="0094430A">
              <w:rPr>
                <w:rFonts w:ascii="Arial" w:hAnsi="Arial" w:cs="Arial"/>
                <w:b/>
                <w:color w:val="000000"/>
                <w:sz w:val="22"/>
                <w:szCs w:val="22"/>
              </w:rPr>
              <w:t>Add GCC Clause 24.2 as under:</w:t>
            </w:r>
          </w:p>
          <w:p w:rsidR="003F0477" w:rsidRPr="0094430A" w:rsidRDefault="003F0477" w:rsidP="009A74CE">
            <w:pPr>
              <w:tabs>
                <w:tab w:val="left" w:pos="720"/>
                <w:tab w:val="left" w:pos="1440"/>
              </w:tabs>
              <w:autoSpaceDE w:val="0"/>
              <w:autoSpaceDN w:val="0"/>
              <w:adjustRightInd w:val="0"/>
              <w:spacing w:line="240" w:lineRule="atLeast"/>
              <w:ind w:left="1440" w:hanging="1440"/>
              <w:jc w:val="both"/>
              <w:rPr>
                <w:rFonts w:ascii="Arial" w:hAnsi="Arial" w:cs="Arial"/>
                <w:color w:val="000000"/>
                <w:sz w:val="22"/>
                <w:szCs w:val="22"/>
              </w:rPr>
            </w:pPr>
          </w:p>
          <w:p w:rsidR="003F0477" w:rsidRPr="0094430A" w:rsidRDefault="003F0477" w:rsidP="00352D96">
            <w:pPr>
              <w:tabs>
                <w:tab w:val="left" w:pos="72"/>
              </w:tabs>
              <w:autoSpaceDE w:val="0"/>
              <w:autoSpaceDN w:val="0"/>
              <w:adjustRightInd w:val="0"/>
              <w:spacing w:line="240" w:lineRule="atLeast"/>
              <w:ind w:left="1440" w:hanging="1440"/>
              <w:jc w:val="both"/>
              <w:rPr>
                <w:rFonts w:ascii="Arial" w:hAnsi="Arial" w:cs="Arial"/>
                <w:color w:val="000000"/>
                <w:sz w:val="22"/>
                <w:szCs w:val="22"/>
              </w:rPr>
            </w:pPr>
            <w:r w:rsidRPr="0094430A">
              <w:rPr>
                <w:rFonts w:ascii="Arial" w:hAnsi="Arial" w:cs="Arial"/>
                <w:color w:val="000000"/>
                <w:sz w:val="22"/>
                <w:szCs w:val="22"/>
              </w:rPr>
              <w:tab/>
              <w:t>GCC 24.2</w:t>
            </w:r>
            <w:r w:rsidRPr="0094430A">
              <w:rPr>
                <w:rFonts w:ascii="Arial" w:hAnsi="Arial" w:cs="Arial"/>
                <w:color w:val="000000"/>
                <w:sz w:val="22"/>
                <w:szCs w:val="22"/>
              </w:rPr>
              <w:tab/>
              <w:t xml:space="preserve">Should any loss or damage occur, the Supplier shall </w:t>
            </w:r>
          </w:p>
          <w:p w:rsidR="003F0477" w:rsidRPr="0094430A" w:rsidRDefault="003F0477" w:rsidP="009A74CE">
            <w:pPr>
              <w:tabs>
                <w:tab w:val="left" w:pos="720"/>
                <w:tab w:val="left" w:pos="1440"/>
              </w:tabs>
              <w:autoSpaceDE w:val="0"/>
              <w:autoSpaceDN w:val="0"/>
              <w:adjustRightInd w:val="0"/>
              <w:spacing w:line="240" w:lineRule="atLeast"/>
              <w:ind w:left="1440" w:hanging="1440"/>
              <w:jc w:val="both"/>
              <w:rPr>
                <w:rFonts w:ascii="Arial" w:hAnsi="Arial" w:cs="Arial"/>
                <w:color w:val="000000"/>
                <w:sz w:val="22"/>
                <w:szCs w:val="22"/>
              </w:rPr>
            </w:pPr>
          </w:p>
          <w:p w:rsidR="003F0477" w:rsidRPr="0094430A" w:rsidRDefault="003F0477" w:rsidP="009A74CE">
            <w:pPr>
              <w:tabs>
                <w:tab w:val="left" w:pos="720"/>
                <w:tab w:val="left" w:pos="1440"/>
              </w:tabs>
              <w:autoSpaceDE w:val="0"/>
              <w:autoSpaceDN w:val="0"/>
              <w:adjustRightInd w:val="0"/>
              <w:spacing w:line="240" w:lineRule="atLeast"/>
              <w:ind w:left="1440" w:hanging="1440"/>
              <w:jc w:val="both"/>
              <w:rPr>
                <w:rFonts w:ascii="Arial" w:hAnsi="Arial" w:cs="Arial"/>
                <w:color w:val="000000"/>
                <w:sz w:val="22"/>
                <w:szCs w:val="22"/>
              </w:rPr>
            </w:pPr>
            <w:r w:rsidRPr="0094430A">
              <w:rPr>
                <w:rFonts w:ascii="Arial" w:hAnsi="Arial" w:cs="Arial"/>
                <w:color w:val="000000"/>
                <w:sz w:val="22"/>
                <w:szCs w:val="22"/>
              </w:rPr>
              <w:tab/>
              <w:t>a)</w:t>
            </w:r>
            <w:r w:rsidRPr="0094430A">
              <w:rPr>
                <w:rFonts w:ascii="Arial" w:hAnsi="Arial" w:cs="Arial"/>
                <w:color w:val="000000"/>
                <w:sz w:val="22"/>
                <w:szCs w:val="22"/>
              </w:rPr>
              <w:tab/>
              <w:t xml:space="preserve">initiate and pursue claim till settlement on behalf of purchaser, and </w:t>
            </w:r>
          </w:p>
          <w:p w:rsidR="003F0477" w:rsidRPr="0094430A" w:rsidRDefault="003F0477" w:rsidP="009A74CE">
            <w:pPr>
              <w:tabs>
                <w:tab w:val="left" w:pos="720"/>
                <w:tab w:val="left" w:pos="1440"/>
              </w:tabs>
              <w:autoSpaceDE w:val="0"/>
              <w:autoSpaceDN w:val="0"/>
              <w:adjustRightInd w:val="0"/>
              <w:spacing w:line="240" w:lineRule="atLeast"/>
              <w:ind w:left="1440" w:hanging="1440"/>
              <w:jc w:val="both"/>
              <w:rPr>
                <w:rFonts w:ascii="Arial" w:hAnsi="Arial" w:cs="Arial"/>
                <w:color w:val="000000"/>
                <w:sz w:val="22"/>
                <w:szCs w:val="22"/>
              </w:rPr>
            </w:pPr>
          </w:p>
          <w:p w:rsidR="003F0477" w:rsidRPr="0094430A" w:rsidRDefault="003F0477" w:rsidP="009A74CE">
            <w:pPr>
              <w:autoSpaceDE w:val="0"/>
              <w:autoSpaceDN w:val="0"/>
              <w:adjustRightInd w:val="0"/>
              <w:ind w:left="1440" w:hanging="738"/>
              <w:jc w:val="both"/>
              <w:rPr>
                <w:rFonts w:ascii="Arial" w:hAnsi="Arial" w:cs="Arial"/>
                <w:sz w:val="22"/>
                <w:szCs w:val="22"/>
              </w:rPr>
            </w:pPr>
            <w:r w:rsidRPr="0094430A">
              <w:rPr>
                <w:rFonts w:ascii="Arial" w:hAnsi="Arial" w:cs="Arial"/>
                <w:color w:val="000000"/>
                <w:sz w:val="22"/>
                <w:szCs w:val="22"/>
              </w:rPr>
              <w:t>b)</w:t>
            </w:r>
            <w:r w:rsidRPr="0094430A">
              <w:rPr>
                <w:rFonts w:ascii="Arial" w:hAnsi="Arial" w:cs="Arial"/>
                <w:color w:val="000000"/>
                <w:sz w:val="22"/>
                <w:szCs w:val="22"/>
              </w:rPr>
              <w:tab/>
              <w:t>promptly make arrangements for repair and/or replacement of any damaged items/lost in transit items irrespective of settlement of claim by the underwriters.</w:t>
            </w:r>
          </w:p>
        </w:tc>
      </w:tr>
      <w:tr w:rsidR="003F0477" w:rsidRPr="0094430A">
        <w:tc>
          <w:tcPr>
            <w:tcW w:w="1728" w:type="dxa"/>
          </w:tcPr>
          <w:p w:rsidR="003F0477" w:rsidRPr="0094430A" w:rsidRDefault="003F0477">
            <w:pPr>
              <w:spacing w:after="200"/>
              <w:rPr>
                <w:rFonts w:ascii="Arial" w:hAnsi="Arial" w:cs="Arial"/>
                <w:b/>
              </w:rPr>
            </w:pPr>
            <w:r w:rsidRPr="0094430A">
              <w:rPr>
                <w:rFonts w:ascii="Arial" w:hAnsi="Arial" w:cs="Arial"/>
                <w:b/>
              </w:rPr>
              <w:t>GCC 25.1</w:t>
            </w:r>
          </w:p>
        </w:tc>
        <w:tc>
          <w:tcPr>
            <w:tcW w:w="7380" w:type="dxa"/>
          </w:tcPr>
          <w:p w:rsidR="003F0477" w:rsidRPr="0094430A" w:rsidRDefault="003F0477" w:rsidP="009A74CE">
            <w:pPr>
              <w:autoSpaceDE w:val="0"/>
              <w:autoSpaceDN w:val="0"/>
              <w:adjustRightInd w:val="0"/>
              <w:jc w:val="both"/>
              <w:rPr>
                <w:rFonts w:ascii="Arial" w:hAnsi="Arial" w:cs="Arial"/>
                <w:iCs/>
                <w:sz w:val="22"/>
                <w:szCs w:val="22"/>
              </w:rPr>
            </w:pPr>
            <w:r w:rsidRPr="0094430A">
              <w:rPr>
                <w:rFonts w:ascii="Arial" w:hAnsi="Arial" w:cs="Arial"/>
                <w:iCs/>
                <w:sz w:val="22"/>
                <w:szCs w:val="22"/>
              </w:rPr>
              <w:t xml:space="preserve">The Supplier is required under the Contract to transport the Goods to the specified place of final destination within the Purchaser’s country, defined as the Project Site. Transport to such place of destination in the Purchaser’s country, including </w:t>
            </w:r>
            <w:r w:rsidRPr="00370D91">
              <w:rPr>
                <w:rFonts w:ascii="Arial" w:hAnsi="Arial" w:cs="Arial"/>
                <w:iCs/>
                <w:sz w:val="22"/>
                <w:szCs w:val="22"/>
              </w:rPr>
              <w:t>unloading</w:t>
            </w:r>
            <w:r w:rsidRPr="0094430A">
              <w:rPr>
                <w:rFonts w:ascii="Arial" w:hAnsi="Arial" w:cs="Arial"/>
                <w:iCs/>
                <w:sz w:val="22"/>
                <w:szCs w:val="22"/>
              </w:rPr>
              <w:t>, insurance and storage, as shall be specified in the Contract, shall be arranged by the Supplier, and related costs are  included in the Contract Price.</w:t>
            </w:r>
          </w:p>
          <w:p w:rsidR="003F0477" w:rsidRPr="0094430A" w:rsidRDefault="003F0477" w:rsidP="009A74CE">
            <w:pPr>
              <w:autoSpaceDE w:val="0"/>
              <w:autoSpaceDN w:val="0"/>
              <w:adjustRightInd w:val="0"/>
              <w:rPr>
                <w:rFonts w:ascii="Arial" w:hAnsi="Arial" w:cs="Arial"/>
                <w:sz w:val="22"/>
                <w:szCs w:val="22"/>
              </w:rPr>
            </w:pPr>
          </w:p>
        </w:tc>
      </w:tr>
      <w:tr w:rsidR="009007C3" w:rsidRPr="0094430A" w:rsidTr="00FF0D45">
        <w:tc>
          <w:tcPr>
            <w:tcW w:w="1728" w:type="dxa"/>
          </w:tcPr>
          <w:p w:rsidR="009007C3" w:rsidRPr="0094430A" w:rsidRDefault="009007C3" w:rsidP="009007C3">
            <w:pPr>
              <w:spacing w:after="200"/>
              <w:rPr>
                <w:rFonts w:ascii="Arial" w:hAnsi="Arial" w:cs="Arial"/>
                <w:b/>
              </w:rPr>
            </w:pPr>
            <w:r w:rsidRPr="0094430A">
              <w:rPr>
                <w:rFonts w:ascii="Arial" w:hAnsi="Arial" w:cs="Arial"/>
                <w:b/>
              </w:rPr>
              <w:t>GCC 25.2</w:t>
            </w:r>
          </w:p>
        </w:tc>
        <w:tc>
          <w:tcPr>
            <w:tcW w:w="7380" w:type="dxa"/>
          </w:tcPr>
          <w:p w:rsidR="009007C3" w:rsidRPr="009B56C0" w:rsidRDefault="009007C3" w:rsidP="00352D96">
            <w:pPr>
              <w:suppressAutoHyphens/>
              <w:jc w:val="both"/>
              <w:rPr>
                <w:rFonts w:ascii="Arial" w:hAnsi="Arial" w:cs="Arial"/>
                <w:sz w:val="22"/>
                <w:szCs w:val="24"/>
                <w:highlight w:val="yellow"/>
              </w:rPr>
            </w:pPr>
            <w:r w:rsidRPr="009B56C0">
              <w:rPr>
                <w:rFonts w:ascii="Arial" w:hAnsi="Arial" w:cs="Arial"/>
                <w:sz w:val="22"/>
                <w:szCs w:val="24"/>
              </w:rPr>
              <w:t>Incidental services to be provided are:</w:t>
            </w:r>
            <w:r w:rsidR="00352D96" w:rsidRPr="009B56C0">
              <w:rPr>
                <w:rFonts w:ascii="Arial" w:hAnsi="Arial" w:cs="Arial"/>
                <w:sz w:val="22"/>
                <w:szCs w:val="24"/>
              </w:rPr>
              <w:t xml:space="preserve"> </w:t>
            </w:r>
            <w:r w:rsidR="00166828" w:rsidRPr="009B56C0">
              <w:rPr>
                <w:rFonts w:ascii="Arial" w:hAnsi="Arial" w:cs="Arial"/>
                <w:sz w:val="22"/>
                <w:szCs w:val="24"/>
              </w:rPr>
              <w:t xml:space="preserve">As per </w:t>
            </w:r>
            <w:r w:rsidR="00352D96" w:rsidRPr="009B56C0">
              <w:rPr>
                <w:rFonts w:ascii="Arial" w:hAnsi="Arial" w:cs="Arial"/>
                <w:sz w:val="22"/>
                <w:szCs w:val="24"/>
              </w:rPr>
              <w:t>Section – VII Schedule of Requirement – List of Related Services</w:t>
            </w:r>
          </w:p>
        </w:tc>
      </w:tr>
      <w:tr w:rsidR="003F0477" w:rsidRPr="0094430A">
        <w:trPr>
          <w:cantSplit/>
        </w:trPr>
        <w:tc>
          <w:tcPr>
            <w:tcW w:w="1728" w:type="dxa"/>
          </w:tcPr>
          <w:p w:rsidR="003F0477" w:rsidRPr="0094430A" w:rsidRDefault="003F0477">
            <w:pPr>
              <w:spacing w:after="200"/>
              <w:rPr>
                <w:rFonts w:ascii="Arial" w:hAnsi="Arial" w:cs="Arial"/>
                <w:b/>
              </w:rPr>
            </w:pPr>
            <w:r w:rsidRPr="0094430A">
              <w:rPr>
                <w:rFonts w:ascii="Arial" w:hAnsi="Arial" w:cs="Arial"/>
                <w:b/>
              </w:rPr>
              <w:t>GCC 26.1</w:t>
            </w:r>
          </w:p>
        </w:tc>
        <w:tc>
          <w:tcPr>
            <w:tcW w:w="7380" w:type="dxa"/>
          </w:tcPr>
          <w:p w:rsidR="003F0477" w:rsidRPr="0094430A" w:rsidRDefault="003F0477" w:rsidP="009A74CE">
            <w:pPr>
              <w:autoSpaceDE w:val="0"/>
              <w:autoSpaceDN w:val="0"/>
              <w:adjustRightInd w:val="0"/>
              <w:jc w:val="both"/>
              <w:rPr>
                <w:rFonts w:ascii="Arial" w:hAnsi="Arial" w:cs="Arial"/>
                <w:sz w:val="22"/>
                <w:szCs w:val="22"/>
              </w:rPr>
            </w:pPr>
            <w:r w:rsidRPr="0094430A">
              <w:rPr>
                <w:rFonts w:ascii="Arial" w:hAnsi="Arial" w:cs="Arial"/>
                <w:sz w:val="22"/>
                <w:szCs w:val="22"/>
              </w:rPr>
              <w:t>The Supplier shall conduct tests to confirm that the goods supplied are as per specification and enclose the test and inspection certificate along with supply.</w:t>
            </w:r>
          </w:p>
          <w:p w:rsidR="003F0477" w:rsidRPr="0094430A" w:rsidRDefault="003F0477" w:rsidP="009A74CE">
            <w:pPr>
              <w:autoSpaceDE w:val="0"/>
              <w:autoSpaceDN w:val="0"/>
              <w:adjustRightInd w:val="0"/>
              <w:rPr>
                <w:rFonts w:ascii="Arial" w:hAnsi="Arial" w:cs="Arial"/>
                <w:sz w:val="22"/>
                <w:szCs w:val="22"/>
              </w:rPr>
            </w:pPr>
          </w:p>
        </w:tc>
      </w:tr>
      <w:tr w:rsidR="003F0477" w:rsidRPr="0094430A">
        <w:trPr>
          <w:cantSplit/>
        </w:trPr>
        <w:tc>
          <w:tcPr>
            <w:tcW w:w="1728" w:type="dxa"/>
          </w:tcPr>
          <w:p w:rsidR="003F0477" w:rsidRPr="0094430A" w:rsidRDefault="003F0477">
            <w:pPr>
              <w:spacing w:after="200"/>
              <w:rPr>
                <w:rFonts w:ascii="Arial" w:hAnsi="Arial" w:cs="Arial"/>
                <w:b/>
              </w:rPr>
            </w:pPr>
            <w:r w:rsidRPr="0094430A">
              <w:rPr>
                <w:rFonts w:ascii="Arial" w:hAnsi="Arial" w:cs="Arial"/>
                <w:b/>
              </w:rPr>
              <w:lastRenderedPageBreak/>
              <w:t>GCC 26.2</w:t>
            </w:r>
          </w:p>
        </w:tc>
        <w:tc>
          <w:tcPr>
            <w:tcW w:w="7380" w:type="dxa"/>
          </w:tcPr>
          <w:p w:rsidR="003F0477" w:rsidRPr="0094430A" w:rsidRDefault="003F0477" w:rsidP="009A74CE">
            <w:pPr>
              <w:autoSpaceDE w:val="0"/>
              <w:autoSpaceDN w:val="0"/>
              <w:adjustRightInd w:val="0"/>
              <w:jc w:val="both"/>
              <w:rPr>
                <w:rFonts w:ascii="Arial" w:hAnsi="Arial" w:cs="Arial"/>
                <w:sz w:val="22"/>
                <w:szCs w:val="22"/>
              </w:rPr>
            </w:pPr>
            <w:r w:rsidRPr="0094430A">
              <w:rPr>
                <w:rFonts w:ascii="Arial" w:hAnsi="Arial" w:cs="Arial"/>
                <w:sz w:val="22"/>
                <w:szCs w:val="22"/>
              </w:rPr>
              <w:t>The Purchaser or his representative may conduct the Inspections of the facility any time before the award of contract and also conduct Inspection for the Goods any</w:t>
            </w:r>
            <w:r w:rsidR="00E45E1F">
              <w:rPr>
                <w:rFonts w:ascii="Arial" w:hAnsi="Arial" w:cs="Arial"/>
                <w:sz w:val="22"/>
                <w:szCs w:val="22"/>
              </w:rPr>
              <w:t xml:space="preserve"> </w:t>
            </w:r>
            <w:r w:rsidRPr="0094430A">
              <w:rPr>
                <w:rFonts w:ascii="Arial" w:hAnsi="Arial" w:cs="Arial"/>
                <w:sz w:val="22"/>
                <w:szCs w:val="22"/>
              </w:rPr>
              <w:t>time before or after the dispatch of Goods.</w:t>
            </w:r>
          </w:p>
          <w:p w:rsidR="003F0477" w:rsidRPr="0094430A" w:rsidRDefault="003F0477" w:rsidP="009A74CE">
            <w:pPr>
              <w:autoSpaceDE w:val="0"/>
              <w:autoSpaceDN w:val="0"/>
              <w:adjustRightInd w:val="0"/>
              <w:jc w:val="both"/>
              <w:rPr>
                <w:rFonts w:ascii="Arial" w:hAnsi="Arial" w:cs="Arial"/>
                <w:sz w:val="22"/>
                <w:szCs w:val="22"/>
              </w:rPr>
            </w:pPr>
          </w:p>
          <w:p w:rsidR="003F0477" w:rsidRPr="0094430A" w:rsidRDefault="003F0477" w:rsidP="009A74CE">
            <w:pPr>
              <w:autoSpaceDE w:val="0"/>
              <w:autoSpaceDN w:val="0"/>
              <w:adjustRightInd w:val="0"/>
              <w:jc w:val="both"/>
              <w:rPr>
                <w:rFonts w:ascii="Arial" w:hAnsi="Arial" w:cs="Arial"/>
                <w:sz w:val="22"/>
                <w:szCs w:val="22"/>
              </w:rPr>
            </w:pPr>
            <w:r w:rsidRPr="0094430A">
              <w:rPr>
                <w:rFonts w:ascii="Arial" w:hAnsi="Arial" w:cs="Arial"/>
                <w:sz w:val="22"/>
                <w:szCs w:val="22"/>
              </w:rPr>
              <w:t>Unless the Goods supplied according to the Schedu</w:t>
            </w:r>
            <w:r w:rsidR="00C55168" w:rsidRPr="0094430A">
              <w:rPr>
                <w:rFonts w:ascii="Arial" w:hAnsi="Arial" w:cs="Arial"/>
                <w:sz w:val="22"/>
                <w:szCs w:val="22"/>
              </w:rPr>
              <w:t xml:space="preserve">le of Requirements is </w:t>
            </w:r>
            <w:r w:rsidRPr="0094430A">
              <w:rPr>
                <w:rFonts w:ascii="Arial" w:hAnsi="Arial" w:cs="Arial"/>
                <w:sz w:val="22"/>
                <w:szCs w:val="22"/>
              </w:rPr>
              <w:t>satisfactorily installed</w:t>
            </w:r>
            <w:r w:rsidR="00C55168" w:rsidRPr="0094430A">
              <w:rPr>
                <w:rFonts w:ascii="Arial" w:hAnsi="Arial" w:cs="Arial"/>
                <w:sz w:val="22"/>
                <w:szCs w:val="22"/>
              </w:rPr>
              <w:t xml:space="preserve"> and training on use of the equipment is provided</w:t>
            </w:r>
            <w:r w:rsidRPr="0094430A">
              <w:rPr>
                <w:rFonts w:ascii="Arial" w:hAnsi="Arial" w:cs="Arial"/>
                <w:sz w:val="22"/>
                <w:szCs w:val="22"/>
              </w:rPr>
              <w:t xml:space="preserve">, the Consignee will not issue the </w:t>
            </w:r>
            <w:r w:rsidR="00C55168" w:rsidRPr="0094430A">
              <w:rPr>
                <w:rFonts w:ascii="Arial" w:hAnsi="Arial" w:cs="Arial"/>
                <w:sz w:val="22"/>
                <w:szCs w:val="22"/>
              </w:rPr>
              <w:t>Final Acceptance</w:t>
            </w:r>
            <w:r w:rsidRPr="0094430A">
              <w:rPr>
                <w:rFonts w:ascii="Arial" w:hAnsi="Arial" w:cs="Arial"/>
                <w:sz w:val="22"/>
                <w:szCs w:val="22"/>
              </w:rPr>
              <w:t xml:space="preserve"> Certificate.</w:t>
            </w:r>
          </w:p>
          <w:p w:rsidR="003F0477" w:rsidRPr="0094430A" w:rsidRDefault="003F0477" w:rsidP="009A74CE">
            <w:pPr>
              <w:autoSpaceDE w:val="0"/>
              <w:autoSpaceDN w:val="0"/>
              <w:adjustRightInd w:val="0"/>
              <w:jc w:val="both"/>
              <w:rPr>
                <w:rFonts w:ascii="Arial" w:hAnsi="Arial" w:cs="Arial"/>
                <w:sz w:val="22"/>
                <w:szCs w:val="22"/>
              </w:rPr>
            </w:pPr>
          </w:p>
        </w:tc>
      </w:tr>
      <w:tr w:rsidR="003F0477" w:rsidRPr="0094430A">
        <w:trPr>
          <w:cantSplit/>
        </w:trPr>
        <w:tc>
          <w:tcPr>
            <w:tcW w:w="1728" w:type="dxa"/>
          </w:tcPr>
          <w:p w:rsidR="003F0477" w:rsidRPr="0094430A" w:rsidRDefault="003F0477">
            <w:pPr>
              <w:spacing w:after="200"/>
              <w:rPr>
                <w:rFonts w:ascii="Arial" w:hAnsi="Arial" w:cs="Arial"/>
                <w:b/>
              </w:rPr>
            </w:pPr>
            <w:r w:rsidRPr="0094430A">
              <w:rPr>
                <w:rFonts w:ascii="Arial" w:hAnsi="Arial" w:cs="Arial"/>
                <w:b/>
              </w:rPr>
              <w:t>GCC 27.1</w:t>
            </w:r>
          </w:p>
        </w:tc>
        <w:tc>
          <w:tcPr>
            <w:tcW w:w="7380" w:type="dxa"/>
          </w:tcPr>
          <w:p w:rsidR="003F0477" w:rsidRPr="0094430A" w:rsidRDefault="003F0477" w:rsidP="003F0477">
            <w:pPr>
              <w:tabs>
                <w:tab w:val="left" w:pos="1890"/>
              </w:tabs>
              <w:spacing w:after="200"/>
              <w:rPr>
                <w:rFonts w:ascii="Arial" w:hAnsi="Arial" w:cs="Arial"/>
                <w:sz w:val="22"/>
                <w:szCs w:val="22"/>
              </w:rPr>
            </w:pPr>
            <w:r w:rsidRPr="0094430A">
              <w:rPr>
                <w:rFonts w:ascii="Arial" w:hAnsi="Arial" w:cs="Arial"/>
                <w:sz w:val="22"/>
                <w:szCs w:val="22"/>
              </w:rPr>
              <w:t xml:space="preserve">Applicable rate shall not exceed one-half </w:t>
            </w:r>
            <w:r w:rsidRPr="0094430A">
              <w:rPr>
                <w:rFonts w:ascii="Arial" w:hAnsi="Arial" w:cs="Arial"/>
                <w:b/>
                <w:bCs/>
                <w:sz w:val="22"/>
                <w:szCs w:val="22"/>
              </w:rPr>
              <w:t>0.5%</w:t>
            </w:r>
            <w:r w:rsidRPr="0094430A">
              <w:rPr>
                <w:rFonts w:ascii="Arial" w:hAnsi="Arial" w:cs="Arial"/>
                <w:sz w:val="22"/>
                <w:szCs w:val="22"/>
              </w:rPr>
              <w:t xml:space="preserve"> per week or part thereof </w:t>
            </w:r>
          </w:p>
        </w:tc>
      </w:tr>
      <w:tr w:rsidR="00455149" w:rsidRPr="0094430A">
        <w:trPr>
          <w:cantSplit/>
        </w:trPr>
        <w:tc>
          <w:tcPr>
            <w:tcW w:w="1728" w:type="dxa"/>
          </w:tcPr>
          <w:p w:rsidR="00455149" w:rsidRPr="0094430A" w:rsidRDefault="00455149">
            <w:pPr>
              <w:spacing w:after="200"/>
              <w:rPr>
                <w:rFonts w:ascii="Arial" w:hAnsi="Arial" w:cs="Arial"/>
                <w:b/>
              </w:rPr>
            </w:pPr>
            <w:r w:rsidRPr="0094430A">
              <w:rPr>
                <w:rFonts w:ascii="Arial" w:hAnsi="Arial" w:cs="Arial"/>
                <w:b/>
              </w:rPr>
              <w:t xml:space="preserve">GCC </w:t>
            </w:r>
            <w:r w:rsidR="003253BB" w:rsidRPr="0094430A">
              <w:rPr>
                <w:rFonts w:ascii="Arial" w:hAnsi="Arial" w:cs="Arial"/>
                <w:b/>
              </w:rPr>
              <w:t>27</w:t>
            </w:r>
            <w:r w:rsidRPr="0094430A">
              <w:rPr>
                <w:rFonts w:ascii="Arial" w:hAnsi="Arial" w:cs="Arial"/>
                <w:b/>
              </w:rPr>
              <w:t>.1</w:t>
            </w:r>
          </w:p>
        </w:tc>
        <w:tc>
          <w:tcPr>
            <w:tcW w:w="7380" w:type="dxa"/>
          </w:tcPr>
          <w:p w:rsidR="00455149" w:rsidRPr="0094430A" w:rsidRDefault="00455149">
            <w:pPr>
              <w:tabs>
                <w:tab w:val="right" w:pos="7164"/>
              </w:tabs>
              <w:spacing w:after="200"/>
              <w:rPr>
                <w:rFonts w:ascii="Arial" w:hAnsi="Arial" w:cs="Arial"/>
                <w:u w:val="single"/>
              </w:rPr>
            </w:pPr>
            <w:r w:rsidRPr="0094430A">
              <w:rPr>
                <w:rFonts w:ascii="Arial" w:hAnsi="Arial" w:cs="Arial"/>
              </w:rPr>
              <w:t xml:space="preserve">The maximum amount of liquidated damages shall be: </w:t>
            </w:r>
            <w:r w:rsidR="003F0477" w:rsidRPr="0094430A">
              <w:rPr>
                <w:rFonts w:ascii="Arial" w:hAnsi="Arial" w:cs="Arial"/>
                <w:i/>
                <w:iCs/>
              </w:rPr>
              <w:t>10</w:t>
            </w:r>
            <w:r w:rsidRPr="0094430A">
              <w:rPr>
                <w:rFonts w:ascii="Arial" w:hAnsi="Arial" w:cs="Arial"/>
              </w:rPr>
              <w:t>%</w:t>
            </w:r>
          </w:p>
        </w:tc>
      </w:tr>
      <w:tr w:rsidR="003F0477" w:rsidRPr="0094430A" w:rsidTr="007B519B">
        <w:tc>
          <w:tcPr>
            <w:tcW w:w="1728" w:type="dxa"/>
          </w:tcPr>
          <w:p w:rsidR="003F0477" w:rsidRPr="0094430A" w:rsidRDefault="003F0477">
            <w:pPr>
              <w:spacing w:after="200"/>
              <w:rPr>
                <w:rFonts w:ascii="Arial" w:hAnsi="Arial" w:cs="Arial"/>
                <w:b/>
              </w:rPr>
            </w:pPr>
            <w:r w:rsidRPr="0094430A">
              <w:rPr>
                <w:rFonts w:ascii="Arial" w:hAnsi="Arial" w:cs="Arial"/>
                <w:b/>
              </w:rPr>
              <w:t>GCC 28.3</w:t>
            </w:r>
          </w:p>
        </w:tc>
        <w:tc>
          <w:tcPr>
            <w:tcW w:w="7380" w:type="dxa"/>
          </w:tcPr>
          <w:p w:rsidR="003F0477" w:rsidRPr="0094430A" w:rsidRDefault="003F0477" w:rsidP="009A74CE">
            <w:pPr>
              <w:autoSpaceDE w:val="0"/>
              <w:autoSpaceDN w:val="0"/>
              <w:adjustRightInd w:val="0"/>
              <w:jc w:val="both"/>
              <w:rPr>
                <w:rFonts w:ascii="Arial" w:hAnsi="Arial" w:cs="Arial"/>
                <w:sz w:val="22"/>
                <w:szCs w:val="22"/>
              </w:rPr>
            </w:pPr>
            <w:r w:rsidRPr="0094430A">
              <w:rPr>
                <w:rFonts w:ascii="Arial" w:hAnsi="Arial" w:cs="Arial"/>
                <w:sz w:val="22"/>
                <w:szCs w:val="22"/>
              </w:rPr>
              <w:t xml:space="preserve">(i) In partial modification of the provisions, the warranty period shall remain valid no less </w:t>
            </w:r>
            <w:r w:rsidRPr="001424F8">
              <w:rPr>
                <w:rFonts w:ascii="Arial" w:hAnsi="Arial" w:cs="Arial"/>
                <w:sz w:val="22"/>
                <w:szCs w:val="22"/>
              </w:rPr>
              <w:t xml:space="preserve">than </w:t>
            </w:r>
            <w:r w:rsidR="005370A8">
              <w:rPr>
                <w:rFonts w:ascii="Arial" w:hAnsi="Arial" w:cs="Arial"/>
                <w:b/>
                <w:sz w:val="22"/>
                <w:szCs w:val="22"/>
              </w:rPr>
              <w:t>6</w:t>
            </w:r>
            <w:r w:rsidR="00695FAC" w:rsidRPr="00695FAC">
              <w:rPr>
                <w:rFonts w:ascii="Arial" w:hAnsi="Arial" w:cs="Arial"/>
                <w:b/>
                <w:sz w:val="22"/>
                <w:szCs w:val="22"/>
              </w:rPr>
              <w:t xml:space="preserve"> </w:t>
            </w:r>
            <w:r w:rsidR="00695FAC">
              <w:rPr>
                <w:rFonts w:ascii="Arial" w:hAnsi="Arial" w:cs="Arial"/>
                <w:b/>
                <w:sz w:val="22"/>
                <w:szCs w:val="22"/>
              </w:rPr>
              <w:t>(</w:t>
            </w:r>
            <w:r w:rsidR="005370A8">
              <w:rPr>
                <w:rFonts w:ascii="Arial" w:hAnsi="Arial" w:cs="Arial"/>
                <w:b/>
                <w:sz w:val="22"/>
                <w:szCs w:val="22"/>
              </w:rPr>
              <w:t>six</w:t>
            </w:r>
            <w:r w:rsidR="00695FAC">
              <w:rPr>
                <w:rFonts w:ascii="Arial" w:hAnsi="Arial" w:cs="Arial"/>
                <w:b/>
                <w:sz w:val="22"/>
                <w:szCs w:val="22"/>
              </w:rPr>
              <w:t xml:space="preserve">) </w:t>
            </w:r>
            <w:r w:rsidR="00695FAC" w:rsidRPr="00695FAC">
              <w:rPr>
                <w:rFonts w:ascii="Arial" w:hAnsi="Arial" w:cs="Arial"/>
                <w:b/>
                <w:sz w:val="22"/>
                <w:szCs w:val="22"/>
              </w:rPr>
              <w:t>years</w:t>
            </w:r>
            <w:r w:rsidR="00695FAC">
              <w:rPr>
                <w:rFonts w:ascii="Arial" w:hAnsi="Arial" w:cs="Arial"/>
                <w:sz w:val="22"/>
                <w:szCs w:val="22"/>
              </w:rPr>
              <w:t xml:space="preserve"> </w:t>
            </w:r>
            <w:r w:rsidRPr="001424F8">
              <w:rPr>
                <w:rFonts w:ascii="Arial" w:hAnsi="Arial" w:cs="Arial"/>
                <w:sz w:val="22"/>
                <w:szCs w:val="22"/>
              </w:rPr>
              <w:t>from date of satisfac</w:t>
            </w:r>
            <w:r w:rsidR="00C55168" w:rsidRPr="001424F8">
              <w:rPr>
                <w:rFonts w:ascii="Arial" w:hAnsi="Arial" w:cs="Arial"/>
                <w:sz w:val="22"/>
                <w:szCs w:val="22"/>
              </w:rPr>
              <w:t xml:space="preserve">tory installation </w:t>
            </w:r>
            <w:r w:rsidR="005370A8" w:rsidRPr="00C828DD">
              <w:rPr>
                <w:rFonts w:ascii="Arial" w:hAnsi="Arial" w:cs="Arial"/>
                <w:sz w:val="22"/>
                <w:szCs w:val="22"/>
                <w:lang w:bidi="hi-IN"/>
              </w:rPr>
              <w:t>and commissioning that will include c</w:t>
            </w:r>
            <w:r w:rsidR="005370A8">
              <w:rPr>
                <w:rFonts w:ascii="Arial" w:hAnsi="Arial" w:cs="Arial"/>
                <w:sz w:val="22"/>
                <w:szCs w:val="22"/>
                <w:lang w:bidi="hi-IN"/>
              </w:rPr>
              <w:t xml:space="preserve">omprehensive Annual Maintenance </w:t>
            </w:r>
            <w:r w:rsidR="005370A8" w:rsidRPr="00C828DD">
              <w:rPr>
                <w:rFonts w:ascii="Arial" w:hAnsi="Arial" w:cs="Arial"/>
                <w:sz w:val="22"/>
                <w:szCs w:val="22"/>
                <w:lang w:bidi="hi-IN"/>
              </w:rPr>
              <w:t>including all spare parts and repairs</w:t>
            </w:r>
          </w:p>
          <w:p w:rsidR="003F0477" w:rsidRPr="0094430A" w:rsidRDefault="003F0477" w:rsidP="009A74CE">
            <w:pPr>
              <w:autoSpaceDE w:val="0"/>
              <w:autoSpaceDN w:val="0"/>
              <w:adjustRightInd w:val="0"/>
              <w:jc w:val="both"/>
              <w:rPr>
                <w:rFonts w:ascii="Arial" w:hAnsi="Arial" w:cs="Arial"/>
                <w:sz w:val="22"/>
                <w:szCs w:val="22"/>
              </w:rPr>
            </w:pPr>
            <w:r w:rsidRPr="0094430A">
              <w:rPr>
                <w:rFonts w:ascii="Arial" w:hAnsi="Arial" w:cs="Arial"/>
                <w:sz w:val="22"/>
                <w:szCs w:val="22"/>
              </w:rPr>
              <w:t>For purposes of the Warranty, the place(s) of final destination(s) shall be:</w:t>
            </w:r>
          </w:p>
          <w:p w:rsidR="003F0477" w:rsidRPr="0094430A" w:rsidRDefault="003F0477" w:rsidP="009A74CE">
            <w:pPr>
              <w:autoSpaceDE w:val="0"/>
              <w:autoSpaceDN w:val="0"/>
              <w:adjustRightInd w:val="0"/>
              <w:rPr>
                <w:rFonts w:ascii="Arial" w:hAnsi="Arial" w:cs="Arial"/>
                <w:sz w:val="22"/>
                <w:szCs w:val="22"/>
              </w:rPr>
            </w:pPr>
            <w:r w:rsidRPr="0094430A">
              <w:rPr>
                <w:rFonts w:ascii="Arial" w:hAnsi="Arial" w:cs="Arial"/>
                <w:sz w:val="22"/>
                <w:szCs w:val="22"/>
              </w:rPr>
              <w:t>The consignees mentioned in the Schedule of Requirement ( Section V</w:t>
            </w:r>
            <w:r w:rsidR="00C55168" w:rsidRPr="0094430A">
              <w:rPr>
                <w:rFonts w:ascii="Arial" w:hAnsi="Arial" w:cs="Arial"/>
                <w:sz w:val="22"/>
                <w:szCs w:val="22"/>
              </w:rPr>
              <w:t>I</w:t>
            </w:r>
            <w:r w:rsidRPr="0094430A">
              <w:rPr>
                <w:rFonts w:ascii="Arial" w:hAnsi="Arial" w:cs="Arial"/>
                <w:sz w:val="22"/>
                <w:szCs w:val="22"/>
              </w:rPr>
              <w:t>I)</w:t>
            </w:r>
          </w:p>
          <w:p w:rsidR="003F0477" w:rsidRPr="0094430A" w:rsidRDefault="003F0477" w:rsidP="00DB6846">
            <w:pPr>
              <w:autoSpaceDE w:val="0"/>
              <w:autoSpaceDN w:val="0"/>
              <w:adjustRightInd w:val="0"/>
              <w:jc w:val="both"/>
              <w:rPr>
                <w:rFonts w:ascii="Arial" w:hAnsi="Arial" w:cs="Arial"/>
                <w:sz w:val="22"/>
                <w:szCs w:val="22"/>
              </w:rPr>
            </w:pPr>
          </w:p>
        </w:tc>
      </w:tr>
      <w:tr w:rsidR="003F0477" w:rsidRPr="0094430A">
        <w:trPr>
          <w:cantSplit/>
        </w:trPr>
        <w:tc>
          <w:tcPr>
            <w:tcW w:w="1728" w:type="dxa"/>
          </w:tcPr>
          <w:p w:rsidR="003F0477" w:rsidRPr="0094430A" w:rsidRDefault="003F0477">
            <w:pPr>
              <w:spacing w:after="200"/>
              <w:rPr>
                <w:rFonts w:ascii="Arial" w:hAnsi="Arial" w:cs="Arial"/>
                <w:b/>
              </w:rPr>
            </w:pPr>
            <w:r w:rsidRPr="0094430A">
              <w:rPr>
                <w:rFonts w:ascii="Arial" w:hAnsi="Arial" w:cs="Arial"/>
                <w:b/>
              </w:rPr>
              <w:t>GCC 28.5</w:t>
            </w:r>
          </w:p>
        </w:tc>
        <w:tc>
          <w:tcPr>
            <w:tcW w:w="7380" w:type="dxa"/>
          </w:tcPr>
          <w:p w:rsidR="003F0477" w:rsidRPr="00E45E1F" w:rsidRDefault="00E45E1F" w:rsidP="009A74CE">
            <w:pPr>
              <w:autoSpaceDE w:val="0"/>
              <w:autoSpaceDN w:val="0"/>
              <w:adjustRightInd w:val="0"/>
              <w:rPr>
                <w:rFonts w:ascii="Arial" w:hAnsi="Arial" w:cs="Arial"/>
                <w:sz w:val="22"/>
                <w:szCs w:val="22"/>
              </w:rPr>
            </w:pPr>
            <w:r w:rsidRPr="00E45E1F">
              <w:rPr>
                <w:rFonts w:ascii="Arial" w:hAnsi="Arial" w:cs="Arial"/>
                <w:sz w:val="22"/>
                <w:szCs w:val="22"/>
              </w:rPr>
              <w:t>The manufacturer should be able to provide service of equipment across India within 24 hours after receipt of breakdown report for the metro location and within 3 days for the non-metro located instruments, failing which a stipulated penalty will apply</w:t>
            </w:r>
          </w:p>
          <w:p w:rsidR="00E45E1F" w:rsidRPr="00E45E1F" w:rsidRDefault="00E45E1F" w:rsidP="009A74CE">
            <w:pPr>
              <w:autoSpaceDE w:val="0"/>
              <w:autoSpaceDN w:val="0"/>
              <w:adjustRightInd w:val="0"/>
              <w:rPr>
                <w:rFonts w:ascii="Arial" w:hAnsi="Arial" w:cs="Arial"/>
                <w:sz w:val="22"/>
                <w:szCs w:val="22"/>
              </w:rPr>
            </w:pPr>
          </w:p>
          <w:p w:rsidR="003F0477" w:rsidRPr="00E45E1F" w:rsidRDefault="003F0477" w:rsidP="009A74CE">
            <w:pPr>
              <w:autoSpaceDE w:val="0"/>
              <w:autoSpaceDN w:val="0"/>
              <w:adjustRightInd w:val="0"/>
              <w:jc w:val="both"/>
              <w:rPr>
                <w:rFonts w:ascii="Arial" w:hAnsi="Arial" w:cs="Arial"/>
                <w:sz w:val="22"/>
                <w:szCs w:val="22"/>
              </w:rPr>
            </w:pPr>
            <w:r w:rsidRPr="00E45E1F">
              <w:rPr>
                <w:rFonts w:ascii="Arial" w:hAnsi="Arial" w:cs="Arial"/>
                <w:sz w:val="22"/>
                <w:szCs w:val="22"/>
              </w:rPr>
              <w:t xml:space="preserve">In the event of any correction of defects or replacement of defective material during the warranty period, the warranty for the corrected/replaced material shall be extended to a further period of </w:t>
            </w:r>
            <w:r w:rsidR="00C55168" w:rsidRPr="00E45E1F">
              <w:rPr>
                <w:rFonts w:ascii="Arial" w:hAnsi="Arial" w:cs="Arial"/>
                <w:b/>
                <w:bCs/>
                <w:sz w:val="22"/>
                <w:szCs w:val="22"/>
              </w:rPr>
              <w:t>12</w:t>
            </w:r>
            <w:r w:rsidRPr="00E45E1F">
              <w:rPr>
                <w:rFonts w:ascii="Arial" w:hAnsi="Arial" w:cs="Arial"/>
                <w:sz w:val="22"/>
                <w:szCs w:val="22"/>
              </w:rPr>
              <w:t xml:space="preserve"> </w:t>
            </w:r>
            <w:r w:rsidRPr="00E45E1F">
              <w:rPr>
                <w:rFonts w:ascii="Arial" w:hAnsi="Arial" w:cs="Arial"/>
                <w:b/>
                <w:bCs/>
                <w:sz w:val="22"/>
                <w:szCs w:val="22"/>
              </w:rPr>
              <w:t>months</w:t>
            </w:r>
            <w:r w:rsidRPr="00E45E1F">
              <w:rPr>
                <w:rFonts w:ascii="Arial" w:hAnsi="Arial" w:cs="Arial"/>
                <w:sz w:val="22"/>
                <w:szCs w:val="22"/>
              </w:rPr>
              <w:t>.”</w:t>
            </w:r>
          </w:p>
          <w:p w:rsidR="003F0477" w:rsidRPr="00E45E1F" w:rsidRDefault="003F0477" w:rsidP="009A74CE">
            <w:pPr>
              <w:tabs>
                <w:tab w:val="left" w:pos="1890"/>
              </w:tabs>
              <w:rPr>
                <w:rFonts w:ascii="Arial" w:hAnsi="Arial" w:cs="Arial"/>
                <w:sz w:val="22"/>
                <w:szCs w:val="22"/>
              </w:rPr>
            </w:pPr>
          </w:p>
        </w:tc>
      </w:tr>
      <w:tr w:rsidR="003F0477" w:rsidRPr="0094430A">
        <w:trPr>
          <w:cantSplit/>
        </w:trPr>
        <w:tc>
          <w:tcPr>
            <w:tcW w:w="1728" w:type="dxa"/>
          </w:tcPr>
          <w:p w:rsidR="003F0477" w:rsidRPr="0094430A" w:rsidRDefault="003F0477" w:rsidP="009A74CE">
            <w:pPr>
              <w:autoSpaceDE w:val="0"/>
              <w:autoSpaceDN w:val="0"/>
              <w:adjustRightInd w:val="0"/>
              <w:rPr>
                <w:rFonts w:ascii="Arial" w:hAnsi="Arial" w:cs="Arial"/>
                <w:b/>
                <w:bCs/>
                <w:sz w:val="22"/>
                <w:szCs w:val="22"/>
              </w:rPr>
            </w:pPr>
            <w:r w:rsidRPr="0094430A">
              <w:rPr>
                <w:rFonts w:ascii="Arial" w:hAnsi="Arial" w:cs="Arial"/>
                <w:b/>
                <w:bCs/>
                <w:sz w:val="22"/>
                <w:szCs w:val="22"/>
              </w:rPr>
              <w:t>GCC 28.6</w:t>
            </w:r>
          </w:p>
        </w:tc>
        <w:tc>
          <w:tcPr>
            <w:tcW w:w="7380" w:type="dxa"/>
          </w:tcPr>
          <w:p w:rsidR="003F0477" w:rsidRPr="0094430A" w:rsidRDefault="003F0477" w:rsidP="00C43AA6">
            <w:pPr>
              <w:autoSpaceDE w:val="0"/>
              <w:autoSpaceDN w:val="0"/>
              <w:adjustRightInd w:val="0"/>
              <w:jc w:val="both"/>
              <w:rPr>
                <w:rFonts w:ascii="Arial" w:hAnsi="Arial" w:cs="Arial"/>
                <w:sz w:val="22"/>
                <w:szCs w:val="22"/>
              </w:rPr>
            </w:pPr>
            <w:r w:rsidRPr="0094430A">
              <w:rPr>
                <w:rFonts w:ascii="Arial" w:hAnsi="Arial" w:cs="Arial"/>
                <w:sz w:val="22"/>
                <w:szCs w:val="22"/>
              </w:rPr>
              <w:t xml:space="preserve">The </w:t>
            </w:r>
            <w:r w:rsidR="00E45E1F">
              <w:rPr>
                <w:rFonts w:ascii="Arial" w:hAnsi="Arial" w:cs="Arial"/>
                <w:sz w:val="22"/>
                <w:szCs w:val="22"/>
              </w:rPr>
              <w:t xml:space="preserve">supplier will be responsible for manufacturer certified training to </w:t>
            </w:r>
            <w:r w:rsidR="00C43AA6">
              <w:rPr>
                <w:rFonts w:ascii="Arial" w:hAnsi="Arial" w:cs="Arial"/>
                <w:sz w:val="22"/>
                <w:szCs w:val="22"/>
              </w:rPr>
              <w:t>consignee</w:t>
            </w:r>
            <w:r w:rsidR="00E45E1F">
              <w:rPr>
                <w:rFonts w:ascii="Arial" w:hAnsi="Arial" w:cs="Arial"/>
                <w:sz w:val="22"/>
                <w:szCs w:val="22"/>
              </w:rPr>
              <w:t xml:space="preserve"> staff on operation of equipment </w:t>
            </w:r>
          </w:p>
        </w:tc>
      </w:tr>
    </w:tbl>
    <w:p w:rsidR="00455149" w:rsidRPr="0094430A" w:rsidRDefault="00455149">
      <w:pPr>
        <w:rPr>
          <w:rFonts w:ascii="Arial" w:hAnsi="Arial" w:cs="Arial"/>
        </w:rPr>
      </w:pPr>
    </w:p>
    <w:p w:rsidR="00166828" w:rsidRPr="0094430A" w:rsidRDefault="00166828">
      <w:pPr>
        <w:rPr>
          <w:rFonts w:ascii="Arial" w:hAnsi="Arial" w:cs="Arial"/>
        </w:rPr>
      </w:pPr>
      <w:r w:rsidRPr="0094430A">
        <w:rPr>
          <w:rFonts w:ascii="Arial" w:hAnsi="Arial" w:cs="Arial"/>
        </w:rPr>
        <w:br w:type="page"/>
      </w:r>
    </w:p>
    <w:p w:rsidR="00455149" w:rsidRPr="0094430A" w:rsidRDefault="00455149">
      <w:pPr>
        <w:rPr>
          <w:rFonts w:ascii="Arial" w:hAnsi="Arial" w:cs="Arial"/>
        </w:rPr>
      </w:pPr>
    </w:p>
    <w:p w:rsidR="00455149" w:rsidRPr="0094430A" w:rsidRDefault="004551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94430A">
        <w:trPr>
          <w:trHeight w:val="800"/>
        </w:trPr>
        <w:tc>
          <w:tcPr>
            <w:tcW w:w="9198" w:type="dxa"/>
            <w:tcBorders>
              <w:top w:val="nil"/>
              <w:left w:val="nil"/>
              <w:bottom w:val="nil"/>
              <w:right w:val="nil"/>
            </w:tcBorders>
            <w:vAlign w:val="center"/>
          </w:tcPr>
          <w:p w:rsidR="00455149" w:rsidRPr="0094430A" w:rsidRDefault="00455149">
            <w:pPr>
              <w:pStyle w:val="Subtitle"/>
              <w:rPr>
                <w:rFonts w:ascii="Arial" w:hAnsi="Arial" w:cs="Arial"/>
              </w:rPr>
            </w:pPr>
            <w:bookmarkStart w:id="352" w:name="_Toc438954453"/>
            <w:bookmarkStart w:id="353" w:name="_Toc488411762"/>
            <w:bookmarkStart w:id="354" w:name="_Toc485962037"/>
            <w:r w:rsidRPr="0094430A">
              <w:rPr>
                <w:rFonts w:ascii="Arial" w:hAnsi="Arial" w:cs="Arial"/>
              </w:rPr>
              <w:t>Section X.  Contract Forms</w:t>
            </w:r>
            <w:bookmarkEnd w:id="352"/>
            <w:bookmarkEnd w:id="353"/>
            <w:bookmarkEnd w:id="354"/>
          </w:p>
        </w:tc>
      </w:tr>
    </w:tbl>
    <w:p w:rsidR="00206DF9" w:rsidRPr="0094430A" w:rsidRDefault="00206DF9" w:rsidP="00206DF9">
      <w:pPr>
        <w:jc w:val="both"/>
        <w:rPr>
          <w:rFonts w:ascii="Arial" w:hAnsi="Arial" w:cs="Arial"/>
        </w:rPr>
      </w:pPr>
    </w:p>
    <w:p w:rsidR="00206DF9" w:rsidRPr="0094430A" w:rsidRDefault="00206DF9" w:rsidP="00206DF9">
      <w:pPr>
        <w:jc w:val="both"/>
        <w:rPr>
          <w:rFonts w:ascii="Arial" w:hAnsi="Arial" w:cs="Arial"/>
        </w:rPr>
      </w:pPr>
      <w:r w:rsidRPr="0094430A">
        <w:rPr>
          <w:rFonts w:ascii="Arial" w:hAnsi="Arial" w:cs="Arial"/>
        </w:rPr>
        <w:t>This Section contains forms which, once completed, will form part of the Contract. The forms for Performance Security and Advance Payment Security, when required, shall only be completed by the successful Bidder after contract award.</w:t>
      </w:r>
    </w:p>
    <w:p w:rsidR="00206DF9" w:rsidRPr="0094430A" w:rsidRDefault="00206DF9" w:rsidP="00206DF9">
      <w:pPr>
        <w:pStyle w:val="TOC1"/>
        <w:ind w:left="180" w:right="288"/>
        <w:rPr>
          <w:rFonts w:ascii="Arial" w:hAnsi="Arial" w:cs="Arial"/>
          <w:b w:val="0"/>
          <w:szCs w:val="24"/>
        </w:rPr>
      </w:pPr>
    </w:p>
    <w:p w:rsidR="00206DF9" w:rsidRPr="0094430A" w:rsidRDefault="00206DF9" w:rsidP="00206DF9">
      <w:pPr>
        <w:jc w:val="center"/>
        <w:rPr>
          <w:rFonts w:ascii="Arial" w:hAnsi="Arial" w:cs="Arial"/>
          <w:b/>
          <w:sz w:val="28"/>
          <w:szCs w:val="28"/>
        </w:rPr>
      </w:pPr>
      <w:bookmarkStart w:id="355" w:name="_Toc139863297"/>
      <w:r w:rsidRPr="0094430A">
        <w:rPr>
          <w:rFonts w:ascii="Arial" w:hAnsi="Arial" w:cs="Arial"/>
          <w:b/>
          <w:sz w:val="28"/>
          <w:szCs w:val="28"/>
        </w:rPr>
        <w:t>Table of Forms</w:t>
      </w:r>
      <w:bookmarkEnd w:id="355"/>
    </w:p>
    <w:p w:rsidR="005370A8" w:rsidRDefault="00134506">
      <w:pPr>
        <w:pStyle w:val="TOC1"/>
        <w:rPr>
          <w:rFonts w:asciiTheme="minorHAnsi" w:eastAsiaTheme="minorEastAsia" w:hAnsiTheme="minorHAnsi" w:cstheme="minorBidi"/>
          <w:b w:val="0"/>
          <w:sz w:val="22"/>
          <w:szCs w:val="22"/>
        </w:rPr>
      </w:pPr>
      <w:r w:rsidRPr="0094430A">
        <w:rPr>
          <w:rFonts w:ascii="Arial" w:hAnsi="Arial" w:cs="Arial"/>
          <w:b w:val="0"/>
          <w:bCs/>
        </w:rPr>
        <w:fldChar w:fldCharType="begin"/>
      </w:r>
      <w:r w:rsidR="00F03A01" w:rsidRPr="0094430A">
        <w:rPr>
          <w:rFonts w:ascii="Arial" w:hAnsi="Arial" w:cs="Arial"/>
          <w:b w:val="0"/>
          <w:bCs/>
        </w:rPr>
        <w:instrText xml:space="preserve"> TOC \h \z \t "Section IX Header,1" </w:instrText>
      </w:r>
      <w:r w:rsidRPr="0094430A">
        <w:rPr>
          <w:rFonts w:ascii="Arial" w:hAnsi="Arial" w:cs="Arial"/>
          <w:b w:val="0"/>
          <w:bCs/>
        </w:rPr>
        <w:fldChar w:fldCharType="separate"/>
      </w:r>
      <w:hyperlink w:anchor="_Toc485966933" w:history="1">
        <w:r w:rsidR="005370A8" w:rsidRPr="006611FB">
          <w:rPr>
            <w:rStyle w:val="Hyperlink"/>
            <w:rFonts w:ascii="Arial" w:hAnsi="Arial" w:cs="Arial"/>
          </w:rPr>
          <w:t>Letter of Acceptance</w:t>
        </w:r>
        <w:r w:rsidR="005370A8">
          <w:rPr>
            <w:webHidden/>
          </w:rPr>
          <w:tab/>
        </w:r>
        <w:r w:rsidR="005370A8">
          <w:rPr>
            <w:webHidden/>
          </w:rPr>
          <w:fldChar w:fldCharType="begin"/>
        </w:r>
        <w:r w:rsidR="005370A8">
          <w:rPr>
            <w:webHidden/>
          </w:rPr>
          <w:instrText xml:space="preserve"> PAGEREF _Toc485966933 \h </w:instrText>
        </w:r>
        <w:r w:rsidR="005370A8">
          <w:rPr>
            <w:webHidden/>
          </w:rPr>
        </w:r>
        <w:r w:rsidR="005370A8">
          <w:rPr>
            <w:webHidden/>
          </w:rPr>
          <w:fldChar w:fldCharType="separate"/>
        </w:r>
        <w:r w:rsidR="00940DA0">
          <w:rPr>
            <w:webHidden/>
          </w:rPr>
          <w:t>113</w:t>
        </w:r>
        <w:r w:rsidR="005370A8">
          <w:rPr>
            <w:webHidden/>
          </w:rPr>
          <w:fldChar w:fldCharType="end"/>
        </w:r>
      </w:hyperlink>
    </w:p>
    <w:p w:rsidR="005370A8" w:rsidRDefault="00AA4A42">
      <w:pPr>
        <w:pStyle w:val="TOC1"/>
        <w:rPr>
          <w:rFonts w:asciiTheme="minorHAnsi" w:eastAsiaTheme="minorEastAsia" w:hAnsiTheme="minorHAnsi" w:cstheme="minorBidi"/>
          <w:b w:val="0"/>
          <w:sz w:val="22"/>
          <w:szCs w:val="22"/>
        </w:rPr>
      </w:pPr>
      <w:hyperlink w:anchor="_Toc485966934" w:history="1">
        <w:r w:rsidR="005370A8" w:rsidRPr="006611FB">
          <w:rPr>
            <w:rStyle w:val="Hyperlink"/>
            <w:rFonts w:ascii="Arial" w:hAnsi="Arial" w:cs="Arial"/>
          </w:rPr>
          <w:t>Contract Agreement</w:t>
        </w:r>
        <w:r w:rsidR="005370A8">
          <w:rPr>
            <w:webHidden/>
          </w:rPr>
          <w:tab/>
        </w:r>
        <w:r w:rsidR="005370A8">
          <w:rPr>
            <w:webHidden/>
          </w:rPr>
          <w:fldChar w:fldCharType="begin"/>
        </w:r>
        <w:r w:rsidR="005370A8">
          <w:rPr>
            <w:webHidden/>
          </w:rPr>
          <w:instrText xml:space="preserve"> PAGEREF _Toc485966934 \h </w:instrText>
        </w:r>
        <w:r w:rsidR="005370A8">
          <w:rPr>
            <w:webHidden/>
          </w:rPr>
        </w:r>
        <w:r w:rsidR="005370A8">
          <w:rPr>
            <w:webHidden/>
          </w:rPr>
          <w:fldChar w:fldCharType="separate"/>
        </w:r>
        <w:r w:rsidR="00940DA0">
          <w:rPr>
            <w:webHidden/>
          </w:rPr>
          <w:t>114</w:t>
        </w:r>
        <w:r w:rsidR="005370A8">
          <w:rPr>
            <w:webHidden/>
          </w:rPr>
          <w:fldChar w:fldCharType="end"/>
        </w:r>
      </w:hyperlink>
    </w:p>
    <w:p w:rsidR="005370A8" w:rsidRDefault="00AA4A42">
      <w:pPr>
        <w:pStyle w:val="TOC1"/>
        <w:rPr>
          <w:rFonts w:asciiTheme="minorHAnsi" w:eastAsiaTheme="minorEastAsia" w:hAnsiTheme="minorHAnsi" w:cstheme="minorBidi"/>
          <w:b w:val="0"/>
          <w:sz w:val="22"/>
          <w:szCs w:val="22"/>
        </w:rPr>
      </w:pPr>
      <w:hyperlink w:anchor="_Toc485966935" w:history="1">
        <w:r w:rsidR="005370A8" w:rsidRPr="006611FB">
          <w:rPr>
            <w:rStyle w:val="Hyperlink"/>
            <w:rFonts w:ascii="Arial" w:hAnsi="Arial" w:cs="Arial"/>
          </w:rPr>
          <w:t>Performance Security</w:t>
        </w:r>
        <w:r w:rsidR="005370A8">
          <w:rPr>
            <w:webHidden/>
          </w:rPr>
          <w:tab/>
        </w:r>
        <w:r w:rsidR="005370A8">
          <w:rPr>
            <w:webHidden/>
          </w:rPr>
          <w:fldChar w:fldCharType="begin"/>
        </w:r>
        <w:r w:rsidR="005370A8">
          <w:rPr>
            <w:webHidden/>
          </w:rPr>
          <w:instrText xml:space="preserve"> PAGEREF _Toc485966935 \h </w:instrText>
        </w:r>
        <w:r w:rsidR="005370A8">
          <w:rPr>
            <w:webHidden/>
          </w:rPr>
        </w:r>
        <w:r w:rsidR="005370A8">
          <w:rPr>
            <w:webHidden/>
          </w:rPr>
          <w:fldChar w:fldCharType="separate"/>
        </w:r>
        <w:r w:rsidR="00940DA0">
          <w:rPr>
            <w:webHidden/>
          </w:rPr>
          <w:t>116</w:t>
        </w:r>
        <w:r w:rsidR="005370A8">
          <w:rPr>
            <w:webHidden/>
          </w:rPr>
          <w:fldChar w:fldCharType="end"/>
        </w:r>
      </w:hyperlink>
    </w:p>
    <w:p w:rsidR="005370A8" w:rsidRDefault="00AA4A42">
      <w:pPr>
        <w:pStyle w:val="TOC1"/>
        <w:rPr>
          <w:rFonts w:asciiTheme="minorHAnsi" w:eastAsiaTheme="minorEastAsia" w:hAnsiTheme="minorHAnsi" w:cstheme="minorBidi"/>
          <w:b w:val="0"/>
          <w:sz w:val="22"/>
          <w:szCs w:val="22"/>
        </w:rPr>
      </w:pPr>
      <w:hyperlink w:anchor="_Toc485966936" w:history="1">
        <w:r w:rsidR="005370A8" w:rsidRPr="006611FB">
          <w:rPr>
            <w:rStyle w:val="Hyperlink"/>
            <w:rFonts w:ascii="Arial" w:hAnsi="Arial" w:cs="Arial"/>
          </w:rPr>
          <w:t>Consignee Receipt Certificate</w:t>
        </w:r>
        <w:r w:rsidR="005370A8">
          <w:rPr>
            <w:webHidden/>
          </w:rPr>
          <w:tab/>
        </w:r>
        <w:r w:rsidR="005370A8">
          <w:rPr>
            <w:webHidden/>
          </w:rPr>
          <w:fldChar w:fldCharType="begin"/>
        </w:r>
        <w:r w:rsidR="005370A8">
          <w:rPr>
            <w:webHidden/>
          </w:rPr>
          <w:instrText xml:space="preserve"> PAGEREF _Toc485966936 \h </w:instrText>
        </w:r>
        <w:r w:rsidR="005370A8">
          <w:rPr>
            <w:webHidden/>
          </w:rPr>
        </w:r>
        <w:r w:rsidR="005370A8">
          <w:rPr>
            <w:webHidden/>
          </w:rPr>
          <w:fldChar w:fldCharType="separate"/>
        </w:r>
        <w:r w:rsidR="00940DA0">
          <w:rPr>
            <w:webHidden/>
          </w:rPr>
          <w:t>118</w:t>
        </w:r>
        <w:r w:rsidR="005370A8">
          <w:rPr>
            <w:webHidden/>
          </w:rPr>
          <w:fldChar w:fldCharType="end"/>
        </w:r>
      </w:hyperlink>
    </w:p>
    <w:p w:rsidR="005370A8" w:rsidRDefault="00AA4A42">
      <w:pPr>
        <w:pStyle w:val="TOC1"/>
        <w:rPr>
          <w:rFonts w:asciiTheme="minorHAnsi" w:eastAsiaTheme="minorEastAsia" w:hAnsiTheme="minorHAnsi" w:cstheme="minorBidi"/>
          <w:b w:val="0"/>
          <w:sz w:val="22"/>
          <w:szCs w:val="22"/>
        </w:rPr>
      </w:pPr>
      <w:hyperlink w:anchor="_Toc485966937" w:history="1">
        <w:r w:rsidR="005370A8" w:rsidRPr="006611FB">
          <w:rPr>
            <w:rStyle w:val="Hyperlink"/>
            <w:rFonts w:ascii="Arial" w:hAnsi="Arial" w:cs="Arial"/>
          </w:rPr>
          <w:t>Final Acceptance Certificate</w:t>
        </w:r>
        <w:r w:rsidR="005370A8">
          <w:rPr>
            <w:webHidden/>
          </w:rPr>
          <w:tab/>
        </w:r>
        <w:r w:rsidR="005370A8">
          <w:rPr>
            <w:webHidden/>
          </w:rPr>
          <w:fldChar w:fldCharType="begin"/>
        </w:r>
        <w:r w:rsidR="005370A8">
          <w:rPr>
            <w:webHidden/>
          </w:rPr>
          <w:instrText xml:space="preserve"> PAGEREF _Toc485966937 \h </w:instrText>
        </w:r>
        <w:r w:rsidR="005370A8">
          <w:rPr>
            <w:webHidden/>
          </w:rPr>
        </w:r>
        <w:r w:rsidR="005370A8">
          <w:rPr>
            <w:webHidden/>
          </w:rPr>
          <w:fldChar w:fldCharType="separate"/>
        </w:r>
        <w:r w:rsidR="00940DA0">
          <w:rPr>
            <w:webHidden/>
          </w:rPr>
          <w:t>119</w:t>
        </w:r>
        <w:r w:rsidR="005370A8">
          <w:rPr>
            <w:webHidden/>
          </w:rPr>
          <w:fldChar w:fldCharType="end"/>
        </w:r>
      </w:hyperlink>
    </w:p>
    <w:p w:rsidR="00FD78DD" w:rsidRPr="0094430A" w:rsidRDefault="00134506">
      <w:pPr>
        <w:rPr>
          <w:rFonts w:ascii="Arial" w:hAnsi="Arial" w:cs="Arial"/>
          <w:bCs/>
        </w:rPr>
      </w:pPr>
      <w:r w:rsidRPr="0094430A">
        <w:rPr>
          <w:rFonts w:ascii="Arial" w:hAnsi="Arial" w:cs="Arial"/>
          <w:bCs/>
        </w:rPr>
        <w:fldChar w:fldCharType="end"/>
      </w:r>
    </w:p>
    <w:p w:rsidR="00FD78DD" w:rsidRPr="0094430A" w:rsidRDefault="00FD78DD">
      <w:pPr>
        <w:rPr>
          <w:rFonts w:ascii="Arial" w:hAnsi="Arial" w:cs="Arial"/>
          <w:bCs/>
        </w:rPr>
      </w:pPr>
      <w:r w:rsidRPr="0094430A">
        <w:rPr>
          <w:rFonts w:ascii="Arial" w:hAnsi="Arial" w:cs="Arial"/>
          <w:bCs/>
        </w:rPr>
        <w:br w:type="page"/>
      </w:r>
    </w:p>
    <w:p w:rsidR="00833093" w:rsidRPr="0094430A" w:rsidRDefault="00833093" w:rsidP="00744AC8">
      <w:pPr>
        <w:pStyle w:val="SectionIXHeader"/>
        <w:rPr>
          <w:rFonts w:ascii="Arial" w:hAnsi="Arial" w:cs="Arial"/>
        </w:rPr>
      </w:pPr>
      <w:bookmarkStart w:id="356" w:name="_Toc485966933"/>
      <w:r w:rsidRPr="0094430A">
        <w:rPr>
          <w:rFonts w:ascii="Arial" w:hAnsi="Arial" w:cs="Arial"/>
        </w:rPr>
        <w:lastRenderedPageBreak/>
        <w:t>Letter of Acceptance</w:t>
      </w:r>
      <w:bookmarkEnd w:id="356"/>
    </w:p>
    <w:p w:rsidR="00833093" w:rsidRPr="0094430A" w:rsidRDefault="00833093" w:rsidP="00833093">
      <w:pPr>
        <w:jc w:val="center"/>
        <w:rPr>
          <w:rFonts w:ascii="Arial" w:hAnsi="Arial" w:cs="Arial"/>
          <w:i/>
        </w:rPr>
      </w:pPr>
      <w:r w:rsidRPr="0094430A">
        <w:rPr>
          <w:rFonts w:ascii="Arial" w:hAnsi="Arial" w:cs="Arial"/>
          <w:i/>
        </w:rPr>
        <w:t xml:space="preserve">[letterhead paper of the </w:t>
      </w:r>
      <w:r w:rsidR="00427D45" w:rsidRPr="0094430A">
        <w:rPr>
          <w:rFonts w:ascii="Arial" w:hAnsi="Arial" w:cs="Arial"/>
          <w:i/>
        </w:rPr>
        <w:t>Purchaser</w:t>
      </w:r>
      <w:r w:rsidRPr="0094430A">
        <w:rPr>
          <w:rFonts w:ascii="Arial" w:hAnsi="Arial" w:cs="Arial"/>
          <w:i/>
        </w:rPr>
        <w:t>]</w:t>
      </w:r>
    </w:p>
    <w:p w:rsidR="00833093" w:rsidRPr="0094430A" w:rsidRDefault="00833093" w:rsidP="00833093">
      <w:pPr>
        <w:rPr>
          <w:rFonts w:ascii="Arial" w:hAnsi="Arial" w:cs="Arial"/>
        </w:rPr>
      </w:pPr>
    </w:p>
    <w:p w:rsidR="00833093" w:rsidRPr="0094430A" w:rsidRDefault="00833093" w:rsidP="00833093">
      <w:pPr>
        <w:jc w:val="right"/>
        <w:rPr>
          <w:rFonts w:ascii="Arial" w:hAnsi="Arial" w:cs="Arial"/>
        </w:rPr>
      </w:pPr>
      <w:r w:rsidRPr="0094430A">
        <w:rPr>
          <w:rFonts w:ascii="Arial" w:hAnsi="Arial" w:cs="Arial"/>
          <w:i/>
        </w:rPr>
        <w:t>[date]</w:t>
      </w:r>
    </w:p>
    <w:p w:rsidR="007B05DB" w:rsidRPr="0094430A" w:rsidRDefault="007B05DB" w:rsidP="007B05DB">
      <w:pPr>
        <w:rPr>
          <w:rFonts w:ascii="Arial" w:hAnsi="Arial" w:cs="Arial"/>
        </w:rPr>
      </w:pPr>
      <w:r w:rsidRPr="0094430A">
        <w:rPr>
          <w:rFonts w:ascii="Arial" w:hAnsi="Arial" w:cs="Arial"/>
        </w:rPr>
        <w:t xml:space="preserve">To:  </w:t>
      </w:r>
      <w:r w:rsidR="00134506" w:rsidRPr="0094430A">
        <w:rPr>
          <w:rFonts w:ascii="Arial" w:hAnsi="Arial" w:cs="Arial"/>
          <w:i/>
        </w:rPr>
        <w:fldChar w:fldCharType="begin"/>
      </w:r>
      <w:r w:rsidRPr="0094430A">
        <w:rPr>
          <w:rFonts w:ascii="Arial" w:hAnsi="Arial" w:cs="Arial"/>
          <w:i/>
        </w:rPr>
        <w:instrText>ADVANCE \D 1.90</w:instrText>
      </w:r>
      <w:r w:rsidR="00134506" w:rsidRPr="0094430A">
        <w:rPr>
          <w:rFonts w:ascii="Arial" w:hAnsi="Arial" w:cs="Arial"/>
          <w:i/>
        </w:rPr>
        <w:fldChar w:fldCharType="end"/>
      </w:r>
      <w:r w:rsidRPr="0094430A">
        <w:rPr>
          <w:rFonts w:ascii="Arial" w:hAnsi="Arial" w:cs="Arial"/>
          <w:i/>
        </w:rPr>
        <w:t>[name and address of the Supplier]</w:t>
      </w:r>
    </w:p>
    <w:p w:rsidR="00833093" w:rsidRPr="0094430A" w:rsidRDefault="00833093" w:rsidP="00833093">
      <w:pPr>
        <w:rPr>
          <w:rFonts w:ascii="Arial" w:hAnsi="Arial" w:cs="Arial"/>
        </w:rPr>
      </w:pPr>
    </w:p>
    <w:p w:rsidR="007B05DB" w:rsidRPr="0094430A" w:rsidRDefault="007B05DB" w:rsidP="007B05DB">
      <w:pPr>
        <w:ind w:left="360" w:right="288"/>
        <w:rPr>
          <w:rFonts w:ascii="Arial" w:hAnsi="Arial" w:cs="Arial"/>
          <w:szCs w:val="24"/>
        </w:rPr>
      </w:pPr>
    </w:p>
    <w:p w:rsidR="007B05DB" w:rsidRPr="0094430A" w:rsidRDefault="007B05DB" w:rsidP="00CA4398">
      <w:pPr>
        <w:ind w:right="288"/>
        <w:rPr>
          <w:rFonts w:ascii="Arial" w:hAnsi="Arial" w:cs="Arial"/>
          <w:szCs w:val="24"/>
        </w:rPr>
      </w:pPr>
      <w:r w:rsidRPr="0094430A">
        <w:rPr>
          <w:rFonts w:ascii="Arial" w:hAnsi="Arial" w:cs="Arial"/>
          <w:szCs w:val="24"/>
        </w:rPr>
        <w:t>Subject:</w:t>
      </w:r>
      <w:r w:rsidRPr="0094430A">
        <w:rPr>
          <w:rFonts w:ascii="Arial" w:hAnsi="Arial" w:cs="Arial"/>
          <w:b/>
          <w:bCs/>
          <w:i/>
          <w:szCs w:val="24"/>
        </w:rPr>
        <w:t xml:space="preserve"> Notification of Award Contract No. </w:t>
      </w:r>
      <w:r w:rsidRPr="0094430A">
        <w:rPr>
          <w:rFonts w:ascii="Arial" w:hAnsi="Arial" w:cs="Arial"/>
          <w:szCs w:val="24"/>
        </w:rPr>
        <w:t xml:space="preserve"> . . . . . . . . . .   </w:t>
      </w:r>
    </w:p>
    <w:p w:rsidR="007B05DB" w:rsidRPr="0094430A" w:rsidRDefault="007B05DB" w:rsidP="007B05DB">
      <w:pPr>
        <w:ind w:left="360" w:right="288"/>
        <w:rPr>
          <w:rFonts w:ascii="Arial" w:hAnsi="Arial" w:cs="Arial"/>
          <w:szCs w:val="24"/>
        </w:rPr>
      </w:pPr>
    </w:p>
    <w:p w:rsidR="007B05DB" w:rsidRPr="0094430A" w:rsidRDefault="007B05DB" w:rsidP="007B05DB">
      <w:pPr>
        <w:ind w:left="360" w:right="288"/>
        <w:rPr>
          <w:rFonts w:ascii="Arial" w:hAnsi="Arial" w:cs="Arial"/>
          <w:szCs w:val="24"/>
        </w:rPr>
      </w:pPr>
    </w:p>
    <w:p w:rsidR="00833093" w:rsidRPr="0094430A" w:rsidRDefault="00833093" w:rsidP="00833093">
      <w:pPr>
        <w:rPr>
          <w:rFonts w:ascii="Arial" w:hAnsi="Arial" w:cs="Arial"/>
        </w:rPr>
      </w:pPr>
    </w:p>
    <w:p w:rsidR="00BA1535" w:rsidRPr="0094430A" w:rsidRDefault="00BA1535" w:rsidP="00BA1535">
      <w:pPr>
        <w:pStyle w:val="BodyTextIndent"/>
        <w:ind w:left="180" w:right="288"/>
        <w:rPr>
          <w:rFonts w:ascii="Arial" w:hAnsi="Arial" w:cs="Arial"/>
          <w:iCs/>
        </w:rPr>
      </w:pPr>
      <w:r w:rsidRPr="0094430A">
        <w:rPr>
          <w:rFonts w:ascii="Arial" w:hAnsi="Arial" w:cs="Arial"/>
          <w:iCs/>
        </w:rPr>
        <w:t xml:space="preserve">This is to notify you that your Bid dated . . . . </w:t>
      </w:r>
      <w:r w:rsidRPr="0094430A">
        <w:rPr>
          <w:rFonts w:ascii="Arial" w:hAnsi="Arial" w:cs="Arial"/>
          <w:b/>
          <w:bCs/>
          <w:i/>
        </w:rPr>
        <w:t>[insert date] . .</w:t>
      </w:r>
      <w:r w:rsidRPr="0094430A">
        <w:rPr>
          <w:rFonts w:ascii="Arial" w:hAnsi="Arial" w:cs="Arial"/>
          <w:iCs/>
        </w:rPr>
        <w:t xml:space="preserve"> . .  for execution of the . . . . . . . . . </w:t>
      </w:r>
      <w:r w:rsidRPr="0094430A">
        <w:rPr>
          <w:rFonts w:ascii="Arial" w:hAnsi="Arial" w:cs="Arial"/>
          <w:b/>
          <w:i/>
          <w:iCs/>
        </w:rPr>
        <w:t xml:space="preserve">.[insert </w:t>
      </w:r>
      <w:r w:rsidRPr="0094430A">
        <w:rPr>
          <w:rFonts w:ascii="Arial" w:hAnsi="Arial" w:cs="Arial"/>
          <w:b/>
          <w:bCs/>
          <w:i/>
        </w:rPr>
        <w:t xml:space="preserve">name of the contract and identification number, as given in the </w:t>
      </w:r>
      <w:r w:rsidR="006F6416" w:rsidRPr="0094430A">
        <w:rPr>
          <w:rFonts w:ascii="Arial" w:hAnsi="Arial" w:cs="Arial"/>
          <w:b/>
          <w:bCs/>
          <w:i/>
        </w:rPr>
        <w:t>SCC</w:t>
      </w:r>
      <w:r w:rsidRPr="0094430A">
        <w:rPr>
          <w:rFonts w:ascii="Arial" w:hAnsi="Arial" w:cs="Arial"/>
          <w:b/>
          <w:bCs/>
          <w:i/>
        </w:rPr>
        <w:t>]</w:t>
      </w:r>
      <w:r w:rsidRPr="0094430A">
        <w:rPr>
          <w:rFonts w:ascii="Arial" w:hAnsi="Arial" w:cs="Arial"/>
          <w:iCs/>
        </w:rPr>
        <w:t xml:space="preserve">. . . . . . . . . . for the Accepted Contract Amount of . . . . . . . . </w:t>
      </w:r>
      <w:r w:rsidRPr="0094430A">
        <w:rPr>
          <w:rFonts w:ascii="Arial" w:hAnsi="Arial" w:cs="Arial"/>
          <w:b/>
          <w:bCs/>
          <w:i/>
        </w:rPr>
        <w:t>.[insert</w:t>
      </w:r>
      <w:r w:rsidR="00370D91">
        <w:rPr>
          <w:rFonts w:ascii="Arial" w:hAnsi="Arial" w:cs="Arial"/>
          <w:b/>
          <w:bCs/>
          <w:i/>
        </w:rPr>
        <w:t xml:space="preserve"> </w:t>
      </w:r>
      <w:r w:rsidRPr="0094430A">
        <w:rPr>
          <w:rFonts w:ascii="Arial" w:hAnsi="Arial" w:cs="Arial"/>
          <w:b/>
          <w:bCs/>
          <w:i/>
        </w:rPr>
        <w:t>amount in numbers and words and name of currency]</w:t>
      </w:r>
      <w:r w:rsidRPr="0094430A">
        <w:rPr>
          <w:rFonts w:ascii="Arial" w:hAnsi="Arial" w:cs="Arial"/>
          <w:iCs/>
        </w:rPr>
        <w:t>, as corrected and modified in accordance with the Instructions to Bidders is hereby accepted by our Agency.</w:t>
      </w:r>
    </w:p>
    <w:p w:rsidR="00BA1535" w:rsidRPr="0094430A" w:rsidRDefault="00BA1535" w:rsidP="00BA1535">
      <w:pPr>
        <w:pStyle w:val="BodyTextIndent"/>
        <w:ind w:left="180" w:right="288"/>
        <w:rPr>
          <w:rFonts w:ascii="Arial" w:hAnsi="Arial" w:cs="Arial"/>
          <w:iCs/>
        </w:rPr>
      </w:pPr>
    </w:p>
    <w:p w:rsidR="00BA1535" w:rsidRPr="0094430A" w:rsidRDefault="00BA1535" w:rsidP="00BA1535">
      <w:pPr>
        <w:pStyle w:val="BodyTextIndent"/>
        <w:ind w:left="180" w:right="288"/>
        <w:rPr>
          <w:rFonts w:ascii="Arial" w:hAnsi="Arial" w:cs="Arial"/>
          <w:iCs/>
        </w:rPr>
      </w:pPr>
      <w:r w:rsidRPr="0094430A">
        <w:rPr>
          <w:rFonts w:ascii="Arial" w:hAnsi="Arial" w:cs="Arial"/>
          <w:iCs/>
        </w:rPr>
        <w:t>You are requested to furnish the Performance Security within 28 days in accordance with the Conditions of Contract, using for that purpose the of the Performance Security Form included in Section X</w:t>
      </w:r>
      <w:r w:rsidR="006F6416" w:rsidRPr="0094430A">
        <w:rPr>
          <w:rFonts w:ascii="Arial" w:hAnsi="Arial" w:cs="Arial"/>
          <w:iCs/>
        </w:rPr>
        <w:t xml:space="preserve">, </w:t>
      </w:r>
      <w:r w:rsidRPr="0094430A">
        <w:rPr>
          <w:rFonts w:ascii="Arial" w:hAnsi="Arial" w:cs="Arial"/>
          <w:iCs/>
        </w:rPr>
        <w:t>Contract Forms</w:t>
      </w:r>
      <w:r w:rsidR="006F6416" w:rsidRPr="0094430A">
        <w:rPr>
          <w:rFonts w:ascii="Arial" w:hAnsi="Arial" w:cs="Arial"/>
          <w:iCs/>
        </w:rPr>
        <w:t>,</w:t>
      </w:r>
      <w:r w:rsidRPr="0094430A">
        <w:rPr>
          <w:rFonts w:ascii="Arial" w:hAnsi="Arial" w:cs="Arial"/>
          <w:iCs/>
        </w:rPr>
        <w:t xml:space="preserve"> of the Bidding Document.</w:t>
      </w:r>
    </w:p>
    <w:p w:rsidR="00833093" w:rsidRPr="0094430A" w:rsidRDefault="00833093" w:rsidP="00833093">
      <w:pPr>
        <w:rPr>
          <w:rFonts w:ascii="Arial" w:hAnsi="Arial" w:cs="Arial"/>
        </w:rPr>
      </w:pPr>
    </w:p>
    <w:p w:rsidR="00833093" w:rsidRPr="0094430A" w:rsidRDefault="00833093" w:rsidP="00833093">
      <w:pPr>
        <w:pStyle w:val="TOAHeading"/>
        <w:tabs>
          <w:tab w:val="clear" w:pos="9000"/>
          <w:tab w:val="clear" w:pos="9360"/>
        </w:tabs>
        <w:suppressAutoHyphens w:val="0"/>
        <w:rPr>
          <w:rFonts w:ascii="Arial" w:hAnsi="Arial" w:cs="Arial"/>
        </w:rPr>
      </w:pPr>
    </w:p>
    <w:p w:rsidR="00833093" w:rsidRPr="0094430A" w:rsidRDefault="00833093" w:rsidP="00833093">
      <w:pPr>
        <w:tabs>
          <w:tab w:val="left" w:pos="9000"/>
        </w:tabs>
        <w:rPr>
          <w:rFonts w:ascii="Arial" w:hAnsi="Arial" w:cs="Arial"/>
        </w:rPr>
      </w:pPr>
      <w:r w:rsidRPr="0094430A">
        <w:rPr>
          <w:rFonts w:ascii="Arial" w:hAnsi="Arial" w:cs="Arial"/>
        </w:rPr>
        <w:t xml:space="preserve">Authorized Signature:  </w:t>
      </w:r>
      <w:r w:rsidRPr="0094430A">
        <w:rPr>
          <w:rFonts w:ascii="Arial" w:hAnsi="Arial" w:cs="Arial"/>
          <w:u w:val="single"/>
        </w:rPr>
        <w:tab/>
      </w:r>
    </w:p>
    <w:p w:rsidR="00833093" w:rsidRPr="0094430A" w:rsidRDefault="00833093" w:rsidP="00833093">
      <w:pPr>
        <w:tabs>
          <w:tab w:val="left" w:pos="9000"/>
        </w:tabs>
        <w:rPr>
          <w:rFonts w:ascii="Arial" w:hAnsi="Arial" w:cs="Arial"/>
        </w:rPr>
      </w:pPr>
      <w:r w:rsidRPr="0094430A">
        <w:rPr>
          <w:rFonts w:ascii="Arial" w:hAnsi="Arial" w:cs="Arial"/>
        </w:rPr>
        <w:t xml:space="preserve">Name and Title of Signatory:  </w:t>
      </w:r>
      <w:r w:rsidRPr="0094430A">
        <w:rPr>
          <w:rFonts w:ascii="Arial" w:hAnsi="Arial" w:cs="Arial"/>
          <w:u w:val="single"/>
        </w:rPr>
        <w:tab/>
      </w:r>
    </w:p>
    <w:p w:rsidR="00833093" w:rsidRPr="0094430A" w:rsidRDefault="00833093" w:rsidP="00833093">
      <w:pPr>
        <w:tabs>
          <w:tab w:val="left" w:pos="9000"/>
        </w:tabs>
        <w:rPr>
          <w:rFonts w:ascii="Arial" w:hAnsi="Arial" w:cs="Arial"/>
        </w:rPr>
      </w:pPr>
      <w:r w:rsidRPr="0094430A">
        <w:rPr>
          <w:rFonts w:ascii="Arial" w:hAnsi="Arial" w:cs="Arial"/>
        </w:rPr>
        <w:t xml:space="preserve">Name of Agency:  </w:t>
      </w:r>
      <w:r w:rsidRPr="0094430A">
        <w:rPr>
          <w:rFonts w:ascii="Arial" w:hAnsi="Arial" w:cs="Arial"/>
          <w:u w:val="single"/>
        </w:rPr>
        <w:tab/>
      </w:r>
    </w:p>
    <w:p w:rsidR="00833093" w:rsidRPr="0094430A" w:rsidRDefault="00833093" w:rsidP="00833093">
      <w:pPr>
        <w:rPr>
          <w:rFonts w:ascii="Arial" w:hAnsi="Arial" w:cs="Arial"/>
        </w:rPr>
      </w:pPr>
    </w:p>
    <w:p w:rsidR="00E5765B" w:rsidRPr="0094430A" w:rsidRDefault="00E5765B" w:rsidP="00833093">
      <w:pPr>
        <w:rPr>
          <w:rFonts w:ascii="Arial" w:hAnsi="Arial" w:cs="Arial"/>
        </w:rPr>
      </w:pPr>
    </w:p>
    <w:p w:rsidR="00833093" w:rsidRPr="0094430A" w:rsidRDefault="00833093" w:rsidP="00833093">
      <w:pPr>
        <w:rPr>
          <w:rFonts w:ascii="Arial" w:hAnsi="Arial" w:cs="Arial"/>
          <w:sz w:val="20"/>
        </w:rPr>
      </w:pPr>
      <w:r w:rsidRPr="0094430A">
        <w:rPr>
          <w:rFonts w:ascii="Arial" w:hAnsi="Arial" w:cs="Arial"/>
          <w:b/>
          <w:bCs/>
        </w:rPr>
        <w:t>Attachment:  Contract Agreement</w:t>
      </w:r>
    </w:p>
    <w:p w:rsidR="00833093" w:rsidRPr="0094430A" w:rsidRDefault="00833093">
      <w:pPr>
        <w:rPr>
          <w:rFonts w:ascii="Arial" w:hAnsi="Arial" w:cs="Arial"/>
        </w:rPr>
      </w:pPr>
    </w:p>
    <w:p w:rsidR="00833093" w:rsidRPr="0094430A" w:rsidRDefault="00833093">
      <w:pPr>
        <w:rPr>
          <w:rFonts w:ascii="Arial" w:hAnsi="Arial" w:cs="Arial"/>
        </w:rPr>
      </w:pPr>
    </w:p>
    <w:p w:rsidR="00455149" w:rsidRPr="0094430A" w:rsidRDefault="00455149">
      <w:pPr>
        <w:pStyle w:val="SectionIXHeader"/>
        <w:rPr>
          <w:rFonts w:ascii="Arial" w:hAnsi="Arial" w:cs="Arial"/>
        </w:rPr>
      </w:pPr>
      <w:r w:rsidRPr="0094430A">
        <w:rPr>
          <w:rFonts w:ascii="Arial" w:hAnsi="Arial" w:cs="Arial"/>
        </w:rPr>
        <w:br w:type="page"/>
      </w:r>
      <w:bookmarkStart w:id="357" w:name="_Toc438907197"/>
      <w:bookmarkStart w:id="358" w:name="_Toc438907297"/>
      <w:bookmarkStart w:id="359" w:name="_Toc471555884"/>
      <w:bookmarkStart w:id="360" w:name="_Toc73333192"/>
      <w:bookmarkStart w:id="361" w:name="_Toc485966934"/>
      <w:r w:rsidRPr="0094430A">
        <w:rPr>
          <w:rFonts w:ascii="Arial" w:hAnsi="Arial" w:cs="Arial"/>
        </w:rPr>
        <w:lastRenderedPageBreak/>
        <w:t>Contract Agreement</w:t>
      </w:r>
      <w:bookmarkEnd w:id="357"/>
      <w:bookmarkEnd w:id="358"/>
      <w:bookmarkEnd w:id="359"/>
      <w:bookmarkEnd w:id="360"/>
      <w:bookmarkEnd w:id="361"/>
    </w:p>
    <w:p w:rsidR="00455149" w:rsidRPr="0094430A" w:rsidRDefault="00455149">
      <w:pPr>
        <w:tabs>
          <w:tab w:val="left" w:pos="540"/>
        </w:tabs>
        <w:rPr>
          <w:rFonts w:ascii="Arial" w:hAnsi="Arial" w:cs="Arial"/>
          <w:i/>
          <w:iCs/>
        </w:rPr>
      </w:pPr>
      <w:r w:rsidRPr="0094430A">
        <w:rPr>
          <w:rFonts w:ascii="Arial" w:hAnsi="Arial" w:cs="Arial"/>
          <w:i/>
          <w:iCs/>
        </w:rPr>
        <w:t>[The successful Bidder shall fill in this form in accordance with the instructions indicated]</w:t>
      </w:r>
    </w:p>
    <w:p w:rsidR="00455149" w:rsidRPr="0094430A" w:rsidRDefault="00455149">
      <w:pPr>
        <w:pStyle w:val="Document1"/>
        <w:keepNext w:val="0"/>
        <w:keepLines w:val="0"/>
        <w:tabs>
          <w:tab w:val="clear" w:pos="-720"/>
          <w:tab w:val="left" w:pos="5400"/>
          <w:tab w:val="left" w:pos="8280"/>
        </w:tabs>
        <w:suppressAutoHyphens w:val="0"/>
        <w:rPr>
          <w:rFonts w:ascii="Arial" w:hAnsi="Arial" w:cs="Arial"/>
        </w:rPr>
      </w:pPr>
    </w:p>
    <w:p w:rsidR="00455149" w:rsidRPr="0094430A" w:rsidRDefault="00455149">
      <w:pPr>
        <w:tabs>
          <w:tab w:val="left" w:pos="5400"/>
          <w:tab w:val="left" w:pos="8280"/>
        </w:tabs>
        <w:spacing w:after="200"/>
        <w:rPr>
          <w:rFonts w:ascii="Arial" w:hAnsi="Arial" w:cs="Arial"/>
        </w:rPr>
      </w:pPr>
      <w:r w:rsidRPr="0094430A">
        <w:rPr>
          <w:rFonts w:ascii="Arial" w:hAnsi="Arial" w:cs="Arial"/>
        </w:rPr>
        <w:t>THIS  AGREEMENT made</w:t>
      </w:r>
    </w:p>
    <w:p w:rsidR="00455149" w:rsidRPr="0094430A" w:rsidRDefault="00455149">
      <w:pPr>
        <w:tabs>
          <w:tab w:val="left" w:pos="720"/>
          <w:tab w:val="left" w:pos="2520"/>
          <w:tab w:val="left" w:pos="6120"/>
          <w:tab w:val="left" w:pos="7200"/>
        </w:tabs>
        <w:spacing w:after="200"/>
        <w:rPr>
          <w:rFonts w:ascii="Arial" w:hAnsi="Arial" w:cs="Arial"/>
        </w:rPr>
      </w:pPr>
      <w:r w:rsidRPr="0094430A">
        <w:rPr>
          <w:rFonts w:ascii="Arial" w:hAnsi="Arial" w:cs="Arial"/>
        </w:rPr>
        <w:tab/>
        <w:t xml:space="preserve">the </w:t>
      </w:r>
      <w:r w:rsidRPr="0094430A">
        <w:rPr>
          <w:rFonts w:ascii="Arial" w:hAnsi="Arial" w:cs="Arial"/>
          <w:i/>
        </w:rPr>
        <w:t xml:space="preserve">[ insert:  </w:t>
      </w:r>
      <w:r w:rsidRPr="0094430A">
        <w:rPr>
          <w:rFonts w:ascii="Arial" w:hAnsi="Arial" w:cs="Arial"/>
          <w:b/>
          <w:i/>
        </w:rPr>
        <w:t>number</w:t>
      </w:r>
      <w:r w:rsidRPr="0094430A">
        <w:rPr>
          <w:rFonts w:ascii="Arial" w:hAnsi="Arial" w:cs="Arial"/>
          <w:i/>
        </w:rPr>
        <w:t> ]</w:t>
      </w:r>
      <w:r w:rsidRPr="0094430A">
        <w:rPr>
          <w:rFonts w:ascii="Arial" w:hAnsi="Arial" w:cs="Arial"/>
        </w:rPr>
        <w:t xml:space="preserve"> day of  </w:t>
      </w:r>
      <w:r w:rsidRPr="0094430A">
        <w:rPr>
          <w:rFonts w:ascii="Arial" w:hAnsi="Arial" w:cs="Arial"/>
          <w:i/>
        </w:rPr>
        <w:t xml:space="preserve">[ insert:  </w:t>
      </w:r>
      <w:r w:rsidRPr="0094430A">
        <w:rPr>
          <w:rFonts w:ascii="Arial" w:hAnsi="Arial" w:cs="Arial"/>
          <w:b/>
          <w:i/>
        </w:rPr>
        <w:t>month</w:t>
      </w:r>
      <w:r w:rsidRPr="0094430A">
        <w:rPr>
          <w:rFonts w:ascii="Arial" w:hAnsi="Arial" w:cs="Arial"/>
          <w:i/>
        </w:rPr>
        <w:t> ]</w:t>
      </w:r>
      <w:r w:rsidRPr="0094430A">
        <w:rPr>
          <w:rFonts w:ascii="Arial" w:hAnsi="Arial" w:cs="Arial"/>
        </w:rPr>
        <w:t xml:space="preserve">, </w:t>
      </w:r>
      <w:r w:rsidRPr="0094430A">
        <w:rPr>
          <w:rFonts w:ascii="Arial" w:hAnsi="Arial" w:cs="Arial"/>
          <w:i/>
        </w:rPr>
        <w:t xml:space="preserve">[ insert:  </w:t>
      </w:r>
      <w:r w:rsidRPr="0094430A">
        <w:rPr>
          <w:rFonts w:ascii="Arial" w:hAnsi="Arial" w:cs="Arial"/>
          <w:b/>
          <w:i/>
        </w:rPr>
        <w:t>year</w:t>
      </w:r>
      <w:r w:rsidRPr="0094430A">
        <w:rPr>
          <w:rFonts w:ascii="Arial" w:hAnsi="Arial" w:cs="Arial"/>
          <w:i/>
        </w:rPr>
        <w:t> ]</w:t>
      </w:r>
      <w:r w:rsidRPr="0094430A">
        <w:rPr>
          <w:rFonts w:ascii="Arial" w:hAnsi="Arial" w:cs="Arial"/>
        </w:rPr>
        <w:t>.</w:t>
      </w:r>
    </w:p>
    <w:p w:rsidR="00455149" w:rsidRPr="0094430A" w:rsidRDefault="00455149">
      <w:pPr>
        <w:spacing w:after="200"/>
        <w:rPr>
          <w:rFonts w:ascii="Arial" w:hAnsi="Arial" w:cs="Arial"/>
        </w:rPr>
      </w:pPr>
    </w:p>
    <w:p w:rsidR="00455149" w:rsidRPr="0094430A" w:rsidRDefault="00455149">
      <w:pPr>
        <w:spacing w:after="200"/>
        <w:rPr>
          <w:rFonts w:ascii="Arial" w:hAnsi="Arial" w:cs="Arial"/>
        </w:rPr>
      </w:pPr>
      <w:r w:rsidRPr="0094430A">
        <w:rPr>
          <w:rFonts w:ascii="Arial" w:hAnsi="Arial" w:cs="Arial"/>
        </w:rPr>
        <w:t>BETWEEN</w:t>
      </w:r>
    </w:p>
    <w:p w:rsidR="00455149" w:rsidRPr="0094430A" w:rsidRDefault="00455149">
      <w:pPr>
        <w:spacing w:after="200"/>
        <w:ind w:left="1440" w:hanging="720"/>
        <w:rPr>
          <w:rFonts w:ascii="Arial" w:hAnsi="Arial" w:cs="Arial"/>
        </w:rPr>
      </w:pPr>
      <w:r w:rsidRPr="0094430A">
        <w:rPr>
          <w:rFonts w:ascii="Arial" w:hAnsi="Arial" w:cs="Arial"/>
        </w:rPr>
        <w:t>(1)</w:t>
      </w:r>
      <w:r w:rsidRPr="0094430A">
        <w:rPr>
          <w:rFonts w:ascii="Arial" w:hAnsi="Arial" w:cs="Arial"/>
        </w:rPr>
        <w:tab/>
      </w:r>
      <w:r w:rsidRPr="0094430A">
        <w:rPr>
          <w:rFonts w:ascii="Arial" w:hAnsi="Arial" w:cs="Arial"/>
          <w:i/>
        </w:rPr>
        <w:t>[ insert complete name of Purchaser ]</w:t>
      </w:r>
      <w:r w:rsidRPr="0094430A">
        <w:rPr>
          <w:rFonts w:ascii="Arial" w:hAnsi="Arial" w:cs="Arial"/>
        </w:rPr>
        <w:t xml:space="preserve">, a </w:t>
      </w:r>
      <w:r w:rsidRPr="0094430A">
        <w:rPr>
          <w:rFonts w:ascii="Arial" w:hAnsi="Arial" w:cs="Arial"/>
          <w:i/>
        </w:rPr>
        <w:t>[ insert description of type of legal entity, for example, an agency of the Ministry of .... of the Government of { insert name of  Country of Purchaser }, or corporation incorporated under the laws of { insert name of  Country of Purchaser } ]</w:t>
      </w:r>
      <w:r w:rsidRPr="0094430A">
        <w:rPr>
          <w:rFonts w:ascii="Arial" w:hAnsi="Arial" w:cs="Arial"/>
        </w:rPr>
        <w:t xml:space="preserve"> and having its principal place of business at </w:t>
      </w:r>
      <w:r w:rsidRPr="0094430A">
        <w:rPr>
          <w:rFonts w:ascii="Arial" w:hAnsi="Arial" w:cs="Arial"/>
          <w:i/>
        </w:rPr>
        <w:t>[ insert address of Purchaser</w:t>
      </w:r>
      <w:r w:rsidRPr="0094430A">
        <w:rPr>
          <w:rFonts w:ascii="Arial" w:hAnsi="Arial" w:cs="Arial"/>
          <w:b/>
          <w:i/>
        </w:rPr>
        <w:t> </w:t>
      </w:r>
      <w:r w:rsidRPr="0094430A">
        <w:rPr>
          <w:rFonts w:ascii="Arial" w:hAnsi="Arial" w:cs="Arial"/>
          <w:i/>
        </w:rPr>
        <w:t>]</w:t>
      </w:r>
      <w:r w:rsidRPr="0094430A">
        <w:rPr>
          <w:rFonts w:ascii="Arial" w:hAnsi="Arial" w:cs="Arial"/>
        </w:rPr>
        <w:t xml:space="preserve"> (hereinafter called “the Purchaser”), </w:t>
      </w:r>
      <w:r w:rsidR="00504B8D" w:rsidRPr="0094430A">
        <w:rPr>
          <w:rFonts w:ascii="Arial" w:hAnsi="Arial" w:cs="Arial"/>
        </w:rPr>
        <w:t xml:space="preserve">of the one part, </w:t>
      </w:r>
      <w:r w:rsidRPr="0094430A">
        <w:rPr>
          <w:rFonts w:ascii="Arial" w:hAnsi="Arial" w:cs="Arial"/>
        </w:rPr>
        <w:t xml:space="preserve">and </w:t>
      </w:r>
    </w:p>
    <w:p w:rsidR="00455149" w:rsidRPr="0094430A" w:rsidRDefault="00455149">
      <w:pPr>
        <w:spacing w:after="200"/>
        <w:ind w:left="1440" w:hanging="720"/>
        <w:rPr>
          <w:rFonts w:ascii="Arial" w:hAnsi="Arial" w:cs="Arial"/>
        </w:rPr>
      </w:pPr>
      <w:r w:rsidRPr="0094430A">
        <w:rPr>
          <w:rFonts w:ascii="Arial" w:hAnsi="Arial" w:cs="Arial"/>
        </w:rPr>
        <w:t>(2)</w:t>
      </w:r>
      <w:r w:rsidRPr="0094430A">
        <w:rPr>
          <w:rFonts w:ascii="Arial" w:hAnsi="Arial" w:cs="Arial"/>
        </w:rPr>
        <w:tab/>
      </w:r>
      <w:r w:rsidRPr="0094430A">
        <w:rPr>
          <w:rFonts w:ascii="Arial" w:hAnsi="Arial" w:cs="Arial"/>
          <w:i/>
        </w:rPr>
        <w:t>[ insert name of Supplier]</w:t>
      </w:r>
      <w:r w:rsidRPr="0094430A">
        <w:rPr>
          <w:rFonts w:ascii="Arial" w:hAnsi="Arial" w:cs="Arial"/>
        </w:rPr>
        <w:t xml:space="preserve">, a corporation incorporated under the laws of </w:t>
      </w:r>
      <w:r w:rsidRPr="0094430A">
        <w:rPr>
          <w:rFonts w:ascii="Arial" w:hAnsi="Arial" w:cs="Arial"/>
          <w:i/>
        </w:rPr>
        <w:t>[ insert:  country of Supplier]</w:t>
      </w:r>
      <w:r w:rsidRPr="0094430A">
        <w:rPr>
          <w:rFonts w:ascii="Arial" w:hAnsi="Arial" w:cs="Arial"/>
        </w:rPr>
        <w:t xml:space="preserve"> and having its principal place of business at </w:t>
      </w:r>
      <w:r w:rsidRPr="0094430A">
        <w:rPr>
          <w:rFonts w:ascii="Arial" w:hAnsi="Arial" w:cs="Arial"/>
          <w:i/>
        </w:rPr>
        <w:t>[ insert:  address of Supplier ]</w:t>
      </w:r>
      <w:r w:rsidRPr="0094430A">
        <w:rPr>
          <w:rFonts w:ascii="Arial" w:hAnsi="Arial" w:cs="Arial"/>
        </w:rPr>
        <w:t xml:space="preserve"> (hereinafter called “the Supplier”)</w:t>
      </w:r>
      <w:r w:rsidR="000E04D0" w:rsidRPr="0094430A">
        <w:rPr>
          <w:rFonts w:ascii="Arial" w:hAnsi="Arial" w:cs="Arial"/>
        </w:rPr>
        <w:t>, of the other part :</w:t>
      </w:r>
    </w:p>
    <w:p w:rsidR="00455149" w:rsidRPr="0094430A" w:rsidRDefault="00455149">
      <w:pPr>
        <w:suppressAutoHyphens/>
        <w:spacing w:after="240"/>
        <w:jc w:val="both"/>
        <w:rPr>
          <w:rFonts w:ascii="Arial" w:hAnsi="Arial" w:cs="Arial"/>
        </w:rPr>
      </w:pPr>
      <w:r w:rsidRPr="0094430A">
        <w:rPr>
          <w:rFonts w:ascii="Arial" w:hAnsi="Arial" w:cs="Arial"/>
        </w:rPr>
        <w:t xml:space="preserve">WHEREAS the Purchaser invited bids for certain Goods and ancillary services, viz., </w:t>
      </w:r>
      <w:r w:rsidRPr="0094430A">
        <w:rPr>
          <w:rFonts w:ascii="Arial" w:hAnsi="Arial" w:cs="Arial"/>
          <w:i/>
        </w:rPr>
        <w:t xml:space="preserve">[insert </w:t>
      </w:r>
      <w:r w:rsidRPr="0094430A">
        <w:rPr>
          <w:rFonts w:ascii="Arial" w:hAnsi="Arial" w:cs="Arial"/>
          <w:bCs/>
          <w:i/>
        </w:rPr>
        <w:t>brief description of Goods and Services</w:t>
      </w:r>
      <w:r w:rsidRPr="0094430A">
        <w:rPr>
          <w:rFonts w:ascii="Arial" w:hAnsi="Arial" w:cs="Arial"/>
          <w:i/>
        </w:rPr>
        <w:t>]</w:t>
      </w:r>
      <w:r w:rsidRPr="0094430A">
        <w:rPr>
          <w:rFonts w:ascii="Arial" w:hAnsi="Arial" w:cs="Arial"/>
        </w:rPr>
        <w:t xml:space="preserve"> and has accepted a Bid by the Supplier for the supply of those Goods and Services </w:t>
      </w:r>
    </w:p>
    <w:p w:rsidR="000E04D0" w:rsidRPr="0094430A" w:rsidRDefault="000E04D0">
      <w:pPr>
        <w:suppressAutoHyphens/>
        <w:spacing w:after="240"/>
        <w:jc w:val="both"/>
        <w:rPr>
          <w:rFonts w:ascii="Arial" w:hAnsi="Arial" w:cs="Arial"/>
        </w:rPr>
      </w:pPr>
      <w:r w:rsidRPr="0094430A">
        <w:rPr>
          <w:rFonts w:ascii="Arial" w:hAnsi="Arial" w:cs="Arial"/>
        </w:rPr>
        <w:t xml:space="preserve">The Purchaser and the Supplier agree as follows: </w:t>
      </w:r>
    </w:p>
    <w:p w:rsidR="00455149" w:rsidRPr="0094430A" w:rsidRDefault="00455149">
      <w:pPr>
        <w:suppressAutoHyphens/>
        <w:spacing w:after="240"/>
        <w:jc w:val="both"/>
        <w:rPr>
          <w:rFonts w:ascii="Arial" w:hAnsi="Arial" w:cs="Arial"/>
        </w:rPr>
      </w:pPr>
    </w:p>
    <w:p w:rsidR="00455149" w:rsidRPr="0094430A" w:rsidRDefault="00455149">
      <w:pPr>
        <w:tabs>
          <w:tab w:val="left" w:pos="540"/>
        </w:tabs>
        <w:suppressAutoHyphens/>
        <w:spacing w:after="240"/>
        <w:ind w:left="540" w:hanging="540"/>
        <w:jc w:val="both"/>
        <w:rPr>
          <w:rFonts w:ascii="Arial" w:hAnsi="Arial" w:cs="Arial"/>
        </w:rPr>
      </w:pPr>
      <w:r w:rsidRPr="0094430A">
        <w:rPr>
          <w:rFonts w:ascii="Arial" w:hAnsi="Arial" w:cs="Arial"/>
        </w:rPr>
        <w:t>1.</w:t>
      </w:r>
      <w:r w:rsidRPr="0094430A">
        <w:rPr>
          <w:rFonts w:ascii="Arial" w:hAnsi="Arial" w:cs="Arial"/>
        </w:rPr>
        <w:tab/>
        <w:t xml:space="preserve">In this Agreement words and expressions shall have the same meanings as are respectively assigned to them in the Contract </w:t>
      </w:r>
      <w:r w:rsidR="000E04D0" w:rsidRPr="0094430A">
        <w:rPr>
          <w:rFonts w:ascii="Arial" w:hAnsi="Arial" w:cs="Arial"/>
        </w:rPr>
        <w:t xml:space="preserve">documents </w:t>
      </w:r>
      <w:r w:rsidRPr="0094430A">
        <w:rPr>
          <w:rFonts w:ascii="Arial" w:hAnsi="Arial" w:cs="Arial"/>
        </w:rPr>
        <w:t>referred to.</w:t>
      </w:r>
    </w:p>
    <w:p w:rsidR="00455149" w:rsidRPr="0094430A" w:rsidRDefault="00455149">
      <w:pPr>
        <w:tabs>
          <w:tab w:val="left" w:pos="540"/>
        </w:tabs>
        <w:suppressAutoHyphens/>
        <w:spacing w:after="240"/>
        <w:ind w:left="540" w:hanging="540"/>
        <w:jc w:val="both"/>
        <w:rPr>
          <w:rFonts w:ascii="Arial" w:hAnsi="Arial" w:cs="Arial"/>
        </w:rPr>
      </w:pPr>
      <w:r w:rsidRPr="0094430A">
        <w:rPr>
          <w:rFonts w:ascii="Arial" w:hAnsi="Arial" w:cs="Arial"/>
        </w:rPr>
        <w:t>2.</w:t>
      </w:r>
      <w:r w:rsidRPr="0094430A">
        <w:rPr>
          <w:rFonts w:ascii="Arial" w:hAnsi="Arial" w:cs="Arial"/>
        </w:rPr>
        <w:tab/>
        <w:t xml:space="preserve">The following documents shall </w:t>
      </w:r>
      <w:r w:rsidR="000E04D0" w:rsidRPr="0094430A">
        <w:rPr>
          <w:rFonts w:ascii="Arial" w:hAnsi="Arial" w:cs="Arial"/>
        </w:rPr>
        <w:t xml:space="preserve">be deemed to form and </w:t>
      </w:r>
      <w:r w:rsidR="007B519B" w:rsidRPr="0094430A">
        <w:rPr>
          <w:rFonts w:ascii="Arial" w:hAnsi="Arial" w:cs="Arial"/>
        </w:rPr>
        <w:t>be read and construed as</w:t>
      </w:r>
      <w:r w:rsidRPr="0094430A">
        <w:rPr>
          <w:rFonts w:ascii="Arial" w:hAnsi="Arial" w:cs="Arial"/>
        </w:rPr>
        <w:t xml:space="preserve"> part of th</w:t>
      </w:r>
      <w:r w:rsidR="000E04D0" w:rsidRPr="0094430A">
        <w:rPr>
          <w:rFonts w:ascii="Arial" w:hAnsi="Arial" w:cs="Arial"/>
        </w:rPr>
        <w:t>is Agreement.  This Agreement shall prevail over all other contract documen</w:t>
      </w:r>
      <w:r w:rsidR="005863FF" w:rsidRPr="0094430A">
        <w:rPr>
          <w:rFonts w:ascii="Arial" w:hAnsi="Arial" w:cs="Arial"/>
        </w:rPr>
        <w:t>t</w:t>
      </w:r>
      <w:r w:rsidR="000E04D0" w:rsidRPr="0094430A">
        <w:rPr>
          <w:rFonts w:ascii="Arial" w:hAnsi="Arial" w:cs="Arial"/>
        </w:rPr>
        <w:t>s.</w:t>
      </w:r>
    </w:p>
    <w:p w:rsidR="00455149" w:rsidRPr="0094430A" w:rsidRDefault="000E04D0" w:rsidP="00AF377B">
      <w:pPr>
        <w:numPr>
          <w:ilvl w:val="0"/>
          <w:numId w:val="79"/>
        </w:numPr>
        <w:tabs>
          <w:tab w:val="clear" w:pos="716"/>
          <w:tab w:val="num" w:pos="1260"/>
        </w:tabs>
        <w:suppressAutoHyphens/>
        <w:spacing w:after="120"/>
        <w:ind w:left="1267"/>
        <w:jc w:val="both"/>
        <w:rPr>
          <w:rFonts w:ascii="Arial" w:hAnsi="Arial" w:cs="Arial"/>
        </w:rPr>
      </w:pPr>
      <w:r w:rsidRPr="0094430A">
        <w:rPr>
          <w:rFonts w:ascii="Arial" w:hAnsi="Arial" w:cs="Arial"/>
        </w:rPr>
        <w:t xml:space="preserve">the Letter of Acceptance </w:t>
      </w:r>
    </w:p>
    <w:p w:rsidR="000E04D0" w:rsidRPr="0094430A" w:rsidRDefault="000E04D0" w:rsidP="00AF377B">
      <w:pPr>
        <w:numPr>
          <w:ilvl w:val="0"/>
          <w:numId w:val="79"/>
        </w:numPr>
        <w:tabs>
          <w:tab w:val="clear" w:pos="716"/>
          <w:tab w:val="num" w:pos="1260"/>
        </w:tabs>
        <w:suppressAutoHyphens/>
        <w:spacing w:after="120"/>
        <w:ind w:left="1267"/>
        <w:jc w:val="both"/>
        <w:rPr>
          <w:rFonts w:ascii="Arial" w:hAnsi="Arial" w:cs="Arial"/>
        </w:rPr>
      </w:pPr>
      <w:r w:rsidRPr="0094430A">
        <w:rPr>
          <w:rFonts w:ascii="Arial" w:hAnsi="Arial" w:cs="Arial"/>
        </w:rPr>
        <w:t>the Letter of Bid</w:t>
      </w:r>
    </w:p>
    <w:p w:rsidR="000E04D0" w:rsidRPr="0094430A" w:rsidRDefault="000E04D0" w:rsidP="00AF377B">
      <w:pPr>
        <w:numPr>
          <w:ilvl w:val="0"/>
          <w:numId w:val="79"/>
        </w:numPr>
        <w:tabs>
          <w:tab w:val="clear" w:pos="716"/>
          <w:tab w:val="num" w:pos="1260"/>
        </w:tabs>
        <w:suppressAutoHyphens/>
        <w:spacing w:after="120"/>
        <w:ind w:left="1267"/>
        <w:jc w:val="both"/>
        <w:rPr>
          <w:rFonts w:ascii="Arial" w:hAnsi="Arial" w:cs="Arial"/>
        </w:rPr>
      </w:pPr>
      <w:r w:rsidRPr="0094430A">
        <w:rPr>
          <w:rFonts w:ascii="Arial" w:hAnsi="Arial" w:cs="Arial"/>
        </w:rPr>
        <w:t xml:space="preserve">the Addenda Nos._____ (if any) </w:t>
      </w:r>
    </w:p>
    <w:p w:rsidR="00455149" w:rsidRPr="0094430A" w:rsidRDefault="00455149" w:rsidP="00AF377B">
      <w:pPr>
        <w:numPr>
          <w:ilvl w:val="0"/>
          <w:numId w:val="79"/>
        </w:numPr>
        <w:tabs>
          <w:tab w:val="clear" w:pos="716"/>
          <w:tab w:val="num" w:pos="1260"/>
        </w:tabs>
        <w:suppressAutoHyphens/>
        <w:spacing w:after="120"/>
        <w:ind w:left="1267"/>
        <w:jc w:val="both"/>
        <w:rPr>
          <w:rFonts w:ascii="Arial" w:hAnsi="Arial" w:cs="Arial"/>
        </w:rPr>
      </w:pPr>
      <w:r w:rsidRPr="0094430A">
        <w:rPr>
          <w:rFonts w:ascii="Arial" w:hAnsi="Arial" w:cs="Arial"/>
        </w:rPr>
        <w:t>Special Conditions of Contract</w:t>
      </w:r>
    </w:p>
    <w:p w:rsidR="00455149" w:rsidRPr="0094430A" w:rsidRDefault="00455149" w:rsidP="00AF377B">
      <w:pPr>
        <w:numPr>
          <w:ilvl w:val="0"/>
          <w:numId w:val="79"/>
        </w:numPr>
        <w:tabs>
          <w:tab w:val="clear" w:pos="716"/>
          <w:tab w:val="num" w:pos="1260"/>
        </w:tabs>
        <w:suppressAutoHyphens/>
        <w:spacing w:after="120"/>
        <w:ind w:left="1267"/>
        <w:jc w:val="both"/>
        <w:rPr>
          <w:rFonts w:ascii="Arial" w:hAnsi="Arial" w:cs="Arial"/>
        </w:rPr>
      </w:pPr>
      <w:r w:rsidRPr="0094430A">
        <w:rPr>
          <w:rFonts w:ascii="Arial" w:hAnsi="Arial" w:cs="Arial"/>
        </w:rPr>
        <w:t>General Conditions of Contract</w:t>
      </w:r>
    </w:p>
    <w:p w:rsidR="00455149" w:rsidRPr="0094430A" w:rsidRDefault="000E04D0" w:rsidP="00AF377B">
      <w:pPr>
        <w:numPr>
          <w:ilvl w:val="0"/>
          <w:numId w:val="79"/>
        </w:numPr>
        <w:tabs>
          <w:tab w:val="clear" w:pos="716"/>
          <w:tab w:val="num" w:pos="1260"/>
        </w:tabs>
        <w:suppressAutoHyphens/>
        <w:spacing w:after="120"/>
        <w:ind w:left="1267"/>
        <w:rPr>
          <w:rFonts w:ascii="Arial" w:hAnsi="Arial" w:cs="Arial"/>
        </w:rPr>
      </w:pPr>
      <w:r w:rsidRPr="0094430A">
        <w:rPr>
          <w:rFonts w:ascii="Arial" w:hAnsi="Arial" w:cs="Arial"/>
        </w:rPr>
        <w:lastRenderedPageBreak/>
        <w:t>the Specification</w:t>
      </w:r>
      <w:r w:rsidR="00455149" w:rsidRPr="0094430A">
        <w:rPr>
          <w:rFonts w:ascii="Arial" w:hAnsi="Arial" w:cs="Arial"/>
        </w:rPr>
        <w:t xml:space="preserve"> (including Schedule of Requirements and Technical Specifications)</w:t>
      </w:r>
    </w:p>
    <w:p w:rsidR="00455149" w:rsidRPr="0094430A" w:rsidRDefault="004B2DA0" w:rsidP="00AF377B">
      <w:pPr>
        <w:numPr>
          <w:ilvl w:val="0"/>
          <w:numId w:val="79"/>
        </w:numPr>
        <w:tabs>
          <w:tab w:val="clear" w:pos="716"/>
          <w:tab w:val="num" w:pos="1260"/>
        </w:tabs>
        <w:suppressAutoHyphens/>
        <w:spacing w:after="120"/>
        <w:ind w:left="1267"/>
        <w:jc w:val="both"/>
        <w:rPr>
          <w:rFonts w:ascii="Arial" w:hAnsi="Arial" w:cs="Arial"/>
        </w:rPr>
      </w:pPr>
      <w:r w:rsidRPr="0094430A">
        <w:rPr>
          <w:rFonts w:ascii="Arial" w:hAnsi="Arial" w:cs="Arial"/>
        </w:rPr>
        <w:t xml:space="preserve">the completed Schedules (including Price Schedules) </w:t>
      </w:r>
    </w:p>
    <w:p w:rsidR="00455149" w:rsidRPr="0094430A" w:rsidRDefault="009E1E15" w:rsidP="00AF377B">
      <w:pPr>
        <w:numPr>
          <w:ilvl w:val="0"/>
          <w:numId w:val="79"/>
        </w:numPr>
        <w:tabs>
          <w:tab w:val="clear" w:pos="716"/>
          <w:tab w:val="num" w:pos="1260"/>
        </w:tabs>
        <w:suppressAutoHyphens/>
        <w:spacing w:after="120"/>
        <w:ind w:left="1267"/>
        <w:jc w:val="both"/>
        <w:rPr>
          <w:rFonts w:ascii="Arial" w:hAnsi="Arial" w:cs="Arial"/>
        </w:rPr>
      </w:pPr>
      <w:r w:rsidRPr="0094430A">
        <w:rPr>
          <w:rFonts w:ascii="Arial" w:hAnsi="Arial" w:cs="Arial"/>
        </w:rPr>
        <w:t xml:space="preserve">any other document listed in GCC as forming part of the Contract </w:t>
      </w:r>
    </w:p>
    <w:p w:rsidR="00455149" w:rsidRPr="0094430A" w:rsidRDefault="00455149" w:rsidP="005F6135">
      <w:pPr>
        <w:suppressAutoHyphens/>
        <w:spacing w:after="240"/>
        <w:jc w:val="both"/>
        <w:rPr>
          <w:rFonts w:ascii="Arial" w:hAnsi="Arial" w:cs="Arial"/>
        </w:rPr>
      </w:pPr>
    </w:p>
    <w:p w:rsidR="00455149" w:rsidRPr="0094430A" w:rsidRDefault="000E04D0">
      <w:pPr>
        <w:tabs>
          <w:tab w:val="left" w:pos="540"/>
        </w:tabs>
        <w:suppressAutoHyphens/>
        <w:spacing w:after="240"/>
        <w:ind w:left="540" w:hanging="540"/>
        <w:jc w:val="both"/>
        <w:rPr>
          <w:rFonts w:ascii="Arial" w:hAnsi="Arial" w:cs="Arial"/>
        </w:rPr>
      </w:pPr>
      <w:r w:rsidRPr="0094430A">
        <w:rPr>
          <w:rFonts w:ascii="Arial" w:hAnsi="Arial" w:cs="Arial"/>
        </w:rPr>
        <w:t>3.</w:t>
      </w:r>
      <w:r w:rsidR="00455149" w:rsidRPr="0094430A">
        <w:rPr>
          <w:rFonts w:ascii="Arial" w:hAnsi="Arial" w:cs="Arial"/>
        </w:rPr>
        <w:tab/>
        <w:t xml:space="preserve">In consideration of the payments to be made by the Purchaser to the Supplier as </w:t>
      </w:r>
      <w:r w:rsidRPr="0094430A">
        <w:rPr>
          <w:rFonts w:ascii="Arial" w:hAnsi="Arial" w:cs="Arial"/>
        </w:rPr>
        <w:t xml:space="preserve">specified in this Agreement, </w:t>
      </w:r>
      <w:r w:rsidR="00455149" w:rsidRPr="0094430A">
        <w:rPr>
          <w:rFonts w:ascii="Arial" w:hAnsi="Arial" w:cs="Arial"/>
        </w:rPr>
        <w:t xml:space="preserve"> the Supplier hereby covenants with the Purchaser to provide the Goods and Services and to remedy defects therein in conformity in all respects with the provisions of the Contract.</w:t>
      </w:r>
    </w:p>
    <w:p w:rsidR="00455149" w:rsidRPr="0094430A" w:rsidRDefault="005F6135">
      <w:pPr>
        <w:tabs>
          <w:tab w:val="left" w:pos="540"/>
        </w:tabs>
        <w:suppressAutoHyphens/>
        <w:spacing w:after="240"/>
        <w:ind w:left="540" w:hanging="540"/>
        <w:jc w:val="both"/>
        <w:rPr>
          <w:rFonts w:ascii="Arial" w:hAnsi="Arial" w:cs="Arial"/>
        </w:rPr>
      </w:pPr>
      <w:r w:rsidRPr="0094430A">
        <w:rPr>
          <w:rFonts w:ascii="Arial" w:hAnsi="Arial" w:cs="Arial"/>
        </w:rPr>
        <w:t>4</w:t>
      </w:r>
      <w:r w:rsidR="00455149" w:rsidRPr="0094430A">
        <w:rPr>
          <w:rFonts w:ascii="Arial" w:hAnsi="Arial" w:cs="Arial"/>
        </w:rPr>
        <w:t>.</w:t>
      </w:r>
      <w:r w:rsidR="00455149" w:rsidRPr="0094430A">
        <w:rPr>
          <w:rFonts w:ascii="Arial" w:hAnsi="Arial" w:cs="Arial"/>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94430A" w:rsidRDefault="00455149">
      <w:pPr>
        <w:spacing w:after="200"/>
        <w:rPr>
          <w:rFonts w:ascii="Arial" w:hAnsi="Arial" w:cs="Arial"/>
        </w:rPr>
      </w:pPr>
      <w:r w:rsidRPr="0094430A">
        <w:rPr>
          <w:rFonts w:ascii="Arial" w:hAnsi="Arial" w:cs="Arial"/>
        </w:rPr>
        <w:t xml:space="preserve">IN WITNESS whereof the parties hereto have caused this Agreement to be executed in accordance with the laws of </w:t>
      </w:r>
      <w:r w:rsidRPr="0094430A">
        <w:rPr>
          <w:rFonts w:ascii="Arial" w:hAnsi="Arial" w:cs="Arial"/>
          <w:i/>
          <w:iCs/>
        </w:rPr>
        <w:t>[insert the name of the Contract governing law country]</w:t>
      </w:r>
      <w:r w:rsidRPr="0094430A">
        <w:rPr>
          <w:rFonts w:ascii="Arial" w:hAnsi="Arial" w:cs="Arial"/>
        </w:rPr>
        <w:t xml:space="preserve"> on the day, month and year indicated above.</w:t>
      </w:r>
    </w:p>
    <w:p w:rsidR="00455149" w:rsidRPr="0094430A" w:rsidRDefault="00455149">
      <w:pPr>
        <w:rPr>
          <w:rFonts w:ascii="Arial" w:hAnsi="Arial" w:cs="Arial"/>
        </w:rPr>
      </w:pPr>
    </w:p>
    <w:p w:rsidR="00455149" w:rsidRPr="0094430A" w:rsidRDefault="00455149">
      <w:pPr>
        <w:rPr>
          <w:rFonts w:ascii="Arial" w:hAnsi="Arial" w:cs="Arial"/>
        </w:rPr>
      </w:pPr>
      <w:r w:rsidRPr="0094430A">
        <w:rPr>
          <w:rFonts w:ascii="Arial" w:hAnsi="Arial" w:cs="Arial"/>
        </w:rPr>
        <w:t>For and on behalf of the Purchaser</w:t>
      </w:r>
    </w:p>
    <w:p w:rsidR="00455149" w:rsidRPr="0094430A" w:rsidRDefault="00455149">
      <w:pPr>
        <w:rPr>
          <w:rFonts w:ascii="Arial" w:hAnsi="Arial" w:cs="Arial"/>
        </w:rPr>
      </w:pPr>
    </w:p>
    <w:p w:rsidR="00455149" w:rsidRPr="0094430A" w:rsidRDefault="00455149">
      <w:pPr>
        <w:tabs>
          <w:tab w:val="left" w:pos="900"/>
          <w:tab w:val="left" w:pos="7200"/>
        </w:tabs>
        <w:rPr>
          <w:rFonts w:ascii="Arial" w:hAnsi="Arial" w:cs="Arial"/>
        </w:rPr>
      </w:pPr>
      <w:r w:rsidRPr="0094430A">
        <w:rPr>
          <w:rFonts w:ascii="Arial" w:hAnsi="Arial" w:cs="Arial"/>
        </w:rPr>
        <w:t>Signed:</w:t>
      </w:r>
      <w:r w:rsidRPr="0094430A">
        <w:rPr>
          <w:rFonts w:ascii="Arial" w:hAnsi="Arial" w:cs="Arial"/>
        </w:rPr>
        <w:tab/>
      </w:r>
      <w:r w:rsidRPr="0094430A">
        <w:rPr>
          <w:rFonts w:ascii="Arial" w:hAnsi="Arial" w:cs="Arial"/>
          <w:i/>
          <w:iCs/>
        </w:rPr>
        <w:t xml:space="preserve">[insert signature] </w:t>
      </w:r>
      <w:r w:rsidRPr="0094430A">
        <w:rPr>
          <w:rFonts w:ascii="Arial" w:hAnsi="Arial" w:cs="Arial"/>
        </w:rPr>
        <w:tab/>
      </w:r>
    </w:p>
    <w:p w:rsidR="00455149" w:rsidRPr="0094430A" w:rsidRDefault="00455149">
      <w:pPr>
        <w:tabs>
          <w:tab w:val="left" w:pos="900"/>
          <w:tab w:val="left" w:pos="7200"/>
        </w:tabs>
        <w:rPr>
          <w:rFonts w:ascii="Arial" w:hAnsi="Arial" w:cs="Arial"/>
          <w:u w:val="single"/>
        </w:rPr>
      </w:pPr>
      <w:r w:rsidRPr="0094430A">
        <w:rPr>
          <w:rFonts w:ascii="Arial" w:hAnsi="Arial" w:cs="Arial"/>
        </w:rPr>
        <w:t xml:space="preserve">in the capacity of </w:t>
      </w:r>
      <w:r w:rsidRPr="0094430A">
        <w:rPr>
          <w:rFonts w:ascii="Arial" w:hAnsi="Arial" w:cs="Arial"/>
          <w:i/>
        </w:rPr>
        <w:t>[ insert  title or other appropriate designation ]</w:t>
      </w:r>
    </w:p>
    <w:p w:rsidR="00455149" w:rsidRPr="0094430A" w:rsidRDefault="00455149">
      <w:pPr>
        <w:tabs>
          <w:tab w:val="left" w:pos="7200"/>
        </w:tabs>
        <w:rPr>
          <w:rFonts w:ascii="Arial" w:hAnsi="Arial" w:cs="Arial"/>
          <w:u w:val="single"/>
        </w:rPr>
      </w:pPr>
      <w:r w:rsidRPr="0094430A">
        <w:rPr>
          <w:rFonts w:ascii="Arial" w:hAnsi="Arial" w:cs="Arial"/>
        </w:rPr>
        <w:t xml:space="preserve">in the presence of </w:t>
      </w:r>
      <w:r w:rsidRPr="0094430A">
        <w:rPr>
          <w:rFonts w:ascii="Arial" w:hAnsi="Arial" w:cs="Arial"/>
          <w:i/>
          <w:iCs/>
        </w:rPr>
        <w:t>[insert identification of official witness]</w:t>
      </w:r>
    </w:p>
    <w:p w:rsidR="00455149" w:rsidRPr="0094430A" w:rsidRDefault="00455149">
      <w:pPr>
        <w:rPr>
          <w:rFonts w:ascii="Arial" w:hAnsi="Arial" w:cs="Arial"/>
        </w:rPr>
      </w:pPr>
    </w:p>
    <w:p w:rsidR="00455149" w:rsidRPr="0094430A" w:rsidRDefault="00455149">
      <w:pPr>
        <w:rPr>
          <w:rFonts w:ascii="Arial" w:hAnsi="Arial" w:cs="Arial"/>
        </w:rPr>
      </w:pPr>
      <w:r w:rsidRPr="0094430A">
        <w:rPr>
          <w:rFonts w:ascii="Arial" w:hAnsi="Arial" w:cs="Arial"/>
        </w:rPr>
        <w:t>For and on behalf of the Supplier</w:t>
      </w:r>
    </w:p>
    <w:p w:rsidR="00455149" w:rsidRPr="0094430A" w:rsidRDefault="00455149">
      <w:pPr>
        <w:rPr>
          <w:rFonts w:ascii="Arial" w:hAnsi="Arial" w:cs="Arial"/>
        </w:rPr>
      </w:pPr>
    </w:p>
    <w:p w:rsidR="00455149" w:rsidRPr="0094430A" w:rsidRDefault="00455149">
      <w:pPr>
        <w:tabs>
          <w:tab w:val="left" w:pos="900"/>
          <w:tab w:val="left" w:pos="7200"/>
        </w:tabs>
        <w:rPr>
          <w:rFonts w:ascii="Arial" w:hAnsi="Arial" w:cs="Arial"/>
          <w:u w:val="single"/>
        </w:rPr>
      </w:pPr>
      <w:r w:rsidRPr="0094430A">
        <w:rPr>
          <w:rFonts w:ascii="Arial" w:hAnsi="Arial" w:cs="Arial"/>
        </w:rPr>
        <w:t>Signed:</w:t>
      </w:r>
      <w:r w:rsidRPr="0094430A">
        <w:rPr>
          <w:rFonts w:ascii="Arial" w:hAnsi="Arial" w:cs="Arial"/>
        </w:rPr>
        <w:tab/>
      </w:r>
      <w:r w:rsidRPr="0094430A">
        <w:rPr>
          <w:rFonts w:ascii="Arial" w:hAnsi="Arial" w:cs="Arial"/>
          <w:i/>
          <w:iCs/>
        </w:rPr>
        <w:t>[insert signature of authorized representative(s) of the Supplier]</w:t>
      </w:r>
    </w:p>
    <w:p w:rsidR="00455149" w:rsidRPr="0094430A" w:rsidRDefault="00455149">
      <w:pPr>
        <w:tabs>
          <w:tab w:val="left" w:pos="900"/>
          <w:tab w:val="left" w:pos="7200"/>
        </w:tabs>
        <w:rPr>
          <w:rFonts w:ascii="Arial" w:hAnsi="Arial" w:cs="Arial"/>
          <w:u w:val="single"/>
        </w:rPr>
      </w:pPr>
      <w:r w:rsidRPr="0094430A">
        <w:rPr>
          <w:rFonts w:ascii="Arial" w:hAnsi="Arial" w:cs="Arial"/>
        </w:rPr>
        <w:t xml:space="preserve">in the capacity of </w:t>
      </w:r>
      <w:r w:rsidRPr="0094430A">
        <w:rPr>
          <w:rFonts w:ascii="Arial" w:hAnsi="Arial" w:cs="Arial"/>
          <w:i/>
        </w:rPr>
        <w:t>[ insert  title or other appropriate designation ]</w:t>
      </w:r>
    </w:p>
    <w:p w:rsidR="00455149" w:rsidRPr="0094430A" w:rsidRDefault="00455149">
      <w:pPr>
        <w:tabs>
          <w:tab w:val="left" w:pos="900"/>
        </w:tabs>
        <w:rPr>
          <w:rFonts w:ascii="Arial" w:hAnsi="Arial" w:cs="Arial"/>
          <w:u w:val="single"/>
        </w:rPr>
      </w:pPr>
      <w:r w:rsidRPr="0094430A">
        <w:rPr>
          <w:rFonts w:ascii="Arial" w:hAnsi="Arial" w:cs="Arial"/>
        </w:rPr>
        <w:t xml:space="preserve">in the presence of </w:t>
      </w:r>
      <w:r w:rsidRPr="0094430A">
        <w:rPr>
          <w:rFonts w:ascii="Arial" w:hAnsi="Arial" w:cs="Arial"/>
          <w:i/>
          <w:iCs/>
        </w:rPr>
        <w:t>[ insert identification of official witness]</w:t>
      </w:r>
    </w:p>
    <w:p w:rsidR="00455149" w:rsidRPr="0094430A" w:rsidRDefault="00455149">
      <w:pPr>
        <w:rPr>
          <w:rFonts w:ascii="Arial" w:hAnsi="Arial" w:cs="Arial"/>
        </w:rPr>
      </w:pPr>
    </w:p>
    <w:p w:rsidR="00455149" w:rsidRPr="0094430A" w:rsidRDefault="00455149">
      <w:pPr>
        <w:pStyle w:val="SectionIXHeader"/>
        <w:rPr>
          <w:rFonts w:ascii="Arial" w:hAnsi="Arial" w:cs="Arial"/>
        </w:rPr>
      </w:pPr>
      <w:r w:rsidRPr="0094430A">
        <w:rPr>
          <w:rFonts w:ascii="Arial" w:hAnsi="Arial" w:cs="Arial"/>
        </w:rPr>
        <w:br w:type="page"/>
      </w:r>
      <w:bookmarkStart w:id="362" w:name="_Toc428352207"/>
      <w:bookmarkStart w:id="363" w:name="_Toc438907198"/>
      <w:bookmarkStart w:id="364" w:name="_Toc438907298"/>
      <w:bookmarkStart w:id="365" w:name="_Toc471555885"/>
      <w:bookmarkStart w:id="366" w:name="_Toc73333193"/>
      <w:bookmarkStart w:id="367" w:name="_Toc485966935"/>
      <w:r w:rsidRPr="0094430A">
        <w:rPr>
          <w:rFonts w:ascii="Arial" w:hAnsi="Arial" w:cs="Arial"/>
        </w:rPr>
        <w:lastRenderedPageBreak/>
        <w:t>Performance Security</w:t>
      </w:r>
      <w:bookmarkEnd w:id="362"/>
      <w:bookmarkEnd w:id="363"/>
      <w:bookmarkEnd w:id="364"/>
      <w:bookmarkEnd w:id="365"/>
      <w:bookmarkEnd w:id="366"/>
      <w:bookmarkEnd w:id="367"/>
    </w:p>
    <w:p w:rsidR="00046259" w:rsidRPr="0094430A" w:rsidRDefault="009E1E15" w:rsidP="005843E2">
      <w:pPr>
        <w:jc w:val="center"/>
        <w:rPr>
          <w:rFonts w:ascii="Arial" w:hAnsi="Arial" w:cs="Arial"/>
          <w:b/>
          <w:sz w:val="28"/>
          <w:szCs w:val="28"/>
        </w:rPr>
      </w:pPr>
      <w:bookmarkStart w:id="368" w:name="_Toc348001572"/>
      <w:r w:rsidRPr="0094430A">
        <w:rPr>
          <w:rFonts w:ascii="Arial" w:hAnsi="Arial" w:cs="Arial"/>
          <w:b/>
          <w:sz w:val="28"/>
          <w:szCs w:val="28"/>
        </w:rPr>
        <w:t>Bank</w:t>
      </w:r>
      <w:r w:rsidR="00046259" w:rsidRPr="0094430A">
        <w:rPr>
          <w:rFonts w:ascii="Arial" w:hAnsi="Arial" w:cs="Arial"/>
          <w:b/>
          <w:sz w:val="28"/>
          <w:szCs w:val="28"/>
        </w:rPr>
        <w:t xml:space="preserve"> Guarantee</w:t>
      </w:r>
      <w:bookmarkEnd w:id="368"/>
    </w:p>
    <w:p w:rsidR="00455149" w:rsidRPr="0094430A" w:rsidRDefault="00455149">
      <w:pPr>
        <w:pStyle w:val="Footer"/>
        <w:tabs>
          <w:tab w:val="clear" w:pos="9504"/>
        </w:tabs>
        <w:spacing w:before="0"/>
        <w:rPr>
          <w:rFonts w:ascii="Arial" w:hAnsi="Arial" w:cs="Arial"/>
          <w:i/>
          <w:iCs/>
        </w:rPr>
      </w:pPr>
      <w:r w:rsidRPr="0094430A">
        <w:rPr>
          <w:rFonts w:ascii="Arial" w:hAnsi="Arial" w:cs="Arial"/>
          <w:i/>
          <w:iCs/>
        </w:rPr>
        <w:t xml:space="preserve">[The bank, as requested by the successful Bidder, shall fill in this form in accordance with the instructions indicated]  </w:t>
      </w:r>
    </w:p>
    <w:p w:rsidR="00046259" w:rsidRPr="0094430A" w:rsidRDefault="00046259">
      <w:pPr>
        <w:pStyle w:val="Footer"/>
        <w:tabs>
          <w:tab w:val="clear" w:pos="9504"/>
        </w:tabs>
        <w:spacing w:before="0"/>
        <w:rPr>
          <w:rFonts w:ascii="Arial" w:hAnsi="Arial" w:cs="Arial"/>
          <w:i/>
          <w:iCs/>
        </w:rPr>
      </w:pPr>
    </w:p>
    <w:p w:rsidR="00046259" w:rsidRPr="0094430A" w:rsidRDefault="00046259">
      <w:pPr>
        <w:pStyle w:val="Footer"/>
        <w:tabs>
          <w:tab w:val="clear" w:pos="9504"/>
        </w:tabs>
        <w:spacing w:before="0"/>
        <w:rPr>
          <w:rFonts w:ascii="Arial" w:hAnsi="Arial" w:cs="Arial"/>
          <w:i/>
        </w:rPr>
      </w:pPr>
      <w:r w:rsidRPr="0094430A">
        <w:rPr>
          <w:rFonts w:ascii="Arial" w:hAnsi="Arial" w:cs="Arial"/>
          <w:i/>
        </w:rPr>
        <w:t>[Guarantor letterhead or SWIFT identifier code]</w:t>
      </w:r>
    </w:p>
    <w:p w:rsidR="00046259" w:rsidRPr="0094430A" w:rsidRDefault="00046259" w:rsidP="00046259">
      <w:pPr>
        <w:pStyle w:val="NormalWeb"/>
        <w:rPr>
          <w:rFonts w:ascii="Arial" w:hAnsi="Arial" w:cs="Arial"/>
          <w:i/>
        </w:rPr>
      </w:pPr>
      <w:r w:rsidRPr="0094430A">
        <w:rPr>
          <w:rFonts w:ascii="Arial" w:hAnsi="Arial" w:cs="Arial"/>
          <w:b/>
        </w:rPr>
        <w:t>Beneficiary:</w:t>
      </w:r>
      <w:r w:rsidRPr="0094430A">
        <w:rPr>
          <w:rFonts w:ascii="Arial" w:hAnsi="Arial" w:cs="Arial"/>
        </w:rPr>
        <w:tab/>
      </w:r>
      <w:r w:rsidRPr="0094430A">
        <w:rPr>
          <w:rFonts w:ascii="Arial" w:hAnsi="Arial" w:cs="Arial"/>
          <w:i/>
          <w:sz w:val="20"/>
        </w:rPr>
        <w:t>[insert name and Address of Purchaser ]</w:t>
      </w:r>
      <w:r w:rsidRPr="0094430A">
        <w:rPr>
          <w:rFonts w:ascii="Arial" w:hAnsi="Arial" w:cs="Arial"/>
          <w:i/>
        </w:rPr>
        <w:tab/>
      </w:r>
      <w:r w:rsidRPr="0094430A">
        <w:rPr>
          <w:rFonts w:ascii="Arial" w:hAnsi="Arial" w:cs="Arial"/>
          <w:i/>
        </w:rPr>
        <w:tab/>
      </w:r>
    </w:p>
    <w:p w:rsidR="00046259" w:rsidRPr="0094430A" w:rsidRDefault="00046259" w:rsidP="00046259">
      <w:pPr>
        <w:pStyle w:val="NormalWeb"/>
        <w:rPr>
          <w:rFonts w:ascii="Arial" w:hAnsi="Arial" w:cs="Arial"/>
        </w:rPr>
      </w:pPr>
      <w:r w:rsidRPr="0094430A">
        <w:rPr>
          <w:rFonts w:ascii="Arial" w:hAnsi="Arial" w:cs="Arial"/>
          <w:b/>
        </w:rPr>
        <w:t>Date:</w:t>
      </w:r>
      <w:r w:rsidRPr="0094430A">
        <w:rPr>
          <w:rFonts w:ascii="Arial" w:hAnsi="Arial" w:cs="Arial"/>
        </w:rPr>
        <w:tab/>
        <w:t>_</w:t>
      </w:r>
      <w:r w:rsidRPr="0094430A">
        <w:rPr>
          <w:rFonts w:ascii="Arial" w:hAnsi="Arial" w:cs="Arial"/>
          <w:i/>
        </w:rPr>
        <w:t xml:space="preserve"> [Insert date of issue]</w:t>
      </w:r>
    </w:p>
    <w:p w:rsidR="00046259" w:rsidRPr="0094430A" w:rsidRDefault="00046259" w:rsidP="00046259">
      <w:pPr>
        <w:pStyle w:val="NormalWeb"/>
        <w:rPr>
          <w:rFonts w:ascii="Arial" w:hAnsi="Arial" w:cs="Arial"/>
        </w:rPr>
      </w:pPr>
      <w:r w:rsidRPr="0094430A">
        <w:rPr>
          <w:rFonts w:ascii="Arial" w:hAnsi="Arial" w:cs="Arial"/>
          <w:b/>
        </w:rPr>
        <w:t>PERFORMANCE GUARANTEE No.:</w:t>
      </w:r>
      <w:r w:rsidRPr="0094430A">
        <w:rPr>
          <w:rFonts w:ascii="Arial" w:hAnsi="Arial" w:cs="Arial"/>
        </w:rPr>
        <w:tab/>
      </w:r>
      <w:r w:rsidRPr="0094430A">
        <w:rPr>
          <w:rFonts w:ascii="Arial" w:hAnsi="Arial" w:cs="Arial"/>
          <w:i/>
        </w:rPr>
        <w:t>[Insert guarantee reference number]</w:t>
      </w:r>
    </w:p>
    <w:p w:rsidR="00046259" w:rsidRPr="0094430A" w:rsidRDefault="00046259" w:rsidP="00046259">
      <w:pPr>
        <w:pStyle w:val="NormalWeb"/>
        <w:rPr>
          <w:rFonts w:ascii="Arial" w:hAnsi="Arial" w:cs="Arial"/>
        </w:rPr>
      </w:pPr>
      <w:r w:rsidRPr="0094430A">
        <w:rPr>
          <w:rFonts w:ascii="Arial" w:hAnsi="Arial" w:cs="Arial"/>
          <w:b/>
        </w:rPr>
        <w:t xml:space="preserve">Guarantor:  </w:t>
      </w:r>
      <w:r w:rsidRPr="0094430A">
        <w:rPr>
          <w:rFonts w:ascii="Arial" w:hAnsi="Arial" w:cs="Arial"/>
          <w:i/>
        </w:rPr>
        <w:t>[Insert name and address of place of issue, unless indicated in the letterhead]</w:t>
      </w:r>
    </w:p>
    <w:p w:rsidR="00046259" w:rsidRPr="0094430A" w:rsidRDefault="00046259" w:rsidP="00046259">
      <w:pPr>
        <w:pStyle w:val="NormalWeb"/>
        <w:jc w:val="both"/>
        <w:rPr>
          <w:rFonts w:ascii="Arial" w:hAnsi="Arial" w:cs="Arial"/>
        </w:rPr>
      </w:pPr>
      <w:r w:rsidRPr="0094430A">
        <w:rPr>
          <w:rFonts w:ascii="Arial" w:hAnsi="Arial" w:cs="Arial"/>
        </w:rPr>
        <w:t xml:space="preserve">We have been informed that _ </w:t>
      </w:r>
      <w:r w:rsidRPr="0094430A">
        <w:rPr>
          <w:rFonts w:ascii="Arial" w:hAnsi="Arial" w:cs="Arial"/>
          <w:i/>
          <w:sz w:val="20"/>
        </w:rPr>
        <w:t xml:space="preserve">[insert name of Supplier, which in the case of a joint venture shall be the name of the joint venture] </w:t>
      </w:r>
      <w:r w:rsidRPr="0094430A">
        <w:rPr>
          <w:rFonts w:ascii="Arial" w:hAnsi="Arial" w:cs="Arial"/>
        </w:rPr>
        <w:t xml:space="preserve">(hereinafter called "the Applicant") has entered into Contract No. </w:t>
      </w:r>
      <w:r w:rsidRPr="0094430A">
        <w:rPr>
          <w:rFonts w:ascii="Arial" w:hAnsi="Arial" w:cs="Arial"/>
          <w:i/>
          <w:sz w:val="20"/>
        </w:rPr>
        <w:t xml:space="preserve">[insert reference number of the contract] </w:t>
      </w:r>
      <w:r w:rsidRPr="0094430A">
        <w:rPr>
          <w:rFonts w:ascii="Arial" w:hAnsi="Arial" w:cs="Arial"/>
        </w:rPr>
        <w:t xml:space="preserve">dated </w:t>
      </w:r>
      <w:r w:rsidRPr="0094430A">
        <w:rPr>
          <w:rFonts w:ascii="Arial" w:hAnsi="Arial" w:cs="Arial"/>
          <w:i/>
        </w:rPr>
        <w:t>[insert date]</w:t>
      </w:r>
      <w:r w:rsidRPr="0094430A">
        <w:rPr>
          <w:rFonts w:ascii="Arial" w:hAnsi="Arial" w:cs="Arial"/>
        </w:rPr>
        <w:t xml:space="preserve">with the Beneficiary, for the supply of _ </w:t>
      </w:r>
      <w:r w:rsidRPr="0094430A">
        <w:rPr>
          <w:rFonts w:ascii="Arial" w:hAnsi="Arial" w:cs="Arial"/>
          <w:i/>
          <w:sz w:val="20"/>
        </w:rPr>
        <w:t>[insert name of contract and brief description of Goods and related Services]</w:t>
      </w:r>
      <w:r w:rsidRPr="0094430A">
        <w:rPr>
          <w:rFonts w:ascii="Arial" w:hAnsi="Arial" w:cs="Arial"/>
        </w:rPr>
        <w:t xml:space="preserve">(hereinafter called "the Contract"). </w:t>
      </w:r>
    </w:p>
    <w:p w:rsidR="00046259" w:rsidRPr="0094430A" w:rsidRDefault="00046259" w:rsidP="00046259">
      <w:pPr>
        <w:pStyle w:val="NormalWeb"/>
        <w:jc w:val="both"/>
        <w:rPr>
          <w:rFonts w:ascii="Arial" w:hAnsi="Arial" w:cs="Arial"/>
        </w:rPr>
      </w:pPr>
      <w:r w:rsidRPr="0094430A">
        <w:rPr>
          <w:rFonts w:ascii="Arial" w:hAnsi="Arial" w:cs="Arial"/>
        </w:rPr>
        <w:t>Furthermore, we understand that, according to the conditions of the Contract, a performance guarantee is required.</w:t>
      </w:r>
    </w:p>
    <w:p w:rsidR="00046259" w:rsidRPr="0094430A" w:rsidRDefault="00046259" w:rsidP="00046259">
      <w:pPr>
        <w:pStyle w:val="NormalWeb"/>
        <w:jc w:val="both"/>
        <w:rPr>
          <w:rFonts w:ascii="Arial" w:hAnsi="Arial" w:cs="Arial"/>
        </w:rPr>
      </w:pPr>
      <w:r w:rsidRPr="0094430A">
        <w:rPr>
          <w:rFonts w:ascii="Arial" w:hAnsi="Arial" w:cs="Arial"/>
        </w:rPr>
        <w:t>At the request of the Applicant, we as Guarantor, hereby irrevocably undertake to pay the Beneficiary any sum or sums not exceeding in total an amount of</w:t>
      </w:r>
      <w:r w:rsidRPr="0094430A">
        <w:rPr>
          <w:rFonts w:ascii="Arial" w:hAnsi="Arial" w:cs="Arial"/>
          <w:i/>
          <w:sz w:val="20"/>
        </w:rPr>
        <w:t>[insert amount in figures]</w:t>
      </w:r>
      <w:r w:rsidRPr="0094430A">
        <w:rPr>
          <w:rFonts w:ascii="Arial" w:hAnsi="Arial" w:cs="Arial"/>
          <w:i/>
        </w:rPr>
        <w:br/>
      </w:r>
      <w:r w:rsidRPr="0094430A">
        <w:rPr>
          <w:rFonts w:ascii="Arial" w:hAnsi="Arial" w:cs="Arial"/>
        </w:rPr>
        <w:t>()</w:t>
      </w:r>
      <w:r w:rsidRPr="0094430A">
        <w:rPr>
          <w:rFonts w:ascii="Arial" w:hAnsi="Arial" w:cs="Arial"/>
          <w:i/>
          <w:sz w:val="20"/>
        </w:rPr>
        <w:t>[insert amount in words]</w:t>
      </w:r>
      <w:r w:rsidRPr="0094430A">
        <w:rPr>
          <w:rFonts w:ascii="Arial" w:hAnsi="Arial" w:cs="Arial"/>
        </w:rPr>
        <w:t>,</w:t>
      </w:r>
      <w:r w:rsidRPr="0094430A">
        <w:rPr>
          <w:rStyle w:val="FootnoteReference"/>
          <w:rFonts w:ascii="Arial" w:hAnsi="Arial" w:cs="Arial"/>
        </w:rPr>
        <w:footnoteReference w:customMarkFollows="1" w:id="23"/>
        <w:t>1</w:t>
      </w:r>
      <w:r w:rsidRPr="0094430A">
        <w:rPr>
          <w:rFonts w:ascii="Arial" w:hAnsi="Arial" w:cs="Arial"/>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94430A" w:rsidRDefault="00046259" w:rsidP="00046259">
      <w:pPr>
        <w:pStyle w:val="NormalWeb"/>
        <w:jc w:val="both"/>
        <w:rPr>
          <w:rFonts w:ascii="Arial" w:hAnsi="Arial" w:cs="Arial"/>
        </w:rPr>
      </w:pPr>
      <w:r w:rsidRPr="0094430A">
        <w:rPr>
          <w:rFonts w:ascii="Arial" w:hAnsi="Arial" w:cs="Arial"/>
        </w:rPr>
        <w:t xml:space="preserve">This guarantee shall expire, no later than the …. Day of ……, 2… </w:t>
      </w:r>
      <w:r w:rsidRPr="0094430A">
        <w:rPr>
          <w:rStyle w:val="FootnoteReference"/>
          <w:rFonts w:ascii="Arial" w:hAnsi="Arial" w:cs="Arial"/>
        </w:rPr>
        <w:footnoteReference w:customMarkFollows="1" w:id="24"/>
        <w:t>2</w:t>
      </w:r>
      <w:r w:rsidRPr="0094430A">
        <w:rPr>
          <w:rFonts w:ascii="Arial" w:hAnsi="Arial" w:cs="Arial"/>
        </w:rPr>
        <w:t xml:space="preserve">, and any demand for payment under it must be received by us at this office indicated above on or before that date.  </w:t>
      </w:r>
    </w:p>
    <w:p w:rsidR="00046259" w:rsidRPr="0094430A" w:rsidRDefault="00046259" w:rsidP="00046259">
      <w:pPr>
        <w:pStyle w:val="NormalWeb"/>
        <w:jc w:val="both"/>
        <w:rPr>
          <w:rFonts w:ascii="Arial" w:hAnsi="Arial" w:cs="Arial"/>
        </w:rPr>
      </w:pPr>
      <w:r w:rsidRPr="0094430A">
        <w:rPr>
          <w:rFonts w:ascii="Arial" w:hAnsi="Arial" w:cs="Arial"/>
        </w:rPr>
        <w:lastRenderedPageBreak/>
        <w:t>This guarantee is subject to the Uniform Rules for Demand Guarantees (URDG) 2010 Revision, ICC Publication No. 758, except that the supporting statement under Article 15(a) is hereby excluded.</w:t>
      </w:r>
    </w:p>
    <w:p w:rsidR="00046259" w:rsidRPr="0094430A" w:rsidRDefault="00046259" w:rsidP="00046259">
      <w:pPr>
        <w:pStyle w:val="NormalWeb"/>
        <w:jc w:val="both"/>
        <w:rPr>
          <w:rFonts w:ascii="Arial" w:hAnsi="Arial" w:cs="Arial"/>
        </w:rPr>
      </w:pPr>
    </w:p>
    <w:p w:rsidR="00046259" w:rsidRPr="0094430A" w:rsidRDefault="00046259" w:rsidP="00046259">
      <w:pPr>
        <w:jc w:val="center"/>
        <w:rPr>
          <w:rFonts w:ascii="Arial" w:hAnsi="Arial" w:cs="Arial"/>
        </w:rPr>
      </w:pPr>
      <w:r w:rsidRPr="0094430A">
        <w:rPr>
          <w:rFonts w:ascii="Arial" w:hAnsi="Arial" w:cs="Arial"/>
        </w:rPr>
        <w:t xml:space="preserve">_____________________ </w:t>
      </w:r>
      <w:r w:rsidRPr="0094430A">
        <w:rPr>
          <w:rFonts w:ascii="Arial" w:hAnsi="Arial" w:cs="Arial"/>
        </w:rPr>
        <w:br/>
      </w:r>
      <w:r w:rsidRPr="0094430A">
        <w:rPr>
          <w:rFonts w:ascii="Arial" w:hAnsi="Arial" w:cs="Arial"/>
          <w:i/>
        </w:rPr>
        <w:t>[signature(s)]</w:t>
      </w:r>
    </w:p>
    <w:p w:rsidR="00046259" w:rsidRPr="0094430A" w:rsidRDefault="00046259" w:rsidP="00046259">
      <w:pPr>
        <w:pStyle w:val="BodyText"/>
        <w:rPr>
          <w:rFonts w:ascii="Arial" w:hAnsi="Arial" w:cs="Arial"/>
        </w:rPr>
      </w:pPr>
      <w:r w:rsidRPr="0094430A">
        <w:rPr>
          <w:rFonts w:ascii="Arial" w:hAnsi="Arial" w:cs="Arial"/>
        </w:rPr>
        <w:br/>
      </w:r>
    </w:p>
    <w:p w:rsidR="00046259" w:rsidRPr="0094430A" w:rsidRDefault="00046259" w:rsidP="00046259">
      <w:pPr>
        <w:rPr>
          <w:rFonts w:ascii="Arial" w:hAnsi="Arial" w:cs="Arial"/>
        </w:rPr>
      </w:pPr>
      <w:r w:rsidRPr="0094430A">
        <w:rPr>
          <w:rFonts w:ascii="Arial" w:hAnsi="Arial" w:cs="Arial"/>
          <w:b/>
          <w:i/>
        </w:rPr>
        <w:t>Note:  All italicized text (including footnotes) is for use in preparing this form and shall be deleted from the final product.</w:t>
      </w:r>
    </w:p>
    <w:p w:rsidR="00046259" w:rsidRPr="0094430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rPr>
      </w:pPr>
    </w:p>
    <w:p w:rsidR="00046259" w:rsidRPr="0094430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rPr>
      </w:pPr>
    </w:p>
    <w:p w:rsidR="00455149" w:rsidRPr="0094430A" w:rsidRDefault="00455149">
      <w:pPr>
        <w:spacing w:after="200"/>
        <w:rPr>
          <w:rFonts w:ascii="Arial" w:hAnsi="Arial" w:cs="Arial"/>
          <w:i/>
          <w:iCs/>
          <w:sz w:val="20"/>
        </w:rPr>
      </w:pPr>
    </w:p>
    <w:p w:rsidR="00455149" w:rsidRPr="0094430A" w:rsidRDefault="00455149">
      <w:pPr>
        <w:spacing w:after="200"/>
        <w:rPr>
          <w:rFonts w:ascii="Arial" w:hAnsi="Arial" w:cs="Arial"/>
          <w:i/>
          <w:iCs/>
        </w:rPr>
      </w:pPr>
    </w:p>
    <w:p w:rsidR="00455149" w:rsidRPr="0094430A" w:rsidRDefault="00455149">
      <w:pPr>
        <w:spacing w:after="200"/>
        <w:jc w:val="both"/>
        <w:rPr>
          <w:rFonts w:ascii="Arial" w:hAnsi="Arial" w:cs="Arial"/>
        </w:rPr>
      </w:pPr>
    </w:p>
    <w:p w:rsidR="00FD6404" w:rsidRPr="0094430A" w:rsidRDefault="00FD6404">
      <w:pPr>
        <w:spacing w:after="200"/>
        <w:jc w:val="both"/>
        <w:rPr>
          <w:rFonts w:ascii="Arial" w:hAnsi="Arial" w:cs="Arial"/>
        </w:rPr>
      </w:pPr>
    </w:p>
    <w:p w:rsidR="004650F7" w:rsidRPr="0094430A" w:rsidRDefault="004650F7">
      <w:pPr>
        <w:rPr>
          <w:rFonts w:ascii="Arial" w:hAnsi="Arial" w:cs="Arial"/>
        </w:rPr>
      </w:pPr>
      <w:r w:rsidRPr="0094430A">
        <w:rPr>
          <w:rFonts w:ascii="Arial" w:hAnsi="Arial" w:cs="Arial"/>
        </w:rPr>
        <w:br w:type="page"/>
      </w:r>
    </w:p>
    <w:p w:rsidR="00FD6404" w:rsidRPr="0094430A" w:rsidRDefault="00FD6404">
      <w:pPr>
        <w:spacing w:after="200"/>
        <w:jc w:val="both"/>
        <w:rPr>
          <w:rFonts w:ascii="Arial" w:hAnsi="Arial" w:cs="Arial"/>
        </w:rPr>
      </w:pPr>
    </w:p>
    <w:p w:rsidR="00FC0B3E" w:rsidRPr="0094430A" w:rsidRDefault="00543923" w:rsidP="00543923">
      <w:pPr>
        <w:pStyle w:val="SectionIXHeader"/>
        <w:rPr>
          <w:rFonts w:ascii="Arial" w:hAnsi="Arial" w:cs="Arial"/>
        </w:rPr>
      </w:pPr>
      <w:bookmarkStart w:id="369" w:name="_Toc485966936"/>
      <w:r w:rsidRPr="0094430A">
        <w:rPr>
          <w:rFonts w:ascii="Arial" w:hAnsi="Arial" w:cs="Arial"/>
        </w:rPr>
        <w:t>Consignee</w:t>
      </w:r>
      <w:r w:rsidR="00FC0B3E" w:rsidRPr="0094430A">
        <w:rPr>
          <w:rFonts w:ascii="Arial" w:hAnsi="Arial" w:cs="Arial"/>
        </w:rPr>
        <w:t xml:space="preserve"> Receipt </w:t>
      </w:r>
      <w:r w:rsidRPr="0094430A">
        <w:rPr>
          <w:rFonts w:ascii="Arial" w:hAnsi="Arial" w:cs="Arial"/>
        </w:rPr>
        <w:t>Certificate</w:t>
      </w:r>
      <w:bookmarkEnd w:id="369"/>
      <w:r w:rsidRPr="0094430A">
        <w:rPr>
          <w:rFonts w:ascii="Arial" w:hAnsi="Arial" w:cs="Arial"/>
        </w:rPr>
        <w:t xml:space="preserve"> </w:t>
      </w:r>
    </w:p>
    <w:p w:rsidR="00FC0B3E" w:rsidRPr="0094430A" w:rsidRDefault="00FC0B3E" w:rsidP="00FC0B3E">
      <w:pPr>
        <w:pStyle w:val="ChapterNumber"/>
        <w:rPr>
          <w:rFonts w:ascii="Arial" w:hAnsi="Arial" w:cs="Arial"/>
        </w:rPr>
      </w:pPr>
    </w:p>
    <w:p w:rsidR="00FC0B3E" w:rsidRPr="0094430A" w:rsidRDefault="00FC0B3E" w:rsidP="00FC0B3E">
      <w:pPr>
        <w:rPr>
          <w:rFonts w:ascii="Arial" w:hAnsi="Arial" w:cs="Arial"/>
          <w:sz w:val="22"/>
          <w:szCs w:val="22"/>
        </w:rPr>
      </w:pPr>
    </w:p>
    <w:p w:rsidR="00540EF6" w:rsidRPr="0094430A" w:rsidRDefault="00540EF6" w:rsidP="00540EF6">
      <w:pPr>
        <w:ind w:left="720"/>
        <w:rPr>
          <w:rFonts w:ascii="Arial" w:hAnsi="Arial" w:cs="Arial"/>
          <w:sz w:val="22"/>
          <w:szCs w:val="22"/>
        </w:rPr>
      </w:pPr>
      <w:r w:rsidRPr="0094430A">
        <w:rPr>
          <w:rFonts w:ascii="Arial" w:hAnsi="Arial" w:cs="Arial"/>
          <w:sz w:val="22"/>
          <w:szCs w:val="22"/>
        </w:rPr>
        <w:t>To</w:t>
      </w:r>
    </w:p>
    <w:p w:rsidR="00540EF6" w:rsidRPr="00540EF6" w:rsidRDefault="00540EF6" w:rsidP="00540EF6">
      <w:pPr>
        <w:ind w:left="1170"/>
        <w:rPr>
          <w:rFonts w:ascii="Arial" w:hAnsi="Arial" w:cs="Arial"/>
          <w:sz w:val="22"/>
        </w:rPr>
      </w:pPr>
      <w:r w:rsidRPr="00540EF6">
        <w:rPr>
          <w:rFonts w:ascii="Arial" w:hAnsi="Arial" w:cs="Arial"/>
          <w:sz w:val="22"/>
        </w:rPr>
        <w:t>Strategic Alliance Management Services Pvt. Ltd.</w:t>
      </w:r>
    </w:p>
    <w:p w:rsidR="00540EF6" w:rsidRPr="00540EF6" w:rsidRDefault="00540EF6" w:rsidP="00540EF6">
      <w:pPr>
        <w:ind w:left="1170"/>
        <w:rPr>
          <w:rFonts w:ascii="Arial" w:hAnsi="Arial" w:cs="Arial"/>
          <w:sz w:val="22"/>
        </w:rPr>
      </w:pPr>
      <w:r w:rsidRPr="00540EF6">
        <w:rPr>
          <w:rFonts w:ascii="Arial" w:hAnsi="Arial" w:cs="Arial"/>
          <w:sz w:val="22"/>
        </w:rPr>
        <w:t xml:space="preserve">B01-B03, Vardhman Diamond Plaza, </w:t>
      </w:r>
    </w:p>
    <w:p w:rsidR="00540EF6" w:rsidRPr="00540EF6" w:rsidRDefault="00540EF6" w:rsidP="00540EF6">
      <w:pPr>
        <w:ind w:left="1170"/>
        <w:rPr>
          <w:rFonts w:ascii="Arial" w:hAnsi="Arial" w:cs="Arial"/>
          <w:sz w:val="22"/>
        </w:rPr>
      </w:pPr>
      <w:r w:rsidRPr="00540EF6">
        <w:rPr>
          <w:rFonts w:ascii="Arial" w:hAnsi="Arial" w:cs="Arial"/>
          <w:sz w:val="22"/>
        </w:rPr>
        <w:t xml:space="preserve">Community Centre, D.B. Gupta Road, </w:t>
      </w:r>
    </w:p>
    <w:p w:rsidR="00FC0B3E" w:rsidRPr="00540EF6" w:rsidRDefault="00540EF6" w:rsidP="00540EF6">
      <w:pPr>
        <w:ind w:left="1170"/>
        <w:rPr>
          <w:rFonts w:ascii="Arial" w:hAnsi="Arial" w:cs="Arial"/>
          <w:sz w:val="20"/>
          <w:szCs w:val="22"/>
          <w:lang w:val="es-ES"/>
        </w:rPr>
      </w:pPr>
      <w:r w:rsidRPr="00540EF6">
        <w:rPr>
          <w:rFonts w:ascii="Arial" w:hAnsi="Arial" w:cs="Arial"/>
          <w:sz w:val="22"/>
        </w:rPr>
        <w:t>Paharganj, New Delhi 110055</w:t>
      </w:r>
    </w:p>
    <w:p w:rsidR="00540EF6" w:rsidRDefault="00540EF6" w:rsidP="00FC0B3E">
      <w:pPr>
        <w:rPr>
          <w:rFonts w:ascii="Arial" w:hAnsi="Arial" w:cs="Arial"/>
          <w:sz w:val="22"/>
          <w:szCs w:val="22"/>
        </w:rPr>
      </w:pPr>
    </w:p>
    <w:p w:rsidR="00FC0B3E" w:rsidRPr="0094430A" w:rsidRDefault="00FC0B3E" w:rsidP="00FC0B3E">
      <w:pPr>
        <w:rPr>
          <w:rFonts w:ascii="Arial" w:hAnsi="Arial" w:cs="Arial"/>
          <w:sz w:val="22"/>
          <w:szCs w:val="22"/>
        </w:rPr>
      </w:pPr>
      <w:r w:rsidRPr="0094430A">
        <w:rPr>
          <w:rFonts w:ascii="Arial" w:hAnsi="Arial" w:cs="Arial"/>
          <w:sz w:val="22"/>
          <w:szCs w:val="22"/>
        </w:rPr>
        <w:t xml:space="preserve">This is to certify that the Goods as detailed below have been received duly inspected in good condition in accordance with the conditions of the contract and amendment if any. </w:t>
      </w:r>
    </w:p>
    <w:p w:rsidR="00FC0B3E" w:rsidRPr="0094430A" w:rsidRDefault="00FC0B3E" w:rsidP="00FC0B3E">
      <w:pPr>
        <w:jc w:val="both"/>
        <w:rPr>
          <w:rFonts w:ascii="Arial" w:hAnsi="Arial" w:cs="Arial"/>
          <w:sz w:val="22"/>
          <w:szCs w:val="22"/>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852"/>
      </w:tblGrid>
      <w:tr w:rsidR="00AE5AF1" w:rsidRPr="0094430A" w:rsidTr="00AE5AF1">
        <w:tc>
          <w:tcPr>
            <w:tcW w:w="4338"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r w:rsidRPr="0094430A">
              <w:rPr>
                <w:rFonts w:ascii="Arial" w:hAnsi="Arial" w:cs="Arial"/>
                <w:sz w:val="22"/>
                <w:szCs w:val="22"/>
              </w:rPr>
              <w:t>Project Name</w:t>
            </w:r>
          </w:p>
        </w:tc>
        <w:tc>
          <w:tcPr>
            <w:tcW w:w="4852"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ind w:left="-26" w:firstLine="26"/>
              <w:jc w:val="both"/>
              <w:rPr>
                <w:rFonts w:ascii="Arial" w:hAnsi="Arial" w:cs="Arial"/>
                <w:sz w:val="22"/>
                <w:szCs w:val="22"/>
              </w:rPr>
            </w:pPr>
          </w:p>
        </w:tc>
      </w:tr>
      <w:tr w:rsidR="00AE5AF1" w:rsidRPr="0094430A" w:rsidTr="00AE5AF1">
        <w:tc>
          <w:tcPr>
            <w:tcW w:w="4338"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r w:rsidRPr="0094430A">
              <w:rPr>
                <w:rFonts w:ascii="Arial" w:hAnsi="Arial" w:cs="Arial"/>
                <w:sz w:val="22"/>
                <w:szCs w:val="22"/>
              </w:rPr>
              <w:t>Purchaser</w:t>
            </w:r>
          </w:p>
        </w:tc>
        <w:tc>
          <w:tcPr>
            <w:tcW w:w="4852"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p>
        </w:tc>
      </w:tr>
      <w:tr w:rsidR="00AE5AF1" w:rsidRPr="0094430A" w:rsidTr="00AE5AF1">
        <w:tc>
          <w:tcPr>
            <w:tcW w:w="4338"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r w:rsidRPr="0094430A">
              <w:rPr>
                <w:rFonts w:ascii="Arial" w:hAnsi="Arial" w:cs="Arial"/>
                <w:sz w:val="22"/>
                <w:szCs w:val="22"/>
                <w:lang w:val="es-ES"/>
              </w:rPr>
              <w:t xml:space="preserve">Contract i.e. NOA No. </w:t>
            </w:r>
            <w:r w:rsidRPr="0094430A">
              <w:rPr>
                <w:rFonts w:ascii="Arial" w:hAnsi="Arial" w:cs="Arial"/>
                <w:sz w:val="22"/>
                <w:szCs w:val="22"/>
              </w:rPr>
              <w:t>&amp; Date</w:t>
            </w:r>
          </w:p>
        </w:tc>
        <w:tc>
          <w:tcPr>
            <w:tcW w:w="4852"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p>
        </w:tc>
      </w:tr>
      <w:tr w:rsidR="00AE5AF1" w:rsidRPr="0094430A" w:rsidTr="00AE5AF1">
        <w:tc>
          <w:tcPr>
            <w:tcW w:w="4338" w:type="dxa"/>
            <w:tcBorders>
              <w:top w:val="single" w:sz="4" w:space="0" w:color="auto"/>
              <w:left w:val="single" w:sz="4" w:space="0" w:color="auto"/>
              <w:bottom w:val="single" w:sz="4" w:space="0" w:color="auto"/>
              <w:right w:val="single" w:sz="4" w:space="0" w:color="auto"/>
            </w:tcBorders>
          </w:tcPr>
          <w:p w:rsidR="00AE5AF1" w:rsidRPr="00DF6DC8" w:rsidRDefault="00AE5AF1" w:rsidP="00A92454">
            <w:pPr>
              <w:pStyle w:val="NoSpacing"/>
              <w:rPr>
                <w:rFonts w:ascii="Arial" w:hAnsi="Arial" w:cs="Arial"/>
                <w:b/>
              </w:rPr>
            </w:pPr>
            <w:r w:rsidRPr="00DF6DC8">
              <w:rPr>
                <w:rFonts w:ascii="Arial" w:hAnsi="Arial" w:cs="Arial"/>
                <w:b/>
              </w:rPr>
              <w:t>Description of Goods Supplied</w:t>
            </w:r>
          </w:p>
          <w:p w:rsidR="00AE5AF1" w:rsidRPr="00DF6DC8" w:rsidRDefault="00AE5AF1" w:rsidP="00A92454">
            <w:pPr>
              <w:pStyle w:val="NoSpacing"/>
              <w:rPr>
                <w:rFonts w:ascii="Arial" w:hAnsi="Arial" w:cs="Arial"/>
              </w:rPr>
            </w:pPr>
            <w:r w:rsidRPr="00DF6DC8">
              <w:rPr>
                <w:rFonts w:ascii="Arial" w:hAnsi="Arial" w:cs="Arial"/>
              </w:rPr>
              <w:t>Name of Equipment:</w:t>
            </w:r>
          </w:p>
          <w:p w:rsidR="00AE5AF1" w:rsidRPr="00DF6DC8" w:rsidRDefault="00AE5AF1" w:rsidP="00A92454">
            <w:pPr>
              <w:pStyle w:val="NoSpacing"/>
              <w:rPr>
                <w:rFonts w:ascii="Arial" w:hAnsi="Arial" w:cs="Arial"/>
              </w:rPr>
            </w:pPr>
            <w:r w:rsidRPr="00DF6DC8">
              <w:rPr>
                <w:rFonts w:ascii="Arial" w:hAnsi="Arial" w:cs="Arial"/>
              </w:rPr>
              <w:t>Model:</w:t>
            </w:r>
          </w:p>
          <w:p w:rsidR="00AE5AF1" w:rsidRPr="0094430A" w:rsidRDefault="00AE5AF1" w:rsidP="00A92454">
            <w:pPr>
              <w:jc w:val="both"/>
              <w:rPr>
                <w:rFonts w:ascii="Arial" w:hAnsi="Arial" w:cs="Arial"/>
                <w:sz w:val="22"/>
                <w:szCs w:val="22"/>
              </w:rPr>
            </w:pPr>
            <w:r w:rsidRPr="00DF6DC8">
              <w:rPr>
                <w:rFonts w:ascii="Arial" w:hAnsi="Arial" w:cs="Arial"/>
              </w:rPr>
              <w:t>Serial No.:</w:t>
            </w:r>
          </w:p>
        </w:tc>
        <w:tc>
          <w:tcPr>
            <w:tcW w:w="4852"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p>
        </w:tc>
      </w:tr>
      <w:tr w:rsidR="00AE5AF1" w:rsidRPr="0094430A" w:rsidTr="00AE5AF1">
        <w:tc>
          <w:tcPr>
            <w:tcW w:w="4338" w:type="dxa"/>
            <w:tcBorders>
              <w:top w:val="single" w:sz="4" w:space="0" w:color="auto"/>
              <w:left w:val="single" w:sz="4" w:space="0" w:color="auto"/>
              <w:bottom w:val="single" w:sz="4" w:space="0" w:color="auto"/>
              <w:right w:val="single" w:sz="4" w:space="0" w:color="auto"/>
            </w:tcBorders>
          </w:tcPr>
          <w:p w:rsidR="00AE5AF1" w:rsidRPr="00DF6DC8" w:rsidRDefault="00AE5AF1" w:rsidP="00333E56">
            <w:pPr>
              <w:jc w:val="both"/>
              <w:rPr>
                <w:rFonts w:ascii="Arial" w:hAnsi="Arial" w:cs="Arial"/>
                <w:color w:val="000000"/>
              </w:rPr>
            </w:pPr>
            <w:r w:rsidRPr="00DF6DC8">
              <w:rPr>
                <w:rFonts w:ascii="Arial" w:hAnsi="Arial" w:cs="Arial"/>
                <w:color w:val="000000"/>
              </w:rPr>
              <w:t>Packing and labeling details</w:t>
            </w:r>
          </w:p>
        </w:tc>
        <w:tc>
          <w:tcPr>
            <w:tcW w:w="4852"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p>
        </w:tc>
      </w:tr>
      <w:tr w:rsidR="00AE5AF1" w:rsidRPr="0094430A" w:rsidTr="00AE5AF1">
        <w:tc>
          <w:tcPr>
            <w:tcW w:w="4338" w:type="dxa"/>
            <w:tcBorders>
              <w:top w:val="single" w:sz="4" w:space="0" w:color="auto"/>
              <w:left w:val="single" w:sz="4" w:space="0" w:color="auto"/>
              <w:bottom w:val="single" w:sz="4" w:space="0" w:color="auto"/>
              <w:right w:val="single" w:sz="4" w:space="0" w:color="auto"/>
            </w:tcBorders>
          </w:tcPr>
          <w:p w:rsidR="00AE5AF1" w:rsidRPr="00DF6DC8" w:rsidRDefault="00AE5AF1" w:rsidP="00333E56">
            <w:pPr>
              <w:jc w:val="both"/>
              <w:rPr>
                <w:rFonts w:ascii="Arial" w:hAnsi="Arial" w:cs="Arial"/>
              </w:rPr>
            </w:pPr>
            <w:r w:rsidRPr="00DF6DC8">
              <w:rPr>
                <w:rFonts w:ascii="Arial" w:hAnsi="Arial" w:cs="Arial"/>
              </w:rPr>
              <w:t xml:space="preserve">Quantity supplied in Numbers </w:t>
            </w:r>
          </w:p>
        </w:tc>
        <w:tc>
          <w:tcPr>
            <w:tcW w:w="4852"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p>
        </w:tc>
      </w:tr>
      <w:tr w:rsidR="00AE5AF1" w:rsidRPr="0094430A" w:rsidTr="00AE5AF1">
        <w:tc>
          <w:tcPr>
            <w:tcW w:w="4338" w:type="dxa"/>
            <w:tcBorders>
              <w:top w:val="single" w:sz="4" w:space="0" w:color="auto"/>
              <w:left w:val="single" w:sz="4" w:space="0" w:color="auto"/>
              <w:bottom w:val="single" w:sz="4" w:space="0" w:color="auto"/>
              <w:right w:val="single" w:sz="4" w:space="0" w:color="auto"/>
            </w:tcBorders>
          </w:tcPr>
          <w:p w:rsidR="00AE5AF1" w:rsidRPr="00DF6DC8" w:rsidRDefault="00AE5AF1" w:rsidP="00333E56">
            <w:pPr>
              <w:jc w:val="both"/>
              <w:rPr>
                <w:rFonts w:ascii="Arial" w:hAnsi="Arial" w:cs="Arial"/>
              </w:rPr>
            </w:pPr>
            <w:r w:rsidRPr="00DF6DC8">
              <w:rPr>
                <w:rFonts w:ascii="Arial" w:hAnsi="Arial" w:cs="Arial"/>
                <w:color w:val="000000"/>
              </w:rPr>
              <w:t>Invoice No. and Date</w:t>
            </w:r>
          </w:p>
        </w:tc>
        <w:tc>
          <w:tcPr>
            <w:tcW w:w="4852"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p>
        </w:tc>
      </w:tr>
      <w:tr w:rsidR="00AE5AF1" w:rsidRPr="0094430A" w:rsidTr="00AE5AF1">
        <w:tc>
          <w:tcPr>
            <w:tcW w:w="4338"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r w:rsidRPr="0094430A">
              <w:rPr>
                <w:rFonts w:ascii="Arial" w:hAnsi="Arial" w:cs="Arial"/>
                <w:sz w:val="22"/>
                <w:szCs w:val="22"/>
              </w:rPr>
              <w:t>Name of supplier</w:t>
            </w:r>
          </w:p>
        </w:tc>
        <w:tc>
          <w:tcPr>
            <w:tcW w:w="4852"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p>
          <w:p w:rsidR="00AE5AF1" w:rsidRPr="0094430A" w:rsidRDefault="00AE5AF1" w:rsidP="009A74CE">
            <w:pPr>
              <w:jc w:val="both"/>
              <w:rPr>
                <w:rFonts w:ascii="Arial" w:hAnsi="Arial" w:cs="Arial"/>
                <w:sz w:val="22"/>
                <w:szCs w:val="22"/>
              </w:rPr>
            </w:pPr>
          </w:p>
        </w:tc>
      </w:tr>
      <w:tr w:rsidR="00AE5AF1" w:rsidRPr="0094430A" w:rsidTr="00AE5AF1">
        <w:tc>
          <w:tcPr>
            <w:tcW w:w="4338"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r w:rsidRPr="0094430A">
              <w:rPr>
                <w:rFonts w:ascii="Arial" w:hAnsi="Arial" w:cs="Arial"/>
                <w:sz w:val="22"/>
                <w:szCs w:val="22"/>
              </w:rPr>
              <w:t>Date of delivery at consignee destination site</w:t>
            </w:r>
          </w:p>
        </w:tc>
        <w:tc>
          <w:tcPr>
            <w:tcW w:w="4852" w:type="dxa"/>
            <w:tcBorders>
              <w:top w:val="single" w:sz="4" w:space="0" w:color="auto"/>
              <w:left w:val="single" w:sz="4" w:space="0" w:color="auto"/>
              <w:bottom w:val="single" w:sz="4" w:space="0" w:color="auto"/>
              <w:right w:val="single" w:sz="4" w:space="0" w:color="auto"/>
            </w:tcBorders>
          </w:tcPr>
          <w:p w:rsidR="00AE5AF1" w:rsidRPr="0094430A" w:rsidRDefault="00AE5AF1" w:rsidP="009A74CE">
            <w:pPr>
              <w:jc w:val="both"/>
              <w:rPr>
                <w:rFonts w:ascii="Arial" w:hAnsi="Arial" w:cs="Arial"/>
                <w:sz w:val="22"/>
                <w:szCs w:val="22"/>
              </w:rPr>
            </w:pPr>
          </w:p>
          <w:p w:rsidR="00AE5AF1" w:rsidRPr="0094430A" w:rsidRDefault="00AE5AF1" w:rsidP="009A74CE">
            <w:pPr>
              <w:jc w:val="both"/>
              <w:rPr>
                <w:rFonts w:ascii="Arial" w:hAnsi="Arial" w:cs="Arial"/>
                <w:sz w:val="22"/>
                <w:szCs w:val="22"/>
              </w:rPr>
            </w:pPr>
          </w:p>
        </w:tc>
      </w:tr>
      <w:tr w:rsidR="00AE5AF1" w:rsidRPr="0094430A" w:rsidTr="00AE5AF1">
        <w:tc>
          <w:tcPr>
            <w:tcW w:w="4338" w:type="dxa"/>
          </w:tcPr>
          <w:p w:rsidR="00AE5AF1" w:rsidRPr="0094430A" w:rsidRDefault="00AE5AF1" w:rsidP="009A74CE">
            <w:pPr>
              <w:jc w:val="both"/>
              <w:rPr>
                <w:rFonts w:ascii="Arial" w:hAnsi="Arial" w:cs="Arial"/>
                <w:sz w:val="22"/>
                <w:szCs w:val="22"/>
              </w:rPr>
            </w:pPr>
          </w:p>
        </w:tc>
        <w:tc>
          <w:tcPr>
            <w:tcW w:w="4852" w:type="dxa"/>
          </w:tcPr>
          <w:p w:rsidR="00AE5AF1" w:rsidRPr="0094430A" w:rsidRDefault="00AE5AF1" w:rsidP="009A74CE">
            <w:pPr>
              <w:pStyle w:val="Heading3"/>
              <w:jc w:val="left"/>
              <w:rPr>
                <w:rFonts w:ascii="Arial" w:hAnsi="Arial" w:cs="Arial"/>
                <w:b/>
                <w:sz w:val="22"/>
                <w:szCs w:val="22"/>
              </w:rPr>
            </w:pPr>
            <w:r w:rsidRPr="0094430A">
              <w:rPr>
                <w:rFonts w:ascii="Arial" w:hAnsi="Arial" w:cs="Arial"/>
                <w:b/>
                <w:sz w:val="22"/>
                <w:szCs w:val="22"/>
              </w:rPr>
              <w:t>Signature of designated Consignee.</w:t>
            </w:r>
          </w:p>
          <w:p w:rsidR="00AE5AF1" w:rsidRPr="0094430A" w:rsidRDefault="00AE5AF1" w:rsidP="009A74CE">
            <w:pPr>
              <w:rPr>
                <w:rFonts w:ascii="Arial" w:hAnsi="Arial" w:cs="Arial"/>
                <w:sz w:val="22"/>
                <w:szCs w:val="22"/>
              </w:rPr>
            </w:pPr>
            <w:r w:rsidRPr="0094430A">
              <w:rPr>
                <w:rFonts w:ascii="Arial" w:hAnsi="Arial" w:cs="Arial"/>
                <w:sz w:val="22"/>
                <w:szCs w:val="22"/>
              </w:rPr>
              <w:t>Name</w:t>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t>:</w:t>
            </w:r>
          </w:p>
          <w:p w:rsidR="00AE5AF1" w:rsidRPr="0094430A" w:rsidRDefault="00AE5AF1" w:rsidP="009A74CE">
            <w:pPr>
              <w:rPr>
                <w:rFonts w:ascii="Arial" w:hAnsi="Arial" w:cs="Arial"/>
                <w:sz w:val="22"/>
                <w:szCs w:val="22"/>
              </w:rPr>
            </w:pPr>
            <w:r w:rsidRPr="0094430A">
              <w:rPr>
                <w:rFonts w:ascii="Arial" w:hAnsi="Arial" w:cs="Arial"/>
                <w:sz w:val="22"/>
                <w:szCs w:val="22"/>
              </w:rPr>
              <w:t>Designation</w:t>
            </w:r>
            <w:r w:rsidRPr="0094430A">
              <w:rPr>
                <w:rFonts w:ascii="Arial" w:hAnsi="Arial" w:cs="Arial"/>
                <w:sz w:val="22"/>
                <w:szCs w:val="22"/>
              </w:rPr>
              <w:tab/>
            </w:r>
            <w:r w:rsidRPr="0094430A">
              <w:rPr>
                <w:rFonts w:ascii="Arial" w:hAnsi="Arial" w:cs="Arial"/>
                <w:sz w:val="22"/>
                <w:szCs w:val="22"/>
              </w:rPr>
              <w:tab/>
              <w:t>:</w:t>
            </w:r>
          </w:p>
          <w:p w:rsidR="00AE5AF1" w:rsidRPr="0094430A" w:rsidRDefault="00AE5AF1" w:rsidP="009A74CE">
            <w:pPr>
              <w:rPr>
                <w:rFonts w:ascii="Arial" w:hAnsi="Arial" w:cs="Arial"/>
                <w:sz w:val="22"/>
                <w:szCs w:val="22"/>
              </w:rPr>
            </w:pPr>
            <w:r w:rsidRPr="0094430A">
              <w:rPr>
                <w:rFonts w:ascii="Arial" w:hAnsi="Arial" w:cs="Arial"/>
                <w:sz w:val="22"/>
                <w:szCs w:val="22"/>
              </w:rPr>
              <w:t>Seal</w:t>
            </w:r>
            <w:r w:rsidRPr="0094430A">
              <w:rPr>
                <w:rFonts w:ascii="Arial" w:hAnsi="Arial" w:cs="Arial"/>
                <w:sz w:val="22"/>
                <w:szCs w:val="22"/>
              </w:rPr>
              <w:tab/>
            </w:r>
            <w:r w:rsidRPr="0094430A">
              <w:rPr>
                <w:rFonts w:ascii="Arial" w:hAnsi="Arial" w:cs="Arial"/>
                <w:sz w:val="22"/>
                <w:szCs w:val="22"/>
              </w:rPr>
              <w:tab/>
            </w:r>
            <w:r w:rsidRPr="0094430A">
              <w:rPr>
                <w:rFonts w:ascii="Arial" w:hAnsi="Arial" w:cs="Arial"/>
                <w:sz w:val="22"/>
                <w:szCs w:val="22"/>
              </w:rPr>
              <w:tab/>
              <w:t>:</w:t>
            </w:r>
          </w:p>
          <w:p w:rsidR="00AE5AF1" w:rsidRPr="0094430A" w:rsidRDefault="00AE5AF1" w:rsidP="009A74CE">
            <w:pPr>
              <w:rPr>
                <w:rFonts w:ascii="Arial" w:hAnsi="Arial" w:cs="Arial"/>
                <w:sz w:val="22"/>
                <w:szCs w:val="22"/>
              </w:rPr>
            </w:pPr>
            <w:r w:rsidRPr="0094430A">
              <w:rPr>
                <w:rFonts w:ascii="Arial" w:hAnsi="Arial" w:cs="Arial"/>
                <w:sz w:val="22"/>
                <w:szCs w:val="22"/>
              </w:rPr>
              <w:t>Contact No.</w:t>
            </w:r>
            <w:r w:rsidRPr="0094430A">
              <w:rPr>
                <w:rFonts w:ascii="Arial" w:hAnsi="Arial" w:cs="Arial"/>
                <w:sz w:val="22"/>
                <w:szCs w:val="22"/>
              </w:rPr>
              <w:tab/>
            </w:r>
            <w:r w:rsidRPr="0094430A">
              <w:rPr>
                <w:rFonts w:ascii="Arial" w:hAnsi="Arial" w:cs="Arial"/>
                <w:sz w:val="22"/>
                <w:szCs w:val="22"/>
              </w:rPr>
              <w:tab/>
              <w:t>:</w:t>
            </w:r>
          </w:p>
          <w:p w:rsidR="00AE5AF1" w:rsidRPr="0094430A" w:rsidRDefault="00AE5AF1" w:rsidP="009A74CE">
            <w:pPr>
              <w:jc w:val="both"/>
              <w:rPr>
                <w:rFonts w:ascii="Arial" w:hAnsi="Arial" w:cs="Arial"/>
                <w:sz w:val="22"/>
                <w:szCs w:val="22"/>
              </w:rPr>
            </w:pPr>
            <w:r w:rsidRPr="0094430A">
              <w:rPr>
                <w:rFonts w:ascii="Arial" w:hAnsi="Arial" w:cs="Arial"/>
                <w:sz w:val="22"/>
                <w:szCs w:val="22"/>
              </w:rPr>
              <w:t>Fax No.</w:t>
            </w:r>
            <w:r w:rsidRPr="0094430A">
              <w:rPr>
                <w:rFonts w:ascii="Arial" w:hAnsi="Arial" w:cs="Arial"/>
                <w:sz w:val="22"/>
                <w:szCs w:val="22"/>
              </w:rPr>
              <w:tab/>
            </w:r>
            <w:r w:rsidRPr="0094430A">
              <w:rPr>
                <w:rFonts w:ascii="Arial" w:hAnsi="Arial" w:cs="Arial"/>
                <w:sz w:val="22"/>
                <w:szCs w:val="22"/>
              </w:rPr>
              <w:tab/>
              <w:t>:</w:t>
            </w:r>
          </w:p>
        </w:tc>
      </w:tr>
    </w:tbl>
    <w:p w:rsidR="00BF206A" w:rsidRDefault="00BF206A" w:rsidP="00BF206A">
      <w:pPr>
        <w:autoSpaceDE w:val="0"/>
        <w:autoSpaceDN w:val="0"/>
        <w:adjustRightInd w:val="0"/>
        <w:jc w:val="both"/>
        <w:rPr>
          <w:rFonts w:ascii="Arial" w:hAnsi="Arial" w:cs="Arial"/>
          <w:color w:val="000000"/>
          <w:sz w:val="22"/>
          <w:szCs w:val="22"/>
          <w:lang w:eastAsia="en-IN"/>
        </w:rPr>
      </w:pPr>
    </w:p>
    <w:p w:rsidR="00BF206A" w:rsidRDefault="00BF206A" w:rsidP="00BF206A">
      <w:pPr>
        <w:autoSpaceDE w:val="0"/>
        <w:autoSpaceDN w:val="0"/>
        <w:adjustRightInd w:val="0"/>
        <w:jc w:val="both"/>
        <w:rPr>
          <w:rFonts w:ascii="Arial" w:hAnsi="Arial" w:cs="Arial"/>
          <w:color w:val="000000"/>
          <w:sz w:val="22"/>
          <w:szCs w:val="22"/>
          <w:lang w:eastAsia="en-IN"/>
        </w:rPr>
      </w:pPr>
    </w:p>
    <w:p w:rsidR="00BF206A" w:rsidRPr="00BA7F30" w:rsidRDefault="00BF206A" w:rsidP="00BF206A">
      <w:pPr>
        <w:autoSpaceDE w:val="0"/>
        <w:autoSpaceDN w:val="0"/>
        <w:adjustRightInd w:val="0"/>
        <w:jc w:val="both"/>
        <w:rPr>
          <w:rFonts w:ascii="Arial" w:hAnsi="Arial" w:cs="Arial"/>
          <w:color w:val="000000"/>
          <w:sz w:val="22"/>
          <w:szCs w:val="22"/>
          <w:lang w:eastAsia="en-IN"/>
        </w:rPr>
      </w:pPr>
      <w:r w:rsidRPr="00BA7F30">
        <w:rPr>
          <w:rFonts w:ascii="Arial" w:hAnsi="Arial" w:cs="Arial"/>
          <w:color w:val="000000"/>
          <w:sz w:val="22"/>
          <w:szCs w:val="22"/>
          <w:lang w:eastAsia="en-IN"/>
        </w:rPr>
        <w:t>Original copy To:</w:t>
      </w:r>
    </w:p>
    <w:p w:rsidR="00BF206A" w:rsidRPr="00BF206A" w:rsidRDefault="00BF206A" w:rsidP="00BF206A">
      <w:pPr>
        <w:numPr>
          <w:ilvl w:val="0"/>
          <w:numId w:val="105"/>
        </w:numPr>
        <w:autoSpaceDE w:val="0"/>
        <w:autoSpaceDN w:val="0"/>
        <w:adjustRightInd w:val="0"/>
        <w:jc w:val="both"/>
        <w:rPr>
          <w:rFonts w:ascii="Arial" w:hAnsi="Arial" w:cs="Arial"/>
          <w:color w:val="000000"/>
          <w:sz w:val="22"/>
          <w:szCs w:val="22"/>
          <w:lang w:eastAsia="en-IN"/>
        </w:rPr>
      </w:pPr>
      <w:r w:rsidRPr="00BA7F30">
        <w:rPr>
          <w:rFonts w:ascii="Arial" w:hAnsi="Arial" w:cs="Arial"/>
          <w:color w:val="000000"/>
          <w:sz w:val="22"/>
          <w:szCs w:val="22"/>
          <w:lang w:eastAsia="en-IN"/>
        </w:rPr>
        <w:t>Supplier</w:t>
      </w:r>
      <w:r>
        <w:rPr>
          <w:rFonts w:ascii="Arial" w:hAnsi="Arial" w:cs="Arial"/>
          <w:color w:val="000000"/>
          <w:sz w:val="22"/>
          <w:szCs w:val="22"/>
          <w:lang w:eastAsia="en-IN"/>
        </w:rPr>
        <w:t xml:space="preserve"> (insert name and complete address of supplier)</w:t>
      </w:r>
    </w:p>
    <w:p w:rsidR="00BF206A" w:rsidRPr="00BA7F30" w:rsidRDefault="00BF206A" w:rsidP="00BF206A">
      <w:pPr>
        <w:numPr>
          <w:ilvl w:val="0"/>
          <w:numId w:val="105"/>
        </w:numPr>
        <w:autoSpaceDE w:val="0"/>
        <w:autoSpaceDN w:val="0"/>
        <w:adjustRightInd w:val="0"/>
        <w:jc w:val="both"/>
        <w:rPr>
          <w:rFonts w:ascii="Arial" w:hAnsi="Arial" w:cs="Arial"/>
          <w:color w:val="000000"/>
          <w:sz w:val="22"/>
          <w:szCs w:val="22"/>
          <w:lang w:eastAsia="en-IN"/>
        </w:rPr>
      </w:pPr>
      <w:r w:rsidRPr="00BA7F30">
        <w:rPr>
          <w:rFonts w:ascii="Arial" w:hAnsi="Arial" w:cs="Arial"/>
          <w:sz w:val="22"/>
          <w:szCs w:val="22"/>
        </w:rPr>
        <w:t>Deputy Secretary (Admn. P&amp;C, Proc), National AIDS Control Organization, Ministry of Health &amp; Family Welfare, 9th Floor, Chanderlok Building, 36, Janpath, New Delhi – 110001, Fax: 011-23731746</w:t>
      </w:r>
    </w:p>
    <w:p w:rsidR="00FC0B3E" w:rsidRPr="0094430A" w:rsidRDefault="00FC0B3E" w:rsidP="00FC0B3E">
      <w:pPr>
        <w:pStyle w:val="SectionIXHeader"/>
        <w:rPr>
          <w:rFonts w:ascii="Arial" w:hAnsi="Arial" w:cs="Arial"/>
        </w:rPr>
      </w:pPr>
      <w:r w:rsidRPr="0094430A">
        <w:rPr>
          <w:rFonts w:ascii="Arial" w:hAnsi="Arial" w:cs="Arial"/>
          <w:sz w:val="22"/>
          <w:szCs w:val="22"/>
        </w:rPr>
        <w:br w:type="page"/>
      </w:r>
      <w:bookmarkStart w:id="370" w:name="_Toc264908302"/>
      <w:r w:rsidR="000102DB">
        <w:rPr>
          <w:rFonts w:ascii="Arial" w:hAnsi="Arial" w:cs="Arial"/>
          <w:sz w:val="22"/>
          <w:szCs w:val="22"/>
        </w:rPr>
        <w:lastRenderedPageBreak/>
        <w:t xml:space="preserve">     </w:t>
      </w:r>
      <w:bookmarkStart w:id="371" w:name="_Toc485966937"/>
      <w:r w:rsidRPr="0094430A">
        <w:rPr>
          <w:rFonts w:ascii="Arial" w:hAnsi="Arial" w:cs="Arial"/>
        </w:rPr>
        <w:t>Fin</w:t>
      </w:r>
      <w:r w:rsidR="00BF206A">
        <w:rPr>
          <w:rFonts w:ascii="Arial" w:hAnsi="Arial" w:cs="Arial"/>
        </w:rPr>
        <w:t>al Acceptance Certificate</w:t>
      </w:r>
      <w:bookmarkEnd w:id="371"/>
      <w:r w:rsidR="00BF206A">
        <w:rPr>
          <w:rFonts w:ascii="Arial" w:hAnsi="Arial" w:cs="Arial"/>
        </w:rPr>
        <w:t xml:space="preserve"> </w:t>
      </w:r>
      <w:bookmarkEnd w:id="370"/>
    </w:p>
    <w:p w:rsidR="00FC0B3E" w:rsidRPr="0094430A" w:rsidRDefault="00FC0B3E" w:rsidP="000102DB">
      <w:pPr>
        <w:ind w:left="720"/>
        <w:rPr>
          <w:rFonts w:ascii="Arial" w:hAnsi="Arial" w:cs="Arial"/>
          <w:sz w:val="22"/>
          <w:szCs w:val="22"/>
        </w:rPr>
      </w:pPr>
      <w:r w:rsidRPr="0094430A">
        <w:rPr>
          <w:rFonts w:ascii="Arial" w:hAnsi="Arial" w:cs="Arial"/>
          <w:sz w:val="22"/>
          <w:szCs w:val="22"/>
        </w:rPr>
        <w:t>To</w:t>
      </w:r>
    </w:p>
    <w:p w:rsidR="00540EF6" w:rsidRPr="00540EF6" w:rsidRDefault="00540EF6" w:rsidP="00540EF6">
      <w:pPr>
        <w:ind w:left="1170"/>
        <w:rPr>
          <w:rFonts w:ascii="Arial" w:hAnsi="Arial" w:cs="Arial"/>
          <w:sz w:val="22"/>
        </w:rPr>
      </w:pPr>
      <w:r w:rsidRPr="00540EF6">
        <w:rPr>
          <w:rFonts w:ascii="Arial" w:hAnsi="Arial" w:cs="Arial"/>
          <w:sz w:val="22"/>
        </w:rPr>
        <w:t>Strategic Alliance Management Services Pvt. Ltd.</w:t>
      </w:r>
    </w:p>
    <w:p w:rsidR="00540EF6" w:rsidRPr="00540EF6" w:rsidRDefault="00540EF6" w:rsidP="00540EF6">
      <w:pPr>
        <w:ind w:left="1170"/>
        <w:rPr>
          <w:rFonts w:ascii="Arial" w:hAnsi="Arial" w:cs="Arial"/>
          <w:sz w:val="22"/>
        </w:rPr>
      </w:pPr>
      <w:r w:rsidRPr="00540EF6">
        <w:rPr>
          <w:rFonts w:ascii="Arial" w:hAnsi="Arial" w:cs="Arial"/>
          <w:sz w:val="22"/>
        </w:rPr>
        <w:t xml:space="preserve">B01-B03, Vardhman Diamond Plaza, </w:t>
      </w:r>
    </w:p>
    <w:p w:rsidR="00540EF6" w:rsidRPr="00540EF6" w:rsidRDefault="00540EF6" w:rsidP="00540EF6">
      <w:pPr>
        <w:ind w:left="1170"/>
        <w:rPr>
          <w:rFonts w:ascii="Arial" w:hAnsi="Arial" w:cs="Arial"/>
          <w:sz w:val="22"/>
        </w:rPr>
      </w:pPr>
      <w:r w:rsidRPr="00540EF6">
        <w:rPr>
          <w:rFonts w:ascii="Arial" w:hAnsi="Arial" w:cs="Arial"/>
          <w:sz w:val="22"/>
        </w:rPr>
        <w:t xml:space="preserve">Community Centre, D.B. Gupta Road, </w:t>
      </w:r>
    </w:p>
    <w:p w:rsidR="00FC0B3E" w:rsidRDefault="00540EF6" w:rsidP="00540EF6">
      <w:pPr>
        <w:keepNext/>
        <w:tabs>
          <w:tab w:val="left" w:pos="144"/>
        </w:tabs>
        <w:ind w:left="1170" w:right="72"/>
        <w:outlineLvl w:val="2"/>
        <w:rPr>
          <w:rFonts w:ascii="Arial" w:hAnsi="Arial" w:cs="Arial"/>
          <w:sz w:val="22"/>
          <w:szCs w:val="22"/>
        </w:rPr>
      </w:pPr>
      <w:r w:rsidRPr="00540EF6">
        <w:rPr>
          <w:rFonts w:ascii="Arial" w:hAnsi="Arial" w:cs="Arial"/>
          <w:sz w:val="22"/>
        </w:rPr>
        <w:t xml:space="preserve">Paharganj, New Delhi 110055 </w:t>
      </w:r>
    </w:p>
    <w:p w:rsidR="00AE5AF1" w:rsidRDefault="00AE5AF1" w:rsidP="000102DB">
      <w:pPr>
        <w:keepNext/>
        <w:tabs>
          <w:tab w:val="left" w:pos="144"/>
        </w:tabs>
        <w:ind w:left="720" w:right="72"/>
        <w:outlineLvl w:val="2"/>
        <w:rPr>
          <w:rFonts w:ascii="Arial" w:hAnsi="Arial" w:cs="Arial"/>
          <w:sz w:val="22"/>
          <w:szCs w:val="22"/>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7"/>
        <w:gridCol w:w="4696"/>
      </w:tblGrid>
      <w:tr w:rsidR="00AE5AF1" w:rsidRPr="00690CDE" w:rsidTr="00333E56">
        <w:trPr>
          <w:trHeight w:val="287"/>
          <w:jc w:val="center"/>
        </w:trPr>
        <w:tc>
          <w:tcPr>
            <w:tcW w:w="5237" w:type="dxa"/>
          </w:tcPr>
          <w:p w:rsidR="00AE5AF1" w:rsidRPr="00690CDE" w:rsidRDefault="00AE5AF1" w:rsidP="00333E56">
            <w:pPr>
              <w:rPr>
                <w:rFonts w:ascii="Arial" w:hAnsi="Arial" w:cs="Arial"/>
                <w:sz w:val="20"/>
              </w:rPr>
            </w:pPr>
            <w:r w:rsidRPr="00690CDE">
              <w:rPr>
                <w:rFonts w:ascii="Arial" w:hAnsi="Arial" w:cs="Arial"/>
                <w:sz w:val="20"/>
              </w:rPr>
              <w:t>Project Name</w:t>
            </w:r>
          </w:p>
        </w:tc>
        <w:tc>
          <w:tcPr>
            <w:tcW w:w="4696" w:type="dxa"/>
          </w:tcPr>
          <w:p w:rsidR="00AE5AF1" w:rsidRPr="00690CDE" w:rsidRDefault="00AE5AF1" w:rsidP="00333E56">
            <w:pPr>
              <w:rPr>
                <w:rFonts w:ascii="Arial" w:hAnsi="Arial" w:cs="Arial"/>
                <w:sz w:val="20"/>
              </w:rPr>
            </w:pPr>
          </w:p>
        </w:tc>
      </w:tr>
      <w:tr w:rsidR="00AE5AF1" w:rsidRPr="00690CDE" w:rsidTr="00333E56">
        <w:trPr>
          <w:trHeight w:val="251"/>
          <w:jc w:val="center"/>
        </w:trPr>
        <w:tc>
          <w:tcPr>
            <w:tcW w:w="5237" w:type="dxa"/>
          </w:tcPr>
          <w:p w:rsidR="00AE5AF1" w:rsidRPr="00690CDE" w:rsidRDefault="00AE5AF1" w:rsidP="00333E56">
            <w:pPr>
              <w:rPr>
                <w:rFonts w:ascii="Arial" w:hAnsi="Arial" w:cs="Arial"/>
                <w:sz w:val="20"/>
              </w:rPr>
            </w:pPr>
            <w:r w:rsidRPr="00690CDE">
              <w:rPr>
                <w:rFonts w:ascii="Arial" w:hAnsi="Arial" w:cs="Arial"/>
                <w:sz w:val="20"/>
              </w:rPr>
              <w:t>Purchaser</w:t>
            </w:r>
          </w:p>
        </w:tc>
        <w:tc>
          <w:tcPr>
            <w:tcW w:w="4696" w:type="dxa"/>
          </w:tcPr>
          <w:p w:rsidR="00AE5AF1" w:rsidRPr="00690CDE" w:rsidRDefault="00AE5AF1" w:rsidP="00333E56">
            <w:pPr>
              <w:rPr>
                <w:rFonts w:ascii="Arial" w:hAnsi="Arial" w:cs="Arial"/>
                <w:sz w:val="20"/>
              </w:rPr>
            </w:pPr>
          </w:p>
        </w:tc>
      </w:tr>
      <w:tr w:rsidR="00AE5AF1" w:rsidRPr="00690CDE" w:rsidTr="00333E56">
        <w:trPr>
          <w:trHeight w:val="537"/>
          <w:jc w:val="center"/>
        </w:trPr>
        <w:tc>
          <w:tcPr>
            <w:tcW w:w="5237" w:type="dxa"/>
          </w:tcPr>
          <w:p w:rsidR="00AE5AF1" w:rsidRPr="00690CDE" w:rsidRDefault="00AE5AF1" w:rsidP="00333E56">
            <w:pPr>
              <w:rPr>
                <w:rFonts w:ascii="Arial" w:hAnsi="Arial" w:cs="Arial"/>
                <w:sz w:val="20"/>
              </w:rPr>
            </w:pPr>
            <w:r w:rsidRPr="00690CDE">
              <w:rPr>
                <w:rFonts w:ascii="Arial" w:hAnsi="Arial" w:cs="Arial"/>
                <w:sz w:val="20"/>
              </w:rPr>
              <w:t>Contract i.e. Notification of Award No. &amp; Date</w:t>
            </w:r>
          </w:p>
        </w:tc>
        <w:tc>
          <w:tcPr>
            <w:tcW w:w="4696" w:type="dxa"/>
          </w:tcPr>
          <w:p w:rsidR="00AE5AF1" w:rsidRPr="00690CDE" w:rsidRDefault="00AE5AF1" w:rsidP="00333E56">
            <w:pPr>
              <w:rPr>
                <w:rFonts w:ascii="Arial" w:hAnsi="Arial" w:cs="Arial"/>
                <w:sz w:val="20"/>
              </w:rPr>
            </w:pPr>
          </w:p>
        </w:tc>
      </w:tr>
      <w:tr w:rsidR="00AE5AF1" w:rsidRPr="00690CDE" w:rsidTr="00333E56">
        <w:trPr>
          <w:trHeight w:val="260"/>
          <w:jc w:val="center"/>
        </w:trPr>
        <w:tc>
          <w:tcPr>
            <w:tcW w:w="5237" w:type="dxa"/>
          </w:tcPr>
          <w:p w:rsidR="00AE5AF1" w:rsidRPr="00690CDE" w:rsidRDefault="00AE5AF1" w:rsidP="00333E56">
            <w:pPr>
              <w:rPr>
                <w:rFonts w:ascii="Arial" w:hAnsi="Arial" w:cs="Arial"/>
                <w:b/>
                <w:sz w:val="20"/>
              </w:rPr>
            </w:pPr>
            <w:r w:rsidRPr="00690CDE">
              <w:rPr>
                <w:rFonts w:ascii="Arial" w:hAnsi="Arial" w:cs="Arial"/>
                <w:b/>
                <w:sz w:val="20"/>
              </w:rPr>
              <w:t>Description of Goods Supplied</w:t>
            </w:r>
          </w:p>
          <w:p w:rsidR="00AE5AF1" w:rsidRPr="00690CDE" w:rsidRDefault="00AE5AF1" w:rsidP="00333E56">
            <w:pPr>
              <w:rPr>
                <w:rFonts w:ascii="Arial" w:hAnsi="Arial" w:cs="Arial"/>
                <w:sz w:val="20"/>
              </w:rPr>
            </w:pPr>
            <w:r w:rsidRPr="00690CDE">
              <w:rPr>
                <w:rFonts w:ascii="Arial" w:hAnsi="Arial" w:cs="Arial"/>
                <w:sz w:val="20"/>
              </w:rPr>
              <w:t>Name of Equipment:</w:t>
            </w:r>
          </w:p>
          <w:p w:rsidR="00AE5AF1" w:rsidRPr="00690CDE" w:rsidRDefault="00AE5AF1" w:rsidP="00333E56">
            <w:pPr>
              <w:rPr>
                <w:rFonts w:ascii="Arial" w:hAnsi="Arial" w:cs="Arial"/>
                <w:sz w:val="20"/>
              </w:rPr>
            </w:pPr>
            <w:r w:rsidRPr="00690CDE">
              <w:rPr>
                <w:rFonts w:ascii="Arial" w:hAnsi="Arial" w:cs="Arial"/>
                <w:sz w:val="20"/>
              </w:rPr>
              <w:t>Model:</w:t>
            </w:r>
          </w:p>
          <w:p w:rsidR="00AE5AF1" w:rsidRPr="00690CDE" w:rsidRDefault="00AE5AF1" w:rsidP="00333E56">
            <w:pPr>
              <w:rPr>
                <w:rFonts w:ascii="Arial" w:hAnsi="Arial" w:cs="Arial"/>
                <w:sz w:val="20"/>
              </w:rPr>
            </w:pPr>
            <w:r w:rsidRPr="00690CDE">
              <w:rPr>
                <w:rFonts w:ascii="Arial" w:hAnsi="Arial" w:cs="Arial"/>
                <w:sz w:val="20"/>
              </w:rPr>
              <w:t>Serial No.:</w:t>
            </w:r>
          </w:p>
        </w:tc>
        <w:tc>
          <w:tcPr>
            <w:tcW w:w="4696" w:type="dxa"/>
          </w:tcPr>
          <w:p w:rsidR="00AE5AF1" w:rsidRPr="00690CDE" w:rsidRDefault="00AE5AF1" w:rsidP="00333E56">
            <w:pPr>
              <w:rPr>
                <w:rFonts w:ascii="Arial" w:hAnsi="Arial" w:cs="Arial"/>
                <w:sz w:val="20"/>
              </w:rPr>
            </w:pPr>
          </w:p>
          <w:p w:rsidR="00AE5AF1" w:rsidRPr="00690CDE" w:rsidRDefault="00AE5AF1" w:rsidP="00333E56">
            <w:pPr>
              <w:rPr>
                <w:rFonts w:ascii="Arial" w:hAnsi="Arial" w:cs="Arial"/>
                <w:sz w:val="20"/>
              </w:rPr>
            </w:pPr>
          </w:p>
          <w:p w:rsidR="00AE5AF1" w:rsidRPr="00690CDE" w:rsidRDefault="00AE5AF1" w:rsidP="00333E56">
            <w:pPr>
              <w:rPr>
                <w:rFonts w:ascii="Arial" w:hAnsi="Arial" w:cs="Arial"/>
                <w:sz w:val="20"/>
              </w:rPr>
            </w:pPr>
          </w:p>
        </w:tc>
      </w:tr>
      <w:tr w:rsidR="00AE5AF1" w:rsidRPr="00690CDE" w:rsidTr="00333E56">
        <w:trPr>
          <w:trHeight w:val="260"/>
          <w:jc w:val="center"/>
        </w:trPr>
        <w:tc>
          <w:tcPr>
            <w:tcW w:w="5237" w:type="dxa"/>
          </w:tcPr>
          <w:p w:rsidR="00AE5AF1" w:rsidRPr="00690CDE" w:rsidRDefault="00AE5AF1" w:rsidP="00333E56">
            <w:pPr>
              <w:rPr>
                <w:rFonts w:ascii="Arial" w:hAnsi="Arial" w:cs="Arial"/>
                <w:b/>
                <w:sz w:val="20"/>
              </w:rPr>
            </w:pPr>
            <w:r w:rsidRPr="00690CDE">
              <w:rPr>
                <w:rFonts w:ascii="Arial" w:hAnsi="Arial" w:cs="Arial"/>
                <w:sz w:val="20"/>
              </w:rPr>
              <w:t>Name of Supplier</w:t>
            </w:r>
          </w:p>
        </w:tc>
        <w:tc>
          <w:tcPr>
            <w:tcW w:w="4696" w:type="dxa"/>
          </w:tcPr>
          <w:p w:rsidR="00AE5AF1" w:rsidRPr="00690CDE" w:rsidRDefault="00AE5AF1" w:rsidP="00333E56">
            <w:pPr>
              <w:rPr>
                <w:rFonts w:ascii="Arial" w:hAnsi="Arial" w:cs="Arial"/>
                <w:sz w:val="20"/>
              </w:rPr>
            </w:pPr>
          </w:p>
        </w:tc>
      </w:tr>
      <w:tr w:rsidR="00AE5AF1" w:rsidRPr="00690CDE" w:rsidTr="00333E56">
        <w:trPr>
          <w:trHeight w:val="260"/>
          <w:jc w:val="center"/>
        </w:trPr>
        <w:tc>
          <w:tcPr>
            <w:tcW w:w="5237" w:type="dxa"/>
          </w:tcPr>
          <w:p w:rsidR="00AE5AF1" w:rsidRPr="00690CDE" w:rsidRDefault="00AE5AF1" w:rsidP="00333E56">
            <w:pPr>
              <w:rPr>
                <w:rFonts w:ascii="Arial" w:hAnsi="Arial" w:cs="Arial"/>
                <w:b/>
                <w:sz w:val="20"/>
              </w:rPr>
            </w:pPr>
            <w:r w:rsidRPr="00690CDE">
              <w:rPr>
                <w:rFonts w:ascii="Arial" w:hAnsi="Arial" w:cs="Arial"/>
                <w:sz w:val="20"/>
              </w:rPr>
              <w:t>Quantity Supplied in Numbers</w:t>
            </w:r>
          </w:p>
        </w:tc>
        <w:tc>
          <w:tcPr>
            <w:tcW w:w="4696" w:type="dxa"/>
          </w:tcPr>
          <w:p w:rsidR="00AE5AF1" w:rsidRPr="00690CDE" w:rsidRDefault="00AE5AF1" w:rsidP="00333E56">
            <w:pPr>
              <w:rPr>
                <w:rFonts w:ascii="Arial" w:hAnsi="Arial" w:cs="Arial"/>
                <w:sz w:val="20"/>
              </w:rPr>
            </w:pPr>
          </w:p>
        </w:tc>
      </w:tr>
      <w:tr w:rsidR="00AE5AF1" w:rsidRPr="00690CDE" w:rsidTr="00333E56">
        <w:trPr>
          <w:trHeight w:val="260"/>
          <w:jc w:val="center"/>
        </w:trPr>
        <w:tc>
          <w:tcPr>
            <w:tcW w:w="5237" w:type="dxa"/>
          </w:tcPr>
          <w:p w:rsidR="00AE5AF1" w:rsidRPr="00690CDE" w:rsidRDefault="00AE5AF1" w:rsidP="00333E56">
            <w:pPr>
              <w:rPr>
                <w:rFonts w:ascii="Arial" w:hAnsi="Arial" w:cs="Arial"/>
                <w:sz w:val="20"/>
              </w:rPr>
            </w:pPr>
            <w:r w:rsidRPr="00690CDE">
              <w:rPr>
                <w:rFonts w:ascii="Arial" w:hAnsi="Arial" w:cs="Arial"/>
                <w:sz w:val="20"/>
              </w:rPr>
              <w:t>List with name of all or any accessories as per contract supplied with the equipment</w:t>
            </w:r>
          </w:p>
        </w:tc>
        <w:tc>
          <w:tcPr>
            <w:tcW w:w="4696" w:type="dxa"/>
          </w:tcPr>
          <w:p w:rsidR="00AE5AF1" w:rsidRPr="00690CDE" w:rsidRDefault="00AE5AF1" w:rsidP="00333E56">
            <w:pPr>
              <w:rPr>
                <w:rFonts w:ascii="Arial" w:hAnsi="Arial" w:cs="Arial"/>
                <w:sz w:val="20"/>
              </w:rPr>
            </w:pPr>
          </w:p>
        </w:tc>
      </w:tr>
      <w:tr w:rsidR="00AE5AF1" w:rsidRPr="00690CDE" w:rsidTr="00333E56">
        <w:trPr>
          <w:trHeight w:val="260"/>
          <w:jc w:val="center"/>
        </w:trPr>
        <w:tc>
          <w:tcPr>
            <w:tcW w:w="5237" w:type="dxa"/>
          </w:tcPr>
          <w:p w:rsidR="00AE5AF1" w:rsidRPr="00690CDE" w:rsidRDefault="00AE5AF1" w:rsidP="00333E56">
            <w:pPr>
              <w:rPr>
                <w:rFonts w:ascii="Arial" w:hAnsi="Arial" w:cs="Arial"/>
                <w:sz w:val="20"/>
              </w:rPr>
            </w:pPr>
            <w:r w:rsidRPr="00690CDE">
              <w:rPr>
                <w:rFonts w:ascii="Arial" w:hAnsi="Arial" w:cs="Arial"/>
                <w:sz w:val="20"/>
              </w:rPr>
              <w:t xml:space="preserve">Date of Installation, testing and commissioning </w:t>
            </w:r>
          </w:p>
        </w:tc>
        <w:tc>
          <w:tcPr>
            <w:tcW w:w="4696" w:type="dxa"/>
          </w:tcPr>
          <w:p w:rsidR="00AE5AF1" w:rsidRPr="00690CDE" w:rsidRDefault="00AE5AF1" w:rsidP="00333E56">
            <w:pPr>
              <w:rPr>
                <w:rFonts w:ascii="Arial" w:hAnsi="Arial" w:cs="Arial"/>
                <w:sz w:val="20"/>
              </w:rPr>
            </w:pPr>
          </w:p>
        </w:tc>
      </w:tr>
      <w:tr w:rsidR="00AE5AF1" w:rsidRPr="00690CDE" w:rsidTr="00333E56">
        <w:trPr>
          <w:trHeight w:val="260"/>
          <w:jc w:val="center"/>
        </w:trPr>
        <w:tc>
          <w:tcPr>
            <w:tcW w:w="5237" w:type="dxa"/>
          </w:tcPr>
          <w:p w:rsidR="00AE5AF1" w:rsidRPr="00690CDE" w:rsidRDefault="00AE5AF1" w:rsidP="00333E56">
            <w:pPr>
              <w:rPr>
                <w:rFonts w:ascii="Arial" w:hAnsi="Arial" w:cs="Arial"/>
                <w:sz w:val="20"/>
              </w:rPr>
            </w:pPr>
            <w:r w:rsidRPr="00690CDE">
              <w:rPr>
                <w:rFonts w:ascii="Arial" w:hAnsi="Arial" w:cs="Arial"/>
                <w:sz w:val="20"/>
              </w:rPr>
              <w:t xml:space="preserve">Is successful Installation, testing and commissioning of equipment supplied, upto the satisfaction of User done or not </w:t>
            </w:r>
            <w:r w:rsidRPr="00690CDE">
              <w:rPr>
                <w:rFonts w:ascii="Arial" w:hAnsi="Arial" w:cs="Arial"/>
                <w:b/>
                <w:sz w:val="20"/>
              </w:rPr>
              <w:t>(Yes/No)</w:t>
            </w:r>
          </w:p>
        </w:tc>
        <w:tc>
          <w:tcPr>
            <w:tcW w:w="4696" w:type="dxa"/>
          </w:tcPr>
          <w:p w:rsidR="00AE5AF1" w:rsidRPr="00690CDE" w:rsidRDefault="00AE5AF1" w:rsidP="00333E56">
            <w:pPr>
              <w:rPr>
                <w:rFonts w:ascii="Arial" w:hAnsi="Arial" w:cs="Arial"/>
                <w:sz w:val="20"/>
              </w:rPr>
            </w:pPr>
          </w:p>
        </w:tc>
      </w:tr>
      <w:tr w:rsidR="00AE5AF1" w:rsidRPr="00690CDE" w:rsidTr="00333E56">
        <w:trPr>
          <w:trHeight w:val="260"/>
          <w:jc w:val="center"/>
        </w:trPr>
        <w:tc>
          <w:tcPr>
            <w:tcW w:w="5237" w:type="dxa"/>
          </w:tcPr>
          <w:p w:rsidR="00AE5AF1" w:rsidRPr="00690CDE" w:rsidRDefault="00AE5AF1" w:rsidP="00AE5AF1">
            <w:pPr>
              <w:rPr>
                <w:rFonts w:ascii="Arial" w:hAnsi="Arial" w:cs="Arial"/>
                <w:sz w:val="20"/>
              </w:rPr>
            </w:pPr>
            <w:r w:rsidRPr="00690CDE">
              <w:rPr>
                <w:rFonts w:ascii="Arial" w:hAnsi="Arial" w:cs="Arial"/>
                <w:sz w:val="20"/>
              </w:rPr>
              <w:t xml:space="preserve">Whether training provided to users upto the satisfaction or not </w:t>
            </w:r>
            <w:r w:rsidRPr="00690CDE">
              <w:rPr>
                <w:rFonts w:ascii="Arial" w:hAnsi="Arial" w:cs="Arial"/>
                <w:b/>
                <w:sz w:val="20"/>
              </w:rPr>
              <w:t>(Yes/No)</w:t>
            </w:r>
          </w:p>
        </w:tc>
        <w:tc>
          <w:tcPr>
            <w:tcW w:w="4696" w:type="dxa"/>
          </w:tcPr>
          <w:p w:rsidR="00AE5AF1" w:rsidRPr="00690CDE" w:rsidRDefault="00AE5AF1" w:rsidP="00333E56">
            <w:pPr>
              <w:rPr>
                <w:rFonts w:ascii="Arial" w:hAnsi="Arial" w:cs="Arial"/>
                <w:sz w:val="20"/>
              </w:rPr>
            </w:pPr>
          </w:p>
        </w:tc>
      </w:tr>
      <w:tr w:rsidR="00AE5AF1" w:rsidRPr="00690CDE" w:rsidTr="00333E56">
        <w:trPr>
          <w:trHeight w:val="260"/>
          <w:jc w:val="center"/>
        </w:trPr>
        <w:tc>
          <w:tcPr>
            <w:tcW w:w="5237" w:type="dxa"/>
          </w:tcPr>
          <w:p w:rsidR="00AE5AF1" w:rsidRPr="00690CDE" w:rsidRDefault="00AE5AF1" w:rsidP="00333E56">
            <w:pPr>
              <w:rPr>
                <w:rFonts w:ascii="Arial" w:hAnsi="Arial" w:cs="Arial"/>
                <w:sz w:val="20"/>
              </w:rPr>
            </w:pPr>
            <w:r w:rsidRPr="00690CDE">
              <w:rPr>
                <w:rFonts w:ascii="Arial" w:hAnsi="Arial" w:cs="Arial"/>
                <w:sz w:val="20"/>
              </w:rPr>
              <w:t>Date of Final Acceptance</w:t>
            </w:r>
          </w:p>
        </w:tc>
        <w:tc>
          <w:tcPr>
            <w:tcW w:w="4696" w:type="dxa"/>
          </w:tcPr>
          <w:p w:rsidR="00AE5AF1" w:rsidRPr="00690CDE" w:rsidRDefault="00AE5AF1" w:rsidP="00333E56">
            <w:pPr>
              <w:rPr>
                <w:rFonts w:ascii="Arial" w:hAnsi="Arial" w:cs="Arial"/>
                <w:sz w:val="20"/>
              </w:rPr>
            </w:pPr>
          </w:p>
        </w:tc>
      </w:tr>
      <w:tr w:rsidR="00AE5AF1" w:rsidRPr="00690CDE" w:rsidTr="00333E56">
        <w:trPr>
          <w:trHeight w:val="260"/>
          <w:jc w:val="center"/>
        </w:trPr>
        <w:tc>
          <w:tcPr>
            <w:tcW w:w="5237" w:type="dxa"/>
          </w:tcPr>
          <w:p w:rsidR="00AE5AF1" w:rsidRPr="00690CDE" w:rsidRDefault="00AE5AF1" w:rsidP="00333E56">
            <w:pPr>
              <w:rPr>
                <w:rFonts w:ascii="Arial" w:hAnsi="Arial" w:cs="Arial"/>
                <w:sz w:val="20"/>
              </w:rPr>
            </w:pPr>
            <w:r w:rsidRPr="00690CDE">
              <w:rPr>
                <w:rFonts w:ascii="Arial" w:hAnsi="Arial" w:cs="Arial"/>
                <w:sz w:val="20"/>
              </w:rPr>
              <w:t>Invoice No. and Date</w:t>
            </w:r>
          </w:p>
        </w:tc>
        <w:tc>
          <w:tcPr>
            <w:tcW w:w="4696" w:type="dxa"/>
          </w:tcPr>
          <w:p w:rsidR="00AE5AF1" w:rsidRPr="00690CDE" w:rsidRDefault="00AE5AF1" w:rsidP="00333E56">
            <w:pPr>
              <w:rPr>
                <w:rFonts w:ascii="Arial" w:hAnsi="Arial" w:cs="Arial"/>
                <w:sz w:val="20"/>
              </w:rPr>
            </w:pPr>
          </w:p>
        </w:tc>
      </w:tr>
      <w:tr w:rsidR="00AE5AF1" w:rsidRPr="00690CDE" w:rsidTr="00333E56">
        <w:trPr>
          <w:trHeight w:val="251"/>
          <w:jc w:val="center"/>
        </w:trPr>
        <w:tc>
          <w:tcPr>
            <w:tcW w:w="5237" w:type="dxa"/>
          </w:tcPr>
          <w:p w:rsidR="00AE5AF1" w:rsidRPr="00690CDE" w:rsidRDefault="00AE5AF1" w:rsidP="00333E56">
            <w:pPr>
              <w:rPr>
                <w:rFonts w:ascii="Arial" w:hAnsi="Arial" w:cs="Arial"/>
                <w:sz w:val="20"/>
              </w:rPr>
            </w:pPr>
            <w:r w:rsidRPr="00690CDE">
              <w:rPr>
                <w:rFonts w:ascii="Arial" w:hAnsi="Arial" w:cs="Arial"/>
                <w:sz w:val="20"/>
              </w:rPr>
              <w:t>Date of entry in Asset register</w:t>
            </w:r>
          </w:p>
        </w:tc>
        <w:tc>
          <w:tcPr>
            <w:tcW w:w="4696" w:type="dxa"/>
          </w:tcPr>
          <w:p w:rsidR="00AE5AF1" w:rsidRPr="00690CDE" w:rsidRDefault="00AE5AF1" w:rsidP="00333E56">
            <w:pPr>
              <w:rPr>
                <w:rFonts w:ascii="Arial" w:hAnsi="Arial" w:cs="Arial"/>
                <w:sz w:val="20"/>
              </w:rPr>
            </w:pPr>
          </w:p>
        </w:tc>
      </w:tr>
      <w:tr w:rsidR="00AE5AF1" w:rsidRPr="00690CDE" w:rsidTr="00BF206A">
        <w:trPr>
          <w:trHeight w:val="1178"/>
          <w:jc w:val="center"/>
        </w:trPr>
        <w:tc>
          <w:tcPr>
            <w:tcW w:w="5237" w:type="dxa"/>
          </w:tcPr>
          <w:p w:rsidR="00AE5AF1" w:rsidRPr="00690CDE" w:rsidRDefault="00AE5AF1" w:rsidP="00333E56">
            <w:pPr>
              <w:rPr>
                <w:rFonts w:ascii="Arial" w:hAnsi="Arial" w:cs="Arial"/>
                <w:sz w:val="20"/>
              </w:rPr>
            </w:pPr>
            <w:r w:rsidRPr="00690CDE">
              <w:rPr>
                <w:rFonts w:ascii="Arial" w:hAnsi="Arial" w:cs="Arial"/>
                <w:sz w:val="20"/>
              </w:rPr>
              <w:t xml:space="preserve">Consignee full Address </w:t>
            </w:r>
          </w:p>
          <w:p w:rsidR="00AE5AF1" w:rsidRPr="00690CDE" w:rsidRDefault="00AE5AF1" w:rsidP="00333E56">
            <w:pPr>
              <w:rPr>
                <w:rFonts w:ascii="Arial" w:hAnsi="Arial" w:cs="Arial"/>
                <w:sz w:val="20"/>
              </w:rPr>
            </w:pPr>
            <w:r w:rsidRPr="00690CDE">
              <w:rPr>
                <w:rFonts w:ascii="Arial" w:hAnsi="Arial" w:cs="Arial"/>
                <w:sz w:val="20"/>
              </w:rPr>
              <w:t xml:space="preserve">Name </w:t>
            </w:r>
          </w:p>
          <w:p w:rsidR="00AE5AF1" w:rsidRPr="00690CDE" w:rsidRDefault="00AE5AF1" w:rsidP="00333E56">
            <w:pPr>
              <w:rPr>
                <w:rFonts w:ascii="Arial" w:hAnsi="Arial" w:cs="Arial"/>
                <w:sz w:val="20"/>
              </w:rPr>
            </w:pPr>
            <w:r w:rsidRPr="00690CDE">
              <w:rPr>
                <w:rFonts w:ascii="Arial" w:hAnsi="Arial" w:cs="Arial"/>
                <w:sz w:val="20"/>
              </w:rPr>
              <w:t xml:space="preserve">Address </w:t>
            </w:r>
          </w:p>
          <w:p w:rsidR="00AE5AF1" w:rsidRPr="00690CDE" w:rsidRDefault="00AE5AF1" w:rsidP="00333E56">
            <w:pPr>
              <w:rPr>
                <w:rFonts w:ascii="Arial" w:hAnsi="Arial" w:cs="Arial"/>
                <w:sz w:val="20"/>
              </w:rPr>
            </w:pPr>
          </w:p>
          <w:p w:rsidR="00AE5AF1" w:rsidRPr="00690CDE" w:rsidRDefault="00AE5AF1" w:rsidP="00333E56">
            <w:pPr>
              <w:rPr>
                <w:rFonts w:ascii="Arial" w:hAnsi="Arial" w:cs="Arial"/>
                <w:sz w:val="20"/>
              </w:rPr>
            </w:pPr>
            <w:r w:rsidRPr="00690CDE">
              <w:rPr>
                <w:rFonts w:ascii="Arial" w:hAnsi="Arial" w:cs="Arial"/>
                <w:sz w:val="20"/>
              </w:rPr>
              <w:t xml:space="preserve">Contact No.  </w:t>
            </w:r>
          </w:p>
          <w:p w:rsidR="00AE5AF1" w:rsidRPr="00690CDE" w:rsidRDefault="00AE5AF1" w:rsidP="00333E56">
            <w:pPr>
              <w:rPr>
                <w:rFonts w:ascii="Arial" w:hAnsi="Arial" w:cs="Arial"/>
                <w:sz w:val="20"/>
              </w:rPr>
            </w:pPr>
            <w:r w:rsidRPr="00690CDE">
              <w:rPr>
                <w:rFonts w:ascii="Arial" w:hAnsi="Arial" w:cs="Arial"/>
                <w:sz w:val="20"/>
              </w:rPr>
              <w:t>Fax No.</w:t>
            </w:r>
          </w:p>
        </w:tc>
        <w:tc>
          <w:tcPr>
            <w:tcW w:w="4696" w:type="dxa"/>
          </w:tcPr>
          <w:p w:rsidR="00AE5AF1" w:rsidRPr="00690CDE" w:rsidRDefault="00AE5AF1" w:rsidP="00333E56">
            <w:pPr>
              <w:rPr>
                <w:rFonts w:ascii="Arial" w:hAnsi="Arial" w:cs="Arial"/>
                <w:sz w:val="20"/>
              </w:rPr>
            </w:pPr>
          </w:p>
        </w:tc>
      </w:tr>
    </w:tbl>
    <w:p w:rsidR="00AE5AF1" w:rsidRPr="0094430A" w:rsidRDefault="00AE5AF1" w:rsidP="000102DB">
      <w:pPr>
        <w:keepNext/>
        <w:tabs>
          <w:tab w:val="left" w:pos="144"/>
        </w:tabs>
        <w:ind w:left="720" w:right="72"/>
        <w:outlineLvl w:val="2"/>
        <w:rPr>
          <w:rFonts w:ascii="Arial" w:hAnsi="Arial" w:cs="Arial"/>
          <w:sz w:val="22"/>
          <w:szCs w:val="22"/>
        </w:rPr>
      </w:pPr>
    </w:p>
    <w:p w:rsidR="00FC0B3E" w:rsidRPr="0094430A" w:rsidRDefault="00FC0B3E" w:rsidP="00FC0B3E">
      <w:pPr>
        <w:jc w:val="center"/>
        <w:rPr>
          <w:rFonts w:ascii="Arial" w:hAnsi="Arial" w:cs="Arial"/>
          <w:b/>
          <w:bCs/>
          <w:sz w:val="22"/>
          <w:szCs w:val="22"/>
          <w:u w:val="single"/>
        </w:rPr>
      </w:pPr>
      <w:r w:rsidRPr="0094430A">
        <w:rPr>
          <w:rFonts w:ascii="Arial" w:hAnsi="Arial" w:cs="Arial"/>
          <w:b/>
          <w:bCs/>
          <w:sz w:val="22"/>
          <w:szCs w:val="22"/>
          <w:u w:val="single"/>
        </w:rPr>
        <w:t>CERTIFICATE</w:t>
      </w:r>
    </w:p>
    <w:p w:rsidR="00FC0B3E" w:rsidRPr="0094430A" w:rsidRDefault="00FC0B3E" w:rsidP="00BF206A">
      <w:pPr>
        <w:rPr>
          <w:rFonts w:ascii="Arial" w:hAnsi="Arial" w:cs="Arial"/>
          <w:b/>
          <w:bCs/>
          <w:sz w:val="22"/>
          <w:szCs w:val="22"/>
          <w:u w:val="single"/>
        </w:rPr>
      </w:pPr>
    </w:p>
    <w:p w:rsidR="00FC0B3E" w:rsidRPr="0094430A" w:rsidRDefault="00FC0B3E" w:rsidP="00FC0B3E">
      <w:pPr>
        <w:jc w:val="both"/>
        <w:rPr>
          <w:rFonts w:ascii="Arial" w:hAnsi="Arial" w:cs="Arial"/>
          <w:sz w:val="22"/>
          <w:szCs w:val="22"/>
        </w:rPr>
      </w:pPr>
      <w:r w:rsidRPr="0094430A">
        <w:rPr>
          <w:rFonts w:ascii="Arial" w:hAnsi="Arial" w:cs="Arial"/>
          <w:sz w:val="22"/>
          <w:szCs w:val="22"/>
        </w:rPr>
        <w:t xml:space="preserve">We confirm having received _________________ in good condition on ____________ in accordance with the contract and entered in the Stock ledger at Page ______ on _______________ </w:t>
      </w:r>
    </w:p>
    <w:p w:rsidR="00FC0B3E" w:rsidRPr="0094430A" w:rsidRDefault="00FC0B3E" w:rsidP="00FC0B3E">
      <w:pPr>
        <w:jc w:val="both"/>
        <w:rPr>
          <w:rFonts w:ascii="Arial" w:hAnsi="Arial" w:cs="Arial"/>
          <w:sz w:val="22"/>
          <w:szCs w:val="22"/>
        </w:rPr>
      </w:pPr>
    </w:p>
    <w:p w:rsidR="00FC0B3E" w:rsidRPr="0094430A" w:rsidRDefault="00FC0B3E" w:rsidP="00FC0B3E">
      <w:pPr>
        <w:ind w:left="5040"/>
        <w:jc w:val="both"/>
        <w:rPr>
          <w:rFonts w:ascii="Arial" w:hAnsi="Arial" w:cs="Arial"/>
          <w:sz w:val="22"/>
          <w:szCs w:val="22"/>
        </w:rPr>
      </w:pPr>
      <w:r w:rsidRPr="0094430A">
        <w:rPr>
          <w:rFonts w:ascii="Arial" w:hAnsi="Arial" w:cs="Arial"/>
          <w:sz w:val="22"/>
          <w:szCs w:val="22"/>
        </w:rPr>
        <w:t>Seal &amp; Sign with Name &amp; Designation Of the Consignee</w:t>
      </w:r>
    </w:p>
    <w:p w:rsidR="00455149" w:rsidRDefault="00FC0B3E" w:rsidP="00697DDB">
      <w:pPr>
        <w:ind w:left="5040"/>
        <w:jc w:val="both"/>
        <w:rPr>
          <w:rFonts w:ascii="Arial" w:hAnsi="Arial" w:cs="Arial"/>
          <w:sz w:val="22"/>
          <w:szCs w:val="22"/>
        </w:rPr>
      </w:pPr>
      <w:r w:rsidRPr="0094430A">
        <w:rPr>
          <w:rFonts w:ascii="Arial" w:hAnsi="Arial" w:cs="Arial"/>
          <w:sz w:val="22"/>
          <w:szCs w:val="22"/>
        </w:rPr>
        <w:t>Tele &amp; Fax:</w:t>
      </w:r>
    </w:p>
    <w:p w:rsidR="00BF206A" w:rsidRPr="00BA7F30" w:rsidRDefault="00BF206A" w:rsidP="00BF206A">
      <w:pPr>
        <w:autoSpaceDE w:val="0"/>
        <w:autoSpaceDN w:val="0"/>
        <w:adjustRightInd w:val="0"/>
        <w:jc w:val="both"/>
        <w:rPr>
          <w:rFonts w:ascii="Arial" w:hAnsi="Arial" w:cs="Arial"/>
          <w:color w:val="000000"/>
          <w:sz w:val="22"/>
          <w:szCs w:val="22"/>
          <w:lang w:eastAsia="en-IN"/>
        </w:rPr>
      </w:pPr>
      <w:r w:rsidRPr="00BA7F30">
        <w:rPr>
          <w:rFonts w:ascii="Arial" w:hAnsi="Arial" w:cs="Arial"/>
          <w:color w:val="000000"/>
          <w:sz w:val="22"/>
          <w:szCs w:val="22"/>
          <w:lang w:eastAsia="en-IN"/>
        </w:rPr>
        <w:t>Original copy To:</w:t>
      </w:r>
    </w:p>
    <w:p w:rsidR="00BF206A" w:rsidRPr="00BF206A" w:rsidRDefault="00BF206A" w:rsidP="00BF206A">
      <w:pPr>
        <w:numPr>
          <w:ilvl w:val="0"/>
          <w:numId w:val="106"/>
        </w:numPr>
        <w:autoSpaceDE w:val="0"/>
        <w:autoSpaceDN w:val="0"/>
        <w:adjustRightInd w:val="0"/>
        <w:jc w:val="both"/>
        <w:rPr>
          <w:rFonts w:ascii="Arial" w:hAnsi="Arial" w:cs="Arial"/>
          <w:color w:val="000000"/>
          <w:sz w:val="22"/>
          <w:szCs w:val="22"/>
          <w:lang w:eastAsia="en-IN"/>
        </w:rPr>
      </w:pPr>
      <w:r w:rsidRPr="00BA7F30">
        <w:rPr>
          <w:rFonts w:ascii="Arial" w:hAnsi="Arial" w:cs="Arial"/>
          <w:color w:val="000000"/>
          <w:sz w:val="22"/>
          <w:szCs w:val="22"/>
          <w:lang w:eastAsia="en-IN"/>
        </w:rPr>
        <w:t>Supplier</w:t>
      </w:r>
      <w:r>
        <w:rPr>
          <w:rFonts w:ascii="Arial" w:hAnsi="Arial" w:cs="Arial"/>
          <w:color w:val="000000"/>
          <w:sz w:val="22"/>
          <w:szCs w:val="22"/>
          <w:lang w:eastAsia="en-IN"/>
        </w:rPr>
        <w:t xml:space="preserve"> (insert name and complete address of supplier)</w:t>
      </w:r>
    </w:p>
    <w:p w:rsidR="005B55D8" w:rsidRPr="00BF206A" w:rsidRDefault="00BF206A" w:rsidP="00FC5E8A">
      <w:pPr>
        <w:numPr>
          <w:ilvl w:val="0"/>
          <w:numId w:val="106"/>
        </w:numPr>
        <w:autoSpaceDE w:val="0"/>
        <w:autoSpaceDN w:val="0"/>
        <w:adjustRightInd w:val="0"/>
        <w:jc w:val="both"/>
        <w:rPr>
          <w:rFonts w:ascii="Arial" w:hAnsi="Arial" w:cs="Arial"/>
          <w:sz w:val="22"/>
          <w:szCs w:val="22"/>
        </w:rPr>
      </w:pPr>
      <w:r w:rsidRPr="00BF206A">
        <w:rPr>
          <w:rFonts w:ascii="Arial" w:hAnsi="Arial" w:cs="Arial"/>
          <w:sz w:val="22"/>
          <w:szCs w:val="22"/>
        </w:rPr>
        <w:t>Deputy Secretary (Admn. P&amp;C, Proc), National AIDS Control Organization, Ministry of Health &amp; Family Welfare, 9th Floor, Chanderlok Building, 36, Janpath, New Delhi – 110001, Fax: 011-23731746</w:t>
      </w:r>
    </w:p>
    <w:sectPr w:rsidR="005B55D8" w:rsidRPr="00BF206A" w:rsidSect="00182C22">
      <w:headerReference w:type="even" r:id="rId61"/>
      <w:headerReference w:type="first" r:id="rId62"/>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42" w:rsidRDefault="00AA4A42">
      <w:r>
        <w:separator/>
      </w:r>
    </w:p>
  </w:endnote>
  <w:endnote w:type="continuationSeparator" w:id="0">
    <w:p w:rsidR="00AA4A42" w:rsidRDefault="00AA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42" w:rsidRDefault="00AA4A42">
      <w:r>
        <w:separator/>
      </w:r>
    </w:p>
  </w:footnote>
  <w:footnote w:type="continuationSeparator" w:id="0">
    <w:p w:rsidR="00AA4A42" w:rsidRDefault="00AA4A42">
      <w:r>
        <w:continuationSeparator/>
      </w:r>
    </w:p>
  </w:footnote>
  <w:footnote w:id="1">
    <w:p w:rsidR="00C828DD" w:rsidRPr="00D25F61" w:rsidDel="008E2812" w:rsidRDefault="00C828DD" w:rsidP="00FD547F">
      <w:pPr>
        <w:pStyle w:val="FootnoteText"/>
        <w:rPr>
          <w:ins w:id="266" w:author="Karina Mostipan" w:date="2013-01-17T18:14:00Z"/>
          <w:del w:id="267" w:author="wb335182" w:date="2011-11-18T14:22:00Z"/>
        </w:rPr>
      </w:pPr>
      <w:r>
        <w:rPr>
          <w:rStyle w:val="FootnoteReference"/>
        </w:rPr>
        <w:footnoteRef/>
      </w:r>
      <w:r>
        <w:rPr>
          <w:i/>
          <w:iCs/>
        </w:rPr>
        <w:t>Bidder to use as appropriate</w:t>
      </w:r>
    </w:p>
  </w:footnote>
  <w:footnote w:id="2">
    <w:p w:rsidR="00C828DD" w:rsidRDefault="00C828DD">
      <w:pPr>
        <w:pStyle w:val="FootnoteText"/>
      </w:pPr>
      <w:r>
        <w:rPr>
          <w:rStyle w:val="FootnoteReference"/>
        </w:rPr>
        <w:footnoteRef/>
      </w:r>
      <w:r>
        <w:t xml:space="preserve"> In accordance with ITB Para 15</w:t>
      </w:r>
    </w:p>
  </w:footnote>
  <w:footnote w:id="3">
    <w:p w:rsidR="00C828DD" w:rsidRDefault="00C828DD">
      <w:pPr>
        <w:pStyle w:val="FootnoteText"/>
      </w:pPr>
      <w:r>
        <w:rPr>
          <w:rStyle w:val="FootnoteReference"/>
        </w:rPr>
        <w:footnoteRef/>
      </w:r>
      <w:r>
        <w:t xml:space="preserve"> In accordance with ITB Para 14.8 (a) (i)</w:t>
      </w:r>
    </w:p>
  </w:footnote>
  <w:footnote w:id="4">
    <w:p w:rsidR="00C828DD" w:rsidRDefault="00C828DD">
      <w:pPr>
        <w:pStyle w:val="FootnoteText"/>
      </w:pPr>
      <w:r>
        <w:rPr>
          <w:rStyle w:val="FootnoteReference"/>
        </w:rPr>
        <w:footnoteRef/>
      </w:r>
      <w:r>
        <w:t xml:space="preserve"> In accordance with ITB Para 14.8 (b) (i)</w:t>
      </w:r>
    </w:p>
  </w:footnote>
  <w:footnote w:id="5">
    <w:p w:rsidR="00C828DD" w:rsidRDefault="00C828DD">
      <w:pPr>
        <w:pStyle w:val="FootnoteText"/>
      </w:pPr>
      <w:r>
        <w:rPr>
          <w:rStyle w:val="FootnoteReference"/>
        </w:rPr>
        <w:footnoteRef/>
      </w:r>
      <w:r>
        <w:t xml:space="preserve"> In accordance with ITB Para 14.8 (c) (i)</w:t>
      </w:r>
    </w:p>
  </w:footnote>
  <w:footnote w:id="6">
    <w:p w:rsidR="00C828DD" w:rsidRDefault="00C828DD">
      <w:pPr>
        <w:pStyle w:val="FootnoteText"/>
      </w:pPr>
      <w:r>
        <w:rPr>
          <w:rStyle w:val="FootnoteReference"/>
        </w:rPr>
        <w:footnoteRef/>
      </w:r>
      <w:r>
        <w:t xml:space="preserve"> </w:t>
      </w:r>
      <w:r w:rsidRPr="002B5FCB">
        <w:t>in accordance with ITB 14.8 (b) (iii)</w:t>
      </w:r>
    </w:p>
  </w:footnote>
  <w:footnote w:id="7">
    <w:p w:rsidR="00C828DD" w:rsidRDefault="00C828DD">
      <w:pPr>
        <w:pStyle w:val="FootnoteText"/>
      </w:pPr>
      <w:r>
        <w:rPr>
          <w:rStyle w:val="FootnoteReference"/>
        </w:rPr>
        <w:footnoteRef/>
      </w:r>
      <w:r>
        <w:t xml:space="preserve"> In accordance with ITB Para 14.8 (a) (iii), 14.8 (b) (ii), 14.8 (c) (v) </w:t>
      </w:r>
    </w:p>
  </w:footnote>
  <w:footnote w:id="8">
    <w:p w:rsidR="00C828DD" w:rsidRDefault="00C828DD">
      <w:pPr>
        <w:pStyle w:val="FootnoteText"/>
      </w:pPr>
      <w:r>
        <w:rPr>
          <w:rStyle w:val="FootnoteReference"/>
        </w:rPr>
        <w:footnoteRef/>
      </w:r>
      <w:r>
        <w:t xml:space="preserve"> In accordance with ITB Para 14.8 (d)</w:t>
      </w:r>
    </w:p>
  </w:footnote>
  <w:footnote w:id="9">
    <w:p w:rsidR="00C828DD" w:rsidRDefault="00C828DD" w:rsidP="004600C9">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0">
    <w:p w:rsidR="00C828DD" w:rsidRDefault="00C828DD" w:rsidP="004600C9">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rsidR="00C828DD" w:rsidRDefault="00C828DD" w:rsidP="004600C9">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rsidR="00C828DD" w:rsidRDefault="00C828DD" w:rsidP="004600C9">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rsidR="00C828DD" w:rsidRDefault="00C828DD" w:rsidP="004600C9">
      <w:pPr>
        <w:pStyle w:val="FootnoteText"/>
      </w:pPr>
      <w:r>
        <w:rPr>
          <w:rStyle w:val="FootnoteReference"/>
        </w:rPr>
        <w:footnoteRef/>
      </w:r>
      <w:r>
        <w:tab/>
      </w:r>
      <w:r w:rsidRPr="007C06E7">
        <w:t>For the purpose of this sub-paragraph, “party” refers to a participant in the procurement process or contract execution.</w:t>
      </w:r>
    </w:p>
  </w:footnote>
  <w:footnote w:id="14">
    <w:p w:rsidR="00C828DD" w:rsidRDefault="00C828DD" w:rsidP="004600C9">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rsidR="00C828DD" w:rsidRDefault="00C828DD" w:rsidP="004600C9">
      <w:pPr>
        <w:pStyle w:val="FootnoteText"/>
      </w:pPr>
      <w:r>
        <w:rPr>
          <w:rStyle w:val="FootnoteReference"/>
        </w:rPr>
        <w:footnoteRef/>
      </w:r>
      <w:r>
        <w:tab/>
      </w:r>
      <w:r w:rsidRPr="005B07B6">
        <w:t xml:space="preserve">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w:t>
      </w:r>
      <w:r>
        <w:t>Principal Recipient</w:t>
      </w:r>
      <w:r w:rsidRPr="005B07B6">
        <w:t>.</w:t>
      </w:r>
    </w:p>
  </w:footnote>
  <w:footnote w:id="16">
    <w:p w:rsidR="00C828DD" w:rsidRDefault="00C828DD" w:rsidP="005A0156">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7">
    <w:p w:rsidR="00C828DD" w:rsidRDefault="00C828DD" w:rsidP="005A0156">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8">
    <w:p w:rsidR="00C828DD" w:rsidRDefault="00C828DD" w:rsidP="005A0156">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9">
    <w:p w:rsidR="00C828DD" w:rsidRDefault="00C828DD" w:rsidP="005A0156">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0">
    <w:p w:rsidR="00C828DD" w:rsidRDefault="00C828DD" w:rsidP="005A0156">
      <w:pPr>
        <w:pStyle w:val="FootnoteText"/>
      </w:pPr>
      <w:r>
        <w:rPr>
          <w:rStyle w:val="FootnoteReference"/>
        </w:rPr>
        <w:footnoteRef/>
      </w:r>
      <w:r>
        <w:tab/>
      </w:r>
      <w:r w:rsidRPr="007C06E7">
        <w:t>For the purpose of this sub-paragraph, “party” refers to a participant in the procurement process or contract execution.</w:t>
      </w:r>
    </w:p>
  </w:footnote>
  <w:footnote w:id="21">
    <w:p w:rsidR="00C828DD" w:rsidRDefault="00C828DD" w:rsidP="005A0156">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2">
    <w:p w:rsidR="00C828DD" w:rsidRDefault="00C828DD" w:rsidP="005A0156">
      <w:pPr>
        <w:pStyle w:val="FootnoteText"/>
      </w:pPr>
      <w:r>
        <w:rPr>
          <w:rStyle w:val="FootnoteReference"/>
        </w:rPr>
        <w:footnoteRef/>
      </w:r>
      <w:r>
        <w:tab/>
      </w:r>
      <w:r w:rsidRPr="005B07B6">
        <w:t xml:space="preserve">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w:t>
      </w:r>
      <w:r>
        <w:t>Principal Recipient</w:t>
      </w:r>
      <w:r w:rsidRPr="005B07B6">
        <w:t>.</w:t>
      </w:r>
    </w:p>
  </w:footnote>
  <w:footnote w:id="23">
    <w:p w:rsidR="00C828DD" w:rsidRPr="00BC09A2" w:rsidRDefault="00C828DD"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24">
    <w:p w:rsidR="00C828DD" w:rsidRPr="00BC09A2" w:rsidRDefault="00C828DD"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40DA0">
      <w:rPr>
        <w:rStyle w:val="PageNumber"/>
        <w:noProof/>
      </w:rPr>
      <w:t>vi</w:t>
    </w:r>
    <w:r>
      <w:rPr>
        <w:rStyle w:val="PageNumber"/>
      </w:rPr>
      <w:fldChar w:fldCharType="end"/>
    </w:r>
  </w:p>
  <w:p w:rsidR="00C828DD" w:rsidRDefault="00C828DD">
    <w:pPr>
      <w:pStyle w:val="Header"/>
      <w:ind w:right="54" w:firstLine="360"/>
      <w:jc w:val="right"/>
    </w:pPr>
  </w:p>
  <w:p w:rsidR="00C828DD" w:rsidRDefault="00C828DD"/>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ind w:right="-18"/>
    </w:pPr>
    <w:r>
      <w:rPr>
        <w:noProof/>
        <w:lang w:bidi="hi-IN"/>
      </w:rPr>
      <mc:AlternateContent>
        <mc:Choice Requires="wps">
          <w:drawing>
            <wp:anchor distT="0" distB="0" distL="114300" distR="114300" simplePos="0" relativeHeight="251684864" behindDoc="0" locked="0" layoutInCell="1" allowOverlap="1" wp14:anchorId="37AA5F93" wp14:editId="1E215CD3">
              <wp:simplePos x="0" y="0"/>
              <wp:positionH relativeFrom="column">
                <wp:posOffset>-1143000</wp:posOffset>
              </wp:positionH>
              <wp:positionV relativeFrom="paragraph">
                <wp:posOffset>-457200</wp:posOffset>
              </wp:positionV>
              <wp:extent cx="6267450" cy="1790700"/>
              <wp:effectExtent l="0" t="0" r="0" b="0"/>
              <wp:wrapNone/>
              <wp:docPr id="2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10B554" id="_x0000_t202" coordsize="21600,21600" o:spt="202" path="m,l,21600r21600,l21600,xe">
              <v:stroke joinstyle="miter"/>
              <v:path gradientshapeok="t" o:connecttype="rect"/>
            </v:shapetype>
            <v:shape id="WordArt 13" o:spid="_x0000_s1026" type="#_x0000_t202" style="position:absolute;margin-left:-90pt;margin-top:-36pt;width:493.5pt;height:1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" filled="f" stroked="f">
              <o:lock v:ext="edit" text="t" shapetype="t"/>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27</w:t>
    </w:r>
    <w:r>
      <w:rPr>
        <w:rStyle w:val="PageNumber"/>
      </w:rPr>
      <w:fldChar w:fldCharType="end"/>
    </w:r>
  </w:p>
  <w:p w:rsidR="00C828DD" w:rsidRDefault="00C828D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ind w:right="-18"/>
    </w:pPr>
    <w:r>
      <w:rPr>
        <w:noProof/>
        <w:lang w:bidi="hi-IN"/>
      </w:rPr>
      <mc:AlternateContent>
        <mc:Choice Requires="wps">
          <w:drawing>
            <wp:anchor distT="0" distB="0" distL="114300" distR="114300" simplePos="0" relativeHeight="251709440" behindDoc="0" locked="0" layoutInCell="1" allowOverlap="1" wp14:anchorId="1B655737" wp14:editId="19CFA0B1">
              <wp:simplePos x="0" y="0"/>
              <wp:positionH relativeFrom="column">
                <wp:posOffset>-1143000</wp:posOffset>
              </wp:positionH>
              <wp:positionV relativeFrom="paragraph">
                <wp:posOffset>-457200</wp:posOffset>
              </wp:positionV>
              <wp:extent cx="6267450" cy="1790700"/>
              <wp:effectExtent l="0" t="0" r="0" b="0"/>
              <wp:wrapNone/>
              <wp:docPr id="16"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BAF0F4" id="_x0000_t202" coordsize="21600,21600" o:spt="202" path="m,l,21600r21600,l21600,xe">
              <v:stroke joinstyle="miter"/>
              <v:path gradientshapeok="t" o:connecttype="rect"/>
            </v:shapetype>
            <v:shape id="WordArt 25" o:spid="_x0000_s1026" type="#_x0000_t202" style="position:absolute;margin-left:-90pt;margin-top:-36pt;width:493.5pt;height:14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" filled="f" stroked="f">
              <o:lock v:ext="edit" text="t" shapetype="t"/>
            </v:shape>
          </w:pict>
        </mc:Fallback>
      </mc:AlternateContent>
    </w: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52</w:t>
    </w:r>
    <w:r>
      <w:rPr>
        <w:rStyle w:val="PageNumber"/>
      </w:rPr>
      <w:fldChar w:fldCharType="end"/>
    </w:r>
  </w:p>
  <w:p w:rsidR="00C828DD" w:rsidRDefault="00C828DD"/>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pBdr>
        <w:bottom w:val="none" w:sz="0" w:space="0" w:color="auto"/>
      </w:pBdr>
    </w:pPr>
    <w:r>
      <w:rPr>
        <w:noProof/>
        <w:lang w:bidi="hi-IN"/>
      </w:rPr>
      <mc:AlternateContent>
        <mc:Choice Requires="wps">
          <w:drawing>
            <wp:anchor distT="0" distB="0" distL="114300" distR="114300" simplePos="0" relativeHeight="251717632" behindDoc="0" locked="0" layoutInCell="1" allowOverlap="1" wp14:anchorId="3CBA5F86" wp14:editId="54EF739E">
              <wp:simplePos x="0" y="0"/>
              <wp:positionH relativeFrom="column">
                <wp:posOffset>0</wp:posOffset>
              </wp:positionH>
              <wp:positionV relativeFrom="paragraph">
                <wp:posOffset>0</wp:posOffset>
              </wp:positionV>
              <wp:extent cx="6267450" cy="1790700"/>
              <wp:effectExtent l="0" t="0" r="0" b="0"/>
              <wp:wrapNone/>
              <wp:docPr id="15"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122852" id="_x0000_t202" coordsize="21600,21600" o:spt="202" path="m,l,21600r21600,l21600,xe">
              <v:stroke joinstyle="miter"/>
              <v:path gradientshapeok="t" o:connecttype="rect"/>
            </v:shapetype>
            <v:shape id="WordArt 29" o:spid="_x0000_s1026" type="#_x0000_t202" style="position:absolute;margin-left:0;margin-top:0;width:493.5pt;height:14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" filled="f" stroked="f">
              <o:lock v:ext="edit" text="t" shapetype="t"/>
            </v:shape>
          </w:pict>
        </mc:Fallback>
      </mc:AlternateContent>
    </w:r>
  </w:p>
  <w:p w:rsidR="00C828DD" w:rsidRDefault="00C828DD"/>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ind w:right="-18"/>
    </w:pPr>
    <w:r>
      <w:rPr>
        <w:noProof/>
        <w:lang w:bidi="hi-IN"/>
      </w:rPr>
      <mc:AlternateContent>
        <mc:Choice Requires="wps">
          <w:drawing>
            <wp:anchor distT="0" distB="0" distL="114300" distR="114300" simplePos="0" relativeHeight="251719680" behindDoc="0" locked="0" layoutInCell="1" allowOverlap="1" wp14:anchorId="0133495F" wp14:editId="2792743D">
              <wp:simplePos x="0" y="0"/>
              <wp:positionH relativeFrom="column">
                <wp:posOffset>0</wp:posOffset>
              </wp:positionH>
              <wp:positionV relativeFrom="paragraph">
                <wp:posOffset>0</wp:posOffset>
              </wp:positionV>
              <wp:extent cx="6267450" cy="1790700"/>
              <wp:effectExtent l="0" t="0" r="0" b="0"/>
              <wp:wrapNone/>
              <wp:docPr id="14"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C1AB1B" id="_x0000_t202" coordsize="21600,21600" o:spt="202" path="m,l,21600r21600,l21600,xe">
              <v:stroke joinstyle="miter"/>
              <v:path gradientshapeok="t" o:connecttype="rect"/>
            </v:shapetype>
            <v:shape id="WordArt 30" o:spid="_x0000_s1026" type="#_x0000_t202" style="position:absolute;margin-left:0;margin-top:0;width:493.5pt;height:14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" filled="f" stroked="f">
              <o:lock v:ext="edit" text="t" shapetype="t"/>
            </v:shape>
          </w:pict>
        </mc:Fallback>
      </mc:AlternateContent>
    </w: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rsidR="00C828DD" w:rsidRDefault="00C828DD"/>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pPr>
    <w:r>
      <w:rPr>
        <w:noProof/>
        <w:lang w:bidi="hi-IN"/>
      </w:rPr>
      <mc:AlternateContent>
        <mc:Choice Requires="wps">
          <w:drawing>
            <wp:anchor distT="0" distB="0" distL="114300" distR="114300" simplePos="0" relativeHeight="251715584" behindDoc="0" locked="0" layoutInCell="1" allowOverlap="1" wp14:anchorId="388220E1" wp14:editId="7334191C">
              <wp:simplePos x="0" y="0"/>
              <wp:positionH relativeFrom="column">
                <wp:posOffset>0</wp:posOffset>
              </wp:positionH>
              <wp:positionV relativeFrom="paragraph">
                <wp:posOffset>0</wp:posOffset>
              </wp:positionV>
              <wp:extent cx="6267450" cy="1790700"/>
              <wp:effectExtent l="0" t="0" r="0" b="0"/>
              <wp:wrapNone/>
              <wp:docPr id="13"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490C6A" id="_x0000_t202" coordsize="21600,21600" o:spt="202" path="m,l,21600r21600,l21600,xe">
              <v:stroke joinstyle="miter"/>
              <v:path gradientshapeok="t" o:connecttype="rect"/>
            </v:shapetype>
            <v:shape id="WordArt 28" o:spid="_x0000_s1026" type="#_x0000_t202" style="position:absolute;margin-left:0;margin-top:0;width:493.5pt;height:1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" filled="f" stroked="f">
              <o:lock v:ext="edit" text="t" shapetype="t"/>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55</w:t>
    </w:r>
    <w:r>
      <w:rPr>
        <w:rStyle w:val="PageNumber"/>
      </w:rPr>
      <w:fldChar w:fldCharType="end"/>
    </w:r>
  </w:p>
  <w:p w:rsidR="00C828DD" w:rsidRDefault="00C828DD"/>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pBdr>
        <w:bottom w:val="single" w:sz="4" w:space="1" w:color="auto"/>
      </w:pBdr>
    </w:pPr>
    <w:r>
      <w:rPr>
        <w:noProof/>
        <w:lang w:bidi="hi-IN"/>
      </w:rPr>
      <mc:AlternateContent>
        <mc:Choice Requires="wps">
          <w:drawing>
            <wp:anchor distT="0" distB="0" distL="114300" distR="114300" simplePos="0" relativeHeight="251723776" behindDoc="0" locked="0" layoutInCell="1" allowOverlap="1" wp14:anchorId="30B446B3" wp14:editId="0F0920DD">
              <wp:simplePos x="0" y="0"/>
              <wp:positionH relativeFrom="column">
                <wp:posOffset>0</wp:posOffset>
              </wp:positionH>
              <wp:positionV relativeFrom="paragraph">
                <wp:posOffset>0</wp:posOffset>
              </wp:positionV>
              <wp:extent cx="6267450" cy="1790700"/>
              <wp:effectExtent l="0" t="0" r="0" b="0"/>
              <wp:wrapNone/>
              <wp:docPr id="12"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B6850B" id="_x0000_t202" coordsize="21600,21600" o:spt="202" path="m,l,21600r21600,l21600,xe">
              <v:stroke joinstyle="miter"/>
              <v:path gradientshapeok="t" o:connecttype="rect"/>
            </v:shapetype>
            <v:shape id="WordArt 32" o:spid="_x0000_s1026" type="#_x0000_t202" style="position:absolute;margin-left:0;margin-top:0;width:493.5pt;height:14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" filled="f" stroked="f">
              <o:lock v:ext="edit" text="t" shapetype="t"/>
            </v:shape>
          </w:pict>
        </mc:Fallback>
      </mc:AlternateContent>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78</w:t>
    </w:r>
    <w:r>
      <w:rPr>
        <w:rStyle w:val="PageNumber"/>
      </w:rPr>
      <w:fldChar w:fldCharType="end"/>
    </w:r>
    <w:r>
      <w:rPr>
        <w:rStyle w:val="PageNumber"/>
      </w:rPr>
      <w:tab/>
    </w:r>
    <w:r>
      <w:t>Section VII Schedule of Requirements</w:t>
    </w:r>
  </w:p>
  <w:p w:rsidR="00C828DD" w:rsidRDefault="00C828DD"/>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ind w:right="-18"/>
    </w:pPr>
    <w:r>
      <w:rPr>
        <w:noProof/>
        <w:lang w:bidi="hi-IN"/>
      </w:rPr>
      <mc:AlternateContent>
        <mc:Choice Requires="wps">
          <w:drawing>
            <wp:anchor distT="0" distB="0" distL="114300" distR="114300" simplePos="0" relativeHeight="251725824" behindDoc="0" locked="0" layoutInCell="1" allowOverlap="1" wp14:anchorId="6C3E7DF9" wp14:editId="3473A26F">
              <wp:simplePos x="0" y="0"/>
              <wp:positionH relativeFrom="column">
                <wp:posOffset>0</wp:posOffset>
              </wp:positionH>
              <wp:positionV relativeFrom="paragraph">
                <wp:posOffset>0</wp:posOffset>
              </wp:positionV>
              <wp:extent cx="6267450" cy="1790700"/>
              <wp:effectExtent l="0" t="0" r="0" b="0"/>
              <wp:wrapNone/>
              <wp:docPr id="1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5BC246" id="_x0000_t202" coordsize="21600,21600" o:spt="202" path="m,l,21600r21600,l21600,xe">
              <v:stroke joinstyle="miter"/>
              <v:path gradientshapeok="t" o:connecttype="rect"/>
            </v:shapetype>
            <v:shape id="WordArt 33" o:spid="_x0000_s1026" type="#_x0000_t202" style="position:absolute;margin-left:0;margin-top:0;width:493.5pt;height:1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" filled="f" stroked="f">
              <o:lock v:ext="edit" text="t" shapetype="t"/>
            </v:shape>
          </w:pict>
        </mc:Fallback>
      </mc:AlternateContent>
    </w: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77</w:t>
    </w:r>
    <w:r>
      <w:rPr>
        <w:rStyle w:val="PageNumber"/>
      </w:rPr>
      <w:fldChar w:fldCharType="end"/>
    </w:r>
  </w:p>
  <w:p w:rsidR="00C828DD" w:rsidRDefault="00C828DD"/>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pPr>
    <w:r>
      <w:rPr>
        <w:noProof/>
        <w:lang w:bidi="hi-IN"/>
      </w:rPr>
      <mc:AlternateContent>
        <mc:Choice Requires="wps">
          <w:drawing>
            <wp:anchor distT="0" distB="0" distL="114300" distR="114300" simplePos="0" relativeHeight="251721728" behindDoc="0" locked="0" layoutInCell="1" allowOverlap="1" wp14:anchorId="532B423B" wp14:editId="3D98BD55">
              <wp:simplePos x="0" y="0"/>
              <wp:positionH relativeFrom="column">
                <wp:posOffset>0</wp:posOffset>
              </wp:positionH>
              <wp:positionV relativeFrom="paragraph">
                <wp:posOffset>0</wp:posOffset>
              </wp:positionV>
              <wp:extent cx="6267450" cy="1790700"/>
              <wp:effectExtent l="0" t="0" r="0" b="0"/>
              <wp:wrapNone/>
              <wp:docPr id="10"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BB3714" id="_x0000_t202" coordsize="21600,21600" o:spt="202" path="m,l,21600r21600,l21600,xe">
              <v:stroke joinstyle="miter"/>
              <v:path gradientshapeok="t" o:connecttype="rect"/>
            </v:shapetype>
            <v:shape id="WordArt 31" o:spid="_x0000_s1026" type="#_x0000_t202" style="position:absolute;margin-left:0;margin-top:0;width:493.5pt;height:14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" filled="f" stroked="f">
              <o:lock v:ext="edit" text="t" shapetype="t"/>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57</w:t>
    </w:r>
    <w:r>
      <w:rPr>
        <w:rStyle w:val="PageNumber"/>
      </w:rPr>
      <w:fldChar w:fldCharType="end"/>
    </w:r>
  </w:p>
  <w:p w:rsidR="00C828DD" w:rsidRDefault="00C828DD"/>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pBdr>
        <w:bottom w:val="single" w:sz="4" w:space="1" w:color="auto"/>
      </w:pBdr>
    </w:pPr>
    <w:r>
      <w:rPr>
        <w:noProof/>
        <w:lang w:bidi="hi-IN"/>
      </w:rPr>
      <mc:AlternateContent>
        <mc:Choice Requires="wps">
          <w:drawing>
            <wp:anchor distT="0" distB="0" distL="114300" distR="114300" simplePos="0" relativeHeight="251727872" behindDoc="0" locked="0" layoutInCell="1" allowOverlap="1" wp14:anchorId="27A42EF0" wp14:editId="60A9647C">
              <wp:simplePos x="0" y="0"/>
              <wp:positionH relativeFrom="column">
                <wp:posOffset>0</wp:posOffset>
              </wp:positionH>
              <wp:positionV relativeFrom="paragraph">
                <wp:posOffset>0</wp:posOffset>
              </wp:positionV>
              <wp:extent cx="6267450" cy="1790700"/>
              <wp:effectExtent l="0" t="0" r="0" b="0"/>
              <wp:wrapNone/>
              <wp:docPr id="9"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C041DF" id="_x0000_t202" coordsize="21600,21600" o:spt="202" path="m,l,21600r21600,l21600,xe">
              <v:stroke joinstyle="miter"/>
              <v:path gradientshapeok="t" o:connecttype="rect"/>
            </v:shapetype>
            <v:shape id="WordArt 34" o:spid="_x0000_s1026" type="#_x0000_t202" style="position:absolute;margin-left:0;margin-top:0;width:493.5pt;height:14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" filled="f" stroked="f">
              <o:lock v:ext="edit" text="t" shapetype="t"/>
            </v:shape>
          </w:pict>
        </mc:Fallback>
      </mc:AlternateContent>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58</w:t>
    </w:r>
    <w:r>
      <w:rPr>
        <w:rStyle w:val="PageNumber"/>
      </w:rPr>
      <w:fldChar w:fldCharType="end"/>
    </w:r>
    <w:r>
      <w:rPr>
        <w:rStyle w:val="PageNumber"/>
      </w:rPr>
      <w:tab/>
    </w:r>
    <w:r>
      <w:t>Section VII. Schedule of Requirements</w:t>
    </w:r>
  </w:p>
  <w:p w:rsidR="00C828DD" w:rsidRDefault="00C828DD"/>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79</w:t>
    </w:r>
    <w:r>
      <w:rPr>
        <w:rStyle w:val="PageNumber"/>
      </w:rPr>
      <w:fldChar w:fldCharType="end"/>
    </w:r>
  </w:p>
  <w:p w:rsidR="00C828DD" w:rsidRDefault="00C828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Pr="00D929E4" w:rsidRDefault="00C828DD">
    <w:pPr>
      <w:pStyle w:val="Header"/>
      <w:framePr w:wrap="around" w:vAnchor="text" w:hAnchor="margin" w:xAlign="outside" w:y="1"/>
      <w:rPr>
        <w:rStyle w:val="PageNumber"/>
      </w:rPr>
    </w:pPr>
    <w:r w:rsidRPr="00D929E4">
      <w:rPr>
        <w:rStyle w:val="PageNumber"/>
      </w:rPr>
      <w:fldChar w:fldCharType="begin"/>
    </w:r>
    <w:r w:rsidRPr="00D929E4">
      <w:rPr>
        <w:rStyle w:val="PageNumber"/>
      </w:rPr>
      <w:instrText xml:space="preserve">PAGE  </w:instrText>
    </w:r>
    <w:r w:rsidRPr="00D929E4">
      <w:rPr>
        <w:rStyle w:val="PageNumber"/>
      </w:rPr>
      <w:fldChar w:fldCharType="separate"/>
    </w:r>
    <w:r w:rsidR="00940DA0">
      <w:rPr>
        <w:rStyle w:val="PageNumber"/>
        <w:noProof/>
      </w:rPr>
      <w:t>v</w:t>
    </w:r>
    <w:r w:rsidRPr="00D929E4">
      <w:rPr>
        <w:rStyle w:val="PageNumber"/>
      </w:rPr>
      <w:fldChar w:fldCharType="end"/>
    </w:r>
  </w:p>
  <w:p w:rsidR="00C828DD" w:rsidRDefault="00C828DD"/>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rsidP="008325BB">
    <w:pPr>
      <w:pStyle w:val="Header"/>
      <w:jc w:val="center"/>
    </w:pP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98</w:t>
    </w:r>
    <w:r>
      <w:rPr>
        <w:rStyle w:val="PageNumber"/>
      </w:rPr>
      <w:fldChar w:fldCharType="end"/>
    </w:r>
    <w:r>
      <w:tab/>
      <w:t>Section VIII.  General Conditions of Contract</w:t>
    </w:r>
  </w:p>
  <w:p w:rsidR="00C828DD" w:rsidRDefault="00C828DD"/>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99</w:t>
    </w:r>
    <w:r>
      <w:rPr>
        <w:rStyle w:val="PageNumber"/>
      </w:rPr>
      <w:fldChar w:fldCharType="end"/>
    </w:r>
  </w:p>
  <w:p w:rsidR="00C828DD" w:rsidRDefault="00C828DD"/>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81</w:t>
    </w:r>
    <w:r>
      <w:rPr>
        <w:rStyle w:val="PageNumber"/>
      </w:rPr>
      <w:fldChar w:fldCharType="end"/>
    </w:r>
  </w:p>
  <w:p w:rsidR="00C828DD" w:rsidRDefault="00C828DD"/>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40DA0">
      <w:rPr>
        <w:rStyle w:val="PageNumber"/>
        <w:rFonts w:cs="Arial"/>
        <w:noProof/>
      </w:rPr>
      <w:t>102</w:t>
    </w:r>
    <w:r>
      <w:rPr>
        <w:rStyle w:val="PageNumber"/>
        <w:rFonts w:cs="Arial"/>
      </w:rPr>
      <w:fldChar w:fldCharType="end"/>
    </w:r>
    <w:r>
      <w:rPr>
        <w:rStyle w:val="PageNumber"/>
        <w:rFonts w:cs="Arial"/>
      </w:rPr>
      <w:tab/>
      <w:t>Section VIII – General Conditions of Contract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40DA0">
      <w:rPr>
        <w:rStyle w:val="PageNumber"/>
        <w:rFonts w:cs="Arial"/>
        <w:noProof/>
      </w:rPr>
      <w:t>119</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101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tabs>
        <w:tab w:val="right" w:pos="9090"/>
      </w:tabs>
    </w:pPr>
    <w:r>
      <w:rPr>
        <w:noProof/>
        <w:lang w:bidi="hi-IN"/>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6267450" cy="1790700"/>
              <wp:effectExtent l="0" t="0" r="0" b="0"/>
              <wp:wrapNone/>
              <wp:docPr id="4"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976495" id="_x0000_t202" coordsize="21600,21600" o:spt="202" path="m,l,21600r21600,l21600,xe">
              <v:stroke joinstyle="miter"/>
              <v:path gradientshapeok="t" o:connecttype="rect"/>
            </v:shapetype>
            <v:shape id="WordArt 53" o:spid="_x0000_s1026" type="#_x0000_t202" style="position:absolute;margin-left:0;margin-top:0;width:493.5pt;height:14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" filled="f" stroked="f">
              <o:lock v:ext="edit" text="t" shapetype="t"/>
            </v:shape>
          </w:pict>
        </mc:Fallback>
      </mc:AlternateContent>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118</w:t>
    </w:r>
    <w:r>
      <w:rPr>
        <w:rStyle w:val="PageNumber"/>
      </w:rPr>
      <w:fldChar w:fldCharType="end"/>
    </w:r>
    <w:r>
      <w:rPr>
        <w:rStyle w:val="PageNumber"/>
      </w:rPr>
      <w:tab/>
      <w:t>Invitation for Bids</w:t>
    </w:r>
  </w:p>
  <w:p w:rsidR="00C828DD" w:rsidRDefault="00C828DD"/>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ind w:right="-18"/>
    </w:pPr>
    <w:r>
      <w:rPr>
        <w:noProof/>
        <w:lang w:bidi="hi-IN"/>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6267450" cy="1790700"/>
              <wp:effectExtent l="0" t="0" r="0" b="0"/>
              <wp:wrapNone/>
              <wp:docPr id="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F387B0" id="_x0000_t202" coordsize="21600,21600" o:spt="202" path="m,l,21600r21600,l21600,xe">
              <v:stroke joinstyle="miter"/>
              <v:path gradientshapeok="t" o:connecttype="rect"/>
            </v:shapetype>
            <v:shape id="WordArt 52" o:spid="_x0000_s1026" type="#_x0000_t202" style="position:absolute;margin-left:0;margin-top:0;width:493.5pt;height:14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" filled="f" stroked="f">
              <o:lock v:ext="edit" text="t" shapetype="t"/>
            </v:shape>
          </w:pict>
        </mc:Fallback>
      </mc:AlternateContent>
    </w:r>
    <w:r>
      <w:rPr>
        <w:rStyle w:val="PageNumber"/>
      </w:rP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105</w:t>
    </w:r>
    <w:r>
      <w:rPr>
        <w:rStyle w:val="PageNumber"/>
      </w:rPr>
      <w:fldChar w:fldCharType="end"/>
    </w:r>
  </w:p>
  <w:p w:rsidR="00C828DD" w:rsidRDefault="00C828D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i</w:t>
    </w:r>
    <w:r>
      <w:rPr>
        <w:rStyle w:val="PageNumber"/>
      </w:rPr>
      <w:fldChar w:fldCharType="end"/>
    </w:r>
  </w:p>
  <w:p w:rsidR="00C828DD" w:rsidRDefault="00C828D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1</w:t>
    </w:r>
    <w:r>
      <w:rPr>
        <w:rStyle w:val="PageNumber"/>
      </w:rPr>
      <w:fldChar w:fldCharType="end"/>
    </w:r>
  </w:p>
  <w:p w:rsidR="00C828DD" w:rsidRDefault="00C828D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framePr w:wrap="around" w:vAnchor="text" w:hAnchor="margin" w:xAlign="outside" w:y="1"/>
      <w:rPr>
        <w:rStyle w:val="PageNumber"/>
      </w:rPr>
    </w:pPr>
    <w:r>
      <w:rPr>
        <w:noProof/>
        <w:lang w:bidi="hi-IN"/>
      </w:rPr>
      <mc:AlternateContent>
        <mc:Choice Requires="wps">
          <w:drawing>
            <wp:anchor distT="0" distB="0" distL="114300" distR="114300" simplePos="0" relativeHeight="251680768" behindDoc="0" locked="0" layoutInCell="1" allowOverlap="1" wp14:anchorId="66C9565F" wp14:editId="550369A1">
              <wp:simplePos x="0" y="0"/>
              <wp:positionH relativeFrom="column">
                <wp:posOffset>-914400</wp:posOffset>
              </wp:positionH>
              <wp:positionV relativeFrom="paragraph">
                <wp:posOffset>-457835</wp:posOffset>
              </wp:positionV>
              <wp:extent cx="6267450" cy="1790700"/>
              <wp:effectExtent l="0" t="0" r="0" b="635"/>
              <wp:wrapNone/>
              <wp:docPr id="3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DC01D6" id="_x0000_t202" coordsize="21600,21600" o:spt="202" path="m,l,21600r21600,l21600,xe">
              <v:stroke joinstyle="miter"/>
              <v:path gradientshapeok="t" o:connecttype="rect"/>
            </v:shapetype>
            <v:shape id="WordArt 11" o:spid="_x0000_s1026" type="#_x0000_t202" style="position:absolute;margin-left:-1in;margin-top:-36.05pt;width:493.5pt;height:1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" filled="f" stroked="f">
              <o:lock v:ext="edit" text="t" shapetype="t"/>
            </v:shape>
          </w:pict>
        </mc:Fallback>
      </mc:AlternateContent>
    </w:r>
    <w:r>
      <w:rPr>
        <w:rStyle w:val="PageNumber"/>
      </w:rPr>
      <w:fldChar w:fldCharType="begin"/>
    </w:r>
    <w:r>
      <w:rPr>
        <w:rStyle w:val="PageNumber"/>
      </w:rPr>
      <w:instrText xml:space="preserve">PAGE  </w:instrText>
    </w:r>
    <w:r>
      <w:rPr>
        <w:rStyle w:val="PageNumber"/>
      </w:rPr>
      <w:fldChar w:fldCharType="separate"/>
    </w:r>
    <w:r w:rsidR="00940DA0">
      <w:rPr>
        <w:rStyle w:val="PageNumber"/>
        <w:noProof/>
      </w:rPr>
      <w:t>24</w:t>
    </w:r>
    <w:r>
      <w:rPr>
        <w:rStyle w:val="PageNumber"/>
      </w:rPr>
      <w:fldChar w:fldCharType="end"/>
    </w:r>
  </w:p>
  <w:p w:rsidR="00C828DD" w:rsidRDefault="00C828DD">
    <w:pPr>
      <w:pStyle w:val="Header"/>
      <w:ind w:right="54" w:firstLine="360"/>
      <w:jc w:val="right"/>
    </w:pPr>
    <w:r>
      <w:t>Section I Instructions to Bidders</w:t>
    </w:r>
  </w:p>
  <w:p w:rsidR="00C828DD" w:rsidRDefault="00C828D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framePr w:wrap="around" w:vAnchor="text" w:hAnchor="margin" w:xAlign="outside" w:y="1"/>
      <w:rPr>
        <w:rStyle w:val="PageNumber"/>
      </w:rPr>
    </w:pPr>
    <w:r>
      <w:rPr>
        <w:noProof/>
        <w:lang w:bidi="hi-IN"/>
      </w:rPr>
      <mc:AlternateContent>
        <mc:Choice Requires="wps">
          <w:drawing>
            <wp:anchor distT="0" distB="0" distL="114300" distR="114300" simplePos="0" relativeHeight="251682816" behindDoc="0" locked="0" layoutInCell="1" allowOverlap="1" wp14:anchorId="7EF82DA3" wp14:editId="11FBB27D">
              <wp:simplePos x="0" y="0"/>
              <wp:positionH relativeFrom="column">
                <wp:posOffset>-6730365</wp:posOffset>
              </wp:positionH>
              <wp:positionV relativeFrom="paragraph">
                <wp:posOffset>-457835</wp:posOffset>
              </wp:positionV>
              <wp:extent cx="6267450" cy="1790700"/>
              <wp:effectExtent l="3810" t="0" r="0" b="635"/>
              <wp:wrapNone/>
              <wp:docPr id="3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1C5EDF" id="_x0000_t202" coordsize="21600,21600" o:spt="202" path="m,l,21600r21600,l21600,xe">
              <v:stroke joinstyle="miter"/>
              <v:path gradientshapeok="t" o:connecttype="rect"/>
            </v:shapetype>
            <v:shape id="WordArt 12" o:spid="_x0000_s1026" type="#_x0000_t202" style="position:absolute;margin-left:-529.95pt;margin-top:-36.05pt;width:493.5pt;height:1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" filled="f" stroked="f">
              <o:lock v:ext="edit" text="t" shapetype="t"/>
            </v:shape>
          </w:pict>
        </mc:Fallback>
      </mc:AlternateContent>
    </w:r>
    <w:r>
      <w:rPr>
        <w:rStyle w:val="PageNumber"/>
      </w:rPr>
      <w:fldChar w:fldCharType="begin"/>
    </w:r>
    <w:r>
      <w:rPr>
        <w:rStyle w:val="PageNumber"/>
      </w:rPr>
      <w:instrText xml:space="preserve">PAGE  </w:instrText>
    </w:r>
    <w:r>
      <w:rPr>
        <w:rStyle w:val="PageNumber"/>
      </w:rPr>
      <w:fldChar w:fldCharType="separate"/>
    </w:r>
    <w:r w:rsidR="00940DA0">
      <w:rPr>
        <w:rStyle w:val="PageNumber"/>
        <w:noProof/>
      </w:rPr>
      <w:t>25</w:t>
    </w:r>
    <w:r>
      <w:rPr>
        <w:rStyle w:val="PageNumber"/>
      </w:rPr>
      <w:fldChar w:fldCharType="end"/>
    </w:r>
  </w:p>
  <w:p w:rsidR="00C828DD" w:rsidRDefault="00C828DD">
    <w:pPr>
      <w:pStyle w:val="Header"/>
      <w:ind w:right="-36"/>
    </w:pPr>
    <w:r>
      <w:t>Section I Instructions to Bidders</w:t>
    </w:r>
  </w:p>
  <w:p w:rsidR="00C828DD" w:rsidRDefault="00C828D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pPr>
    <w:r>
      <w:rPr>
        <w:noProof/>
        <w:lang w:bidi="hi-IN"/>
      </w:rPr>
      <mc:AlternateContent>
        <mc:Choice Requires="wps">
          <w:drawing>
            <wp:anchor distT="0" distB="0" distL="114300" distR="114300" simplePos="0" relativeHeight="251678720" behindDoc="0" locked="0" layoutInCell="1" allowOverlap="1" wp14:anchorId="7FFB2B04" wp14:editId="61AE2ED7">
              <wp:simplePos x="0" y="0"/>
              <wp:positionH relativeFrom="column">
                <wp:posOffset>-1143000</wp:posOffset>
              </wp:positionH>
              <wp:positionV relativeFrom="paragraph">
                <wp:posOffset>-457200</wp:posOffset>
              </wp:positionV>
              <wp:extent cx="6267450" cy="1790700"/>
              <wp:effectExtent l="0" t="0" r="0" b="0"/>
              <wp:wrapNone/>
              <wp:docPr id="2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11A14" id="_x0000_t202" coordsize="21600,21600" o:spt="202" path="m,l,21600r21600,l21600,xe">
              <v:stroke joinstyle="miter"/>
              <v:path gradientshapeok="t" o:connecttype="rect"/>
            </v:shapetype>
            <v:shape id="WordArt 10" o:spid="_x0000_s1026" type="#_x0000_t202" style="position:absolute;margin-left:-90pt;margin-top:-36pt;width:493.5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" filled="f" stroked="f">
              <o:lock v:ext="edit" text="t" shapetype="t"/>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3</w:t>
    </w:r>
    <w:r>
      <w:rPr>
        <w:rStyle w:val="PageNumber"/>
      </w:rPr>
      <w:fldChar w:fldCharType="end"/>
    </w:r>
  </w:p>
  <w:p w:rsidR="00C828DD" w:rsidRDefault="00C828D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pBdr>
        <w:bottom w:val="single" w:sz="4" w:space="1" w:color="auto"/>
      </w:pBdr>
    </w:pPr>
    <w:r>
      <w:rPr>
        <w:noProof/>
        <w:lang w:bidi="hi-IN"/>
      </w:rPr>
      <mc:AlternateContent>
        <mc:Choice Requires="wps">
          <w:drawing>
            <wp:anchor distT="0" distB="0" distL="114300" distR="114300" simplePos="0" relativeHeight="251686912" behindDoc="0" locked="0" layoutInCell="1" allowOverlap="1" wp14:anchorId="7247C7A4" wp14:editId="46C2E11A">
              <wp:simplePos x="0" y="0"/>
              <wp:positionH relativeFrom="column">
                <wp:posOffset>-914400</wp:posOffset>
              </wp:positionH>
              <wp:positionV relativeFrom="paragraph">
                <wp:posOffset>-457200</wp:posOffset>
              </wp:positionV>
              <wp:extent cx="6267450" cy="1790700"/>
              <wp:effectExtent l="0" t="0" r="0" b="0"/>
              <wp:wrapNone/>
              <wp:docPr id="2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8ACAC5" id="_x0000_t202" coordsize="21600,21600" o:spt="202" path="m,l,21600r21600,l21600,xe">
              <v:stroke joinstyle="miter"/>
              <v:path gradientshapeok="t" o:connecttype="rect"/>
            </v:shapetype>
            <v:shape id="WordArt 14" o:spid="_x0000_s1026" type="#_x0000_t202" style="position:absolute;margin-left:-1in;margin-top:-36pt;width:493.5pt;height:1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" filled="f" stroked="f">
              <o:lock v:ext="edit" text="t" shapetype="t"/>
            </v:shape>
          </w:pict>
        </mc:Fallback>
      </mc:AlternateContent>
    </w:r>
    <w:r>
      <w:rPr>
        <w:rStyle w:val="PageNumber"/>
      </w:rPr>
      <w:fldChar w:fldCharType="begin"/>
    </w:r>
    <w:r>
      <w:rPr>
        <w:rStyle w:val="PageNumber"/>
      </w:rPr>
      <w:instrText xml:space="preserve"> PAGE </w:instrText>
    </w:r>
    <w:r>
      <w:rPr>
        <w:rStyle w:val="PageNumber"/>
      </w:rPr>
      <w:fldChar w:fldCharType="separate"/>
    </w:r>
    <w:r w:rsidR="00940DA0">
      <w:rPr>
        <w:rStyle w:val="PageNumber"/>
        <w:noProof/>
      </w:rPr>
      <w:t>50</w:t>
    </w:r>
    <w:r>
      <w:rPr>
        <w:rStyle w:val="PageNumber"/>
      </w:rPr>
      <w:fldChar w:fldCharType="end"/>
    </w:r>
    <w:r>
      <w:rPr>
        <w:rStyle w:val="PageNumber"/>
      </w:rPr>
      <w:tab/>
    </w:r>
    <w:r>
      <w:t>Section II Bid Data Sheet</w:t>
    </w:r>
  </w:p>
  <w:p w:rsidR="00C828DD" w:rsidRDefault="00C828DD"/>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DD" w:rsidRDefault="00C828DD">
    <w:pPr>
      <w:pStyle w:val="Header"/>
      <w:framePr w:wrap="around" w:vAnchor="text" w:hAnchor="margin" w:xAlign="outside" w:y="1"/>
      <w:rPr>
        <w:rStyle w:val="PageNumber"/>
      </w:rPr>
    </w:pPr>
    <w:r>
      <w:rPr>
        <w:noProof/>
        <w:lang w:bidi="hi-IN"/>
      </w:rPr>
      <mc:AlternateContent>
        <mc:Choice Requires="wps">
          <w:drawing>
            <wp:anchor distT="0" distB="0" distL="114300" distR="114300" simplePos="0" relativeHeight="251688960" behindDoc="0" locked="0" layoutInCell="1" allowOverlap="1" wp14:anchorId="3D428C78" wp14:editId="3D13B242">
              <wp:simplePos x="0" y="0"/>
              <wp:positionH relativeFrom="column">
                <wp:posOffset>-6730365</wp:posOffset>
              </wp:positionH>
              <wp:positionV relativeFrom="paragraph">
                <wp:posOffset>-457835</wp:posOffset>
              </wp:positionV>
              <wp:extent cx="6267450" cy="1790700"/>
              <wp:effectExtent l="3810" t="0" r="0" b="635"/>
              <wp:wrapNone/>
              <wp:docPr id="2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7907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102C06" id="_x0000_t202" coordsize="21600,21600" o:spt="202" path="m,l,21600r21600,l21600,xe">
              <v:stroke joinstyle="miter"/>
              <v:path gradientshapeok="t" o:connecttype="rect"/>
            </v:shapetype>
            <v:shape id="WordArt 15" o:spid="_x0000_s1026" type="#_x0000_t202" style="position:absolute;margin-left:-529.95pt;margin-top:-36.05pt;width:493.5pt;height:1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" filled="f" stroked="f">
              <o:lock v:ext="edit" text="t" shapetype="t"/>
            </v:shape>
          </w:pict>
        </mc:Fallback>
      </mc:AlternateContent>
    </w:r>
    <w:r>
      <w:rPr>
        <w:rStyle w:val="PageNumber"/>
      </w:rPr>
      <w:fldChar w:fldCharType="begin"/>
    </w:r>
    <w:r>
      <w:rPr>
        <w:rStyle w:val="PageNumber"/>
      </w:rPr>
      <w:instrText xml:space="preserve">PAGE  </w:instrText>
    </w:r>
    <w:r>
      <w:rPr>
        <w:rStyle w:val="PageNumber"/>
      </w:rPr>
      <w:fldChar w:fldCharType="separate"/>
    </w:r>
    <w:r w:rsidR="00940DA0">
      <w:rPr>
        <w:rStyle w:val="PageNumber"/>
        <w:noProof/>
      </w:rPr>
      <w:t>51</w:t>
    </w:r>
    <w:r>
      <w:rPr>
        <w:rStyle w:val="PageNumber"/>
      </w:rPr>
      <w:fldChar w:fldCharType="end"/>
    </w:r>
  </w:p>
  <w:p w:rsidR="00C828DD" w:rsidRDefault="00C828DD">
    <w:pPr>
      <w:pStyle w:val="Header"/>
      <w:ind w:right="-36"/>
    </w:pPr>
    <w:r>
      <w:t>Section II Bid Data Sheet</w:t>
    </w:r>
  </w:p>
  <w:p w:rsidR="00C828DD" w:rsidRDefault="00C828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163B1D"/>
    <w:multiLevelType w:val="hybridMultilevel"/>
    <w:tmpl w:val="F09C23A0"/>
    <w:lvl w:ilvl="0" w:tplc="9CACE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8E77CA"/>
    <w:multiLevelType w:val="hybridMultilevel"/>
    <w:tmpl w:val="FEEC6DCE"/>
    <w:lvl w:ilvl="0" w:tplc="A014A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AE7A46"/>
    <w:multiLevelType w:val="hybridMultilevel"/>
    <w:tmpl w:val="FEEC6DCE"/>
    <w:lvl w:ilvl="0" w:tplc="A014A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F6686F"/>
    <w:multiLevelType w:val="hybridMultilevel"/>
    <w:tmpl w:val="6ABA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13349D8"/>
    <w:multiLevelType w:val="hybridMultilevel"/>
    <w:tmpl w:val="7458BF1E"/>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7C1222F0">
      <w:start w:val="1"/>
      <w:numFmt w:val="decimal"/>
      <w:lvlText w:val="%3."/>
      <w:lvlJc w:val="left"/>
      <w:pPr>
        <w:ind w:left="2700" w:hanging="360"/>
      </w:pPr>
      <w:rPr>
        <w:rFonts w:hint="default"/>
        <w:b w:val="0"/>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3"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237B5741"/>
    <w:multiLevelType w:val="hybridMultilevel"/>
    <w:tmpl w:val="351CFF86"/>
    <w:lvl w:ilvl="0" w:tplc="52A618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76056AA"/>
    <w:multiLevelType w:val="multilevel"/>
    <w:tmpl w:val="22928426"/>
    <w:lvl w:ilvl="0">
      <w:start w:val="3"/>
      <w:numFmt w:val="none"/>
      <w:isLgl/>
      <w:lvlText w:val="35."/>
      <w:lvlJc w:val="left"/>
      <w:pPr>
        <w:tabs>
          <w:tab w:val="num" w:pos="432"/>
        </w:tabs>
        <w:ind w:left="432" w:hanging="432"/>
      </w:pPr>
      <w:rPr>
        <w:b/>
        <w:i w:val="0"/>
        <w:sz w:val="24"/>
      </w:rPr>
    </w:lvl>
    <w:lvl w:ilvl="1">
      <w:start w:val="1"/>
      <w:numFmt w:val="lowerRoman"/>
      <w:lvlText w:val="%2."/>
      <w:lvlJc w:val="right"/>
      <w:pPr>
        <w:tabs>
          <w:tab w:val="num" w:pos="605"/>
        </w:tabs>
        <w:ind w:left="605" w:hanging="605"/>
      </w:pPr>
      <w:rPr>
        <w:rFonts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1FC4B94"/>
    <w:multiLevelType w:val="hybridMultilevel"/>
    <w:tmpl w:val="852E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start w:val="1"/>
      <w:numFmt w:val="lowerLetter"/>
      <w:lvlText w:val="%2."/>
      <w:lvlJc w:val="left"/>
      <w:pPr>
        <w:tabs>
          <w:tab w:val="num" w:pos="1440"/>
        </w:tabs>
        <w:ind w:left="1440" w:hanging="360"/>
      </w:pPr>
    </w:lvl>
    <w:lvl w:ilvl="2" w:tplc="7464C450">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717BDD"/>
    <w:multiLevelType w:val="hybridMultilevel"/>
    <w:tmpl w:val="3F58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52F56F9"/>
    <w:multiLevelType w:val="hybridMultilevel"/>
    <w:tmpl w:val="AEB2963C"/>
    <w:lvl w:ilvl="0" w:tplc="B56698B0">
      <w:start w:val="1"/>
      <w:numFmt w:val="lowerLetter"/>
      <w:lvlText w:val="(%1)"/>
      <w:lvlJc w:val="left"/>
      <w:pPr>
        <w:ind w:left="1440" w:hanging="360"/>
      </w:pPr>
      <w:rPr>
        <w:rFonts w:hint="default"/>
      </w:rPr>
    </w:lvl>
    <w:lvl w:ilvl="1" w:tplc="B56698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5482CFA"/>
    <w:multiLevelType w:val="hybridMultilevel"/>
    <w:tmpl w:val="5260BF4C"/>
    <w:lvl w:ilvl="0" w:tplc="B56698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1" w15:restartNumberingAfterBreak="0">
    <w:nsid w:val="4B402492"/>
    <w:multiLevelType w:val="hybridMultilevel"/>
    <w:tmpl w:val="4A0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CB1568B"/>
    <w:multiLevelType w:val="hybridMultilevel"/>
    <w:tmpl w:val="C520FE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4"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6"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997"/>
        </w:tabs>
        <w:ind w:left="997"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3AE032D"/>
    <w:multiLevelType w:val="hybridMultilevel"/>
    <w:tmpl w:val="EBAA55EC"/>
    <w:lvl w:ilvl="0" w:tplc="04090011">
      <w:start w:val="1"/>
      <w:numFmt w:val="decimal"/>
      <w:lvlText w:val="%1)"/>
      <w:lvlJc w:val="left"/>
      <w:pPr>
        <w:ind w:left="720" w:hanging="360"/>
      </w:pPr>
    </w:lvl>
    <w:lvl w:ilvl="1" w:tplc="A042857A">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47378A9"/>
    <w:multiLevelType w:val="hybridMultilevel"/>
    <w:tmpl w:val="F99A144C"/>
    <w:lvl w:ilvl="0" w:tplc="F500A930">
      <w:start w:val="1"/>
      <w:numFmt w:val="upperLetter"/>
      <w:lvlText w:val="(%1)"/>
      <w:lvlJc w:val="left"/>
      <w:pPr>
        <w:ind w:left="432" w:hanging="360"/>
      </w:pPr>
      <w:rPr>
        <w:rFonts w:ascii="Times New Roman" w:hAnsi="Times New Roman" w:cs="Times New Roman" w:hint="default"/>
      </w:rPr>
    </w:lvl>
    <w:lvl w:ilvl="1" w:tplc="40090019">
      <w:start w:val="1"/>
      <w:numFmt w:val="lowerLetter"/>
      <w:lvlText w:val="%2."/>
      <w:lvlJc w:val="left"/>
      <w:pPr>
        <w:ind w:left="1152" w:hanging="360"/>
      </w:pPr>
      <w:rPr>
        <w:rFonts w:ascii="Times New Roman" w:hAnsi="Times New Roman" w:cs="Times New Roman"/>
      </w:rPr>
    </w:lvl>
    <w:lvl w:ilvl="2" w:tplc="4009001B">
      <w:start w:val="1"/>
      <w:numFmt w:val="lowerRoman"/>
      <w:lvlText w:val="%3."/>
      <w:lvlJc w:val="right"/>
      <w:pPr>
        <w:ind w:left="1872" w:hanging="180"/>
      </w:pPr>
      <w:rPr>
        <w:rFonts w:ascii="Times New Roman" w:hAnsi="Times New Roman" w:cs="Times New Roman"/>
      </w:rPr>
    </w:lvl>
    <w:lvl w:ilvl="3" w:tplc="4009000F">
      <w:start w:val="1"/>
      <w:numFmt w:val="decimal"/>
      <w:lvlText w:val="%4."/>
      <w:lvlJc w:val="left"/>
      <w:pPr>
        <w:ind w:left="2592" w:hanging="360"/>
      </w:pPr>
      <w:rPr>
        <w:rFonts w:ascii="Times New Roman" w:hAnsi="Times New Roman" w:cs="Times New Roman"/>
      </w:rPr>
    </w:lvl>
    <w:lvl w:ilvl="4" w:tplc="40090019">
      <w:start w:val="1"/>
      <w:numFmt w:val="lowerLetter"/>
      <w:lvlText w:val="%5."/>
      <w:lvlJc w:val="left"/>
      <w:pPr>
        <w:ind w:left="3312" w:hanging="360"/>
      </w:pPr>
      <w:rPr>
        <w:rFonts w:ascii="Times New Roman" w:hAnsi="Times New Roman" w:cs="Times New Roman"/>
      </w:rPr>
    </w:lvl>
    <w:lvl w:ilvl="5" w:tplc="4009001B">
      <w:start w:val="1"/>
      <w:numFmt w:val="lowerRoman"/>
      <w:lvlText w:val="%6."/>
      <w:lvlJc w:val="right"/>
      <w:pPr>
        <w:ind w:left="4032" w:hanging="180"/>
      </w:pPr>
      <w:rPr>
        <w:rFonts w:ascii="Times New Roman" w:hAnsi="Times New Roman" w:cs="Times New Roman"/>
      </w:rPr>
    </w:lvl>
    <w:lvl w:ilvl="6" w:tplc="4009000F">
      <w:start w:val="1"/>
      <w:numFmt w:val="decimal"/>
      <w:lvlText w:val="%7."/>
      <w:lvlJc w:val="left"/>
      <w:pPr>
        <w:ind w:left="4752" w:hanging="360"/>
      </w:pPr>
      <w:rPr>
        <w:rFonts w:ascii="Times New Roman" w:hAnsi="Times New Roman" w:cs="Times New Roman"/>
      </w:rPr>
    </w:lvl>
    <w:lvl w:ilvl="7" w:tplc="40090019">
      <w:start w:val="1"/>
      <w:numFmt w:val="lowerLetter"/>
      <w:lvlText w:val="%8."/>
      <w:lvlJc w:val="left"/>
      <w:pPr>
        <w:ind w:left="5472" w:hanging="360"/>
      </w:pPr>
      <w:rPr>
        <w:rFonts w:ascii="Times New Roman" w:hAnsi="Times New Roman" w:cs="Times New Roman"/>
      </w:rPr>
    </w:lvl>
    <w:lvl w:ilvl="8" w:tplc="4009001B">
      <w:start w:val="1"/>
      <w:numFmt w:val="lowerRoman"/>
      <w:lvlText w:val="%9."/>
      <w:lvlJc w:val="right"/>
      <w:pPr>
        <w:ind w:left="6192" w:hanging="180"/>
      </w:pPr>
      <w:rPr>
        <w:rFonts w:ascii="Times New Roman" w:hAnsi="Times New Roman" w:cs="Times New Roman"/>
      </w:rPr>
    </w:lvl>
  </w:abstractNum>
  <w:abstractNum w:abstractNumId="84"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8BC66CC"/>
    <w:multiLevelType w:val="hybridMultilevel"/>
    <w:tmpl w:val="BFFCD00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7">
      <w:start w:val="1"/>
      <w:numFmt w:val="lowerLetter"/>
      <w:lvlText w:val="%3)"/>
      <w:lvlJc w:val="lef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0"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64962A79"/>
    <w:multiLevelType w:val="hybridMultilevel"/>
    <w:tmpl w:val="25D0EAB2"/>
    <w:lvl w:ilvl="0" w:tplc="422CFAB8">
      <w:numFmt w:val="bullet"/>
      <w:lvlText w:val="•"/>
      <w:lvlJc w:val="left"/>
      <w:pPr>
        <w:ind w:left="612" w:hanging="360"/>
      </w:pPr>
      <w:rPr>
        <w:rFonts w:ascii="Calibri" w:eastAsia="Calibri" w:hAnsi="Calibri" w:cs="Calibri" w:hint="default"/>
        <w:color w:val="00000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FBF3C32"/>
    <w:multiLevelType w:val="hybridMultilevel"/>
    <w:tmpl w:val="BAEA1870"/>
    <w:lvl w:ilvl="0" w:tplc="67A227F4">
      <w:start w:val="1"/>
      <w:numFmt w:val="lowerRoman"/>
      <w:lvlText w:val="(%1)"/>
      <w:lvlJc w:val="left"/>
      <w:pPr>
        <w:tabs>
          <w:tab w:val="num" w:pos="2160"/>
        </w:tabs>
        <w:ind w:left="2160" w:hanging="720"/>
      </w:pPr>
      <w:rPr>
        <w:rFonts w:hint="default"/>
      </w:rPr>
    </w:lvl>
    <w:lvl w:ilvl="1" w:tplc="493E424A" w:tentative="1">
      <w:start w:val="1"/>
      <w:numFmt w:val="lowerLetter"/>
      <w:lvlText w:val="%2."/>
      <w:lvlJc w:val="left"/>
      <w:pPr>
        <w:tabs>
          <w:tab w:val="num" w:pos="2520"/>
        </w:tabs>
        <w:ind w:left="2520" w:hanging="360"/>
      </w:pPr>
    </w:lvl>
    <w:lvl w:ilvl="2" w:tplc="A500920E" w:tentative="1">
      <w:start w:val="1"/>
      <w:numFmt w:val="lowerRoman"/>
      <w:lvlText w:val="%3."/>
      <w:lvlJc w:val="right"/>
      <w:pPr>
        <w:tabs>
          <w:tab w:val="num" w:pos="3240"/>
        </w:tabs>
        <w:ind w:left="3240" w:hanging="180"/>
      </w:pPr>
    </w:lvl>
    <w:lvl w:ilvl="3" w:tplc="C8BEB548" w:tentative="1">
      <w:start w:val="1"/>
      <w:numFmt w:val="decimal"/>
      <w:lvlText w:val="%4."/>
      <w:lvlJc w:val="left"/>
      <w:pPr>
        <w:tabs>
          <w:tab w:val="num" w:pos="3960"/>
        </w:tabs>
        <w:ind w:left="3960" w:hanging="360"/>
      </w:pPr>
    </w:lvl>
    <w:lvl w:ilvl="4" w:tplc="3E802BCC" w:tentative="1">
      <w:start w:val="1"/>
      <w:numFmt w:val="lowerLetter"/>
      <w:lvlText w:val="%5."/>
      <w:lvlJc w:val="left"/>
      <w:pPr>
        <w:tabs>
          <w:tab w:val="num" w:pos="4680"/>
        </w:tabs>
        <w:ind w:left="4680" w:hanging="360"/>
      </w:pPr>
    </w:lvl>
    <w:lvl w:ilvl="5" w:tplc="BADAB0B2" w:tentative="1">
      <w:start w:val="1"/>
      <w:numFmt w:val="lowerRoman"/>
      <w:lvlText w:val="%6."/>
      <w:lvlJc w:val="right"/>
      <w:pPr>
        <w:tabs>
          <w:tab w:val="num" w:pos="5400"/>
        </w:tabs>
        <w:ind w:left="5400" w:hanging="180"/>
      </w:pPr>
    </w:lvl>
    <w:lvl w:ilvl="6" w:tplc="1408EA2E" w:tentative="1">
      <w:start w:val="1"/>
      <w:numFmt w:val="decimal"/>
      <w:lvlText w:val="%7."/>
      <w:lvlJc w:val="left"/>
      <w:pPr>
        <w:tabs>
          <w:tab w:val="num" w:pos="6120"/>
        </w:tabs>
        <w:ind w:left="6120" w:hanging="360"/>
      </w:pPr>
    </w:lvl>
    <w:lvl w:ilvl="7" w:tplc="74CAF320" w:tentative="1">
      <w:start w:val="1"/>
      <w:numFmt w:val="lowerLetter"/>
      <w:lvlText w:val="%8."/>
      <w:lvlJc w:val="left"/>
      <w:pPr>
        <w:tabs>
          <w:tab w:val="num" w:pos="6840"/>
        </w:tabs>
        <w:ind w:left="6840" w:hanging="360"/>
      </w:pPr>
    </w:lvl>
    <w:lvl w:ilvl="8" w:tplc="DC4A9BC0" w:tentative="1">
      <w:start w:val="1"/>
      <w:numFmt w:val="lowerRoman"/>
      <w:lvlText w:val="%9."/>
      <w:lvlJc w:val="right"/>
      <w:pPr>
        <w:tabs>
          <w:tab w:val="num" w:pos="7560"/>
        </w:tabs>
        <w:ind w:left="7560" w:hanging="180"/>
      </w:pPr>
    </w:lvl>
  </w:abstractNum>
  <w:abstractNum w:abstractNumId="102"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A1F4A76"/>
    <w:multiLevelType w:val="hybridMultilevel"/>
    <w:tmpl w:val="9ECC8926"/>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2" w15:restartNumberingAfterBreak="0">
    <w:nsid w:val="7D5C11B9"/>
    <w:multiLevelType w:val="hybridMultilevel"/>
    <w:tmpl w:val="10DE93A2"/>
    <w:lvl w:ilvl="0" w:tplc="4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D32DB0"/>
    <w:multiLevelType w:val="hybridMultilevel"/>
    <w:tmpl w:val="D966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9"/>
  </w:num>
  <w:num w:numId="2">
    <w:abstractNumId w:val="111"/>
  </w:num>
  <w:num w:numId="3">
    <w:abstractNumId w:val="47"/>
  </w:num>
  <w:num w:numId="4">
    <w:abstractNumId w:val="25"/>
  </w:num>
  <w:num w:numId="5">
    <w:abstractNumId w:val="14"/>
  </w:num>
  <w:num w:numId="6">
    <w:abstractNumId w:val="9"/>
  </w:num>
  <w:num w:numId="7">
    <w:abstractNumId w:val="51"/>
  </w:num>
  <w:num w:numId="8">
    <w:abstractNumId w:val="97"/>
  </w:num>
  <w:num w:numId="9">
    <w:abstractNumId w:val="62"/>
  </w:num>
  <w:num w:numId="10">
    <w:abstractNumId w:val="105"/>
  </w:num>
  <w:num w:numId="11">
    <w:abstractNumId w:val="0"/>
  </w:num>
  <w:num w:numId="12">
    <w:abstractNumId w:val="28"/>
  </w:num>
  <w:num w:numId="13">
    <w:abstractNumId w:val="31"/>
  </w:num>
  <w:num w:numId="14">
    <w:abstractNumId w:val="91"/>
  </w:num>
  <w:num w:numId="15">
    <w:abstractNumId w:val="17"/>
  </w:num>
  <w:num w:numId="16">
    <w:abstractNumId w:val="103"/>
  </w:num>
  <w:num w:numId="17">
    <w:abstractNumId w:val="108"/>
  </w:num>
  <w:num w:numId="18">
    <w:abstractNumId w:val="59"/>
  </w:num>
  <w:num w:numId="19">
    <w:abstractNumId w:val="84"/>
  </w:num>
  <w:num w:numId="20">
    <w:abstractNumId w:val="55"/>
  </w:num>
  <w:num w:numId="21">
    <w:abstractNumId w:val="48"/>
  </w:num>
  <w:num w:numId="22">
    <w:abstractNumId w:val="86"/>
  </w:num>
  <w:num w:numId="23">
    <w:abstractNumId w:val="65"/>
  </w:num>
  <w:num w:numId="24">
    <w:abstractNumId w:val="54"/>
  </w:num>
  <w:num w:numId="25">
    <w:abstractNumId w:val="98"/>
  </w:num>
  <w:num w:numId="26">
    <w:abstractNumId w:val="6"/>
  </w:num>
  <w:num w:numId="27">
    <w:abstractNumId w:val="102"/>
  </w:num>
  <w:num w:numId="28">
    <w:abstractNumId w:val="66"/>
  </w:num>
  <w:num w:numId="29">
    <w:abstractNumId w:val="23"/>
  </w:num>
  <w:num w:numId="30">
    <w:abstractNumId w:val="100"/>
  </w:num>
  <w:num w:numId="31">
    <w:abstractNumId w:val="72"/>
  </w:num>
  <w:num w:numId="32">
    <w:abstractNumId w:val="104"/>
  </w:num>
  <w:num w:numId="33">
    <w:abstractNumId w:val="20"/>
  </w:num>
  <w:num w:numId="34">
    <w:abstractNumId w:val="8"/>
  </w:num>
  <w:num w:numId="35">
    <w:abstractNumId w:val="45"/>
  </w:num>
  <w:num w:numId="36">
    <w:abstractNumId w:val="29"/>
  </w:num>
  <w:num w:numId="37">
    <w:abstractNumId w:val="12"/>
  </w:num>
  <w:num w:numId="38">
    <w:abstractNumId w:val="63"/>
  </w:num>
  <w:num w:numId="39">
    <w:abstractNumId w:val="88"/>
  </w:num>
  <w:num w:numId="40">
    <w:abstractNumId w:val="4"/>
  </w:num>
  <w:num w:numId="41">
    <w:abstractNumId w:val="79"/>
  </w:num>
  <w:num w:numId="42">
    <w:abstractNumId w:val="107"/>
  </w:num>
  <w:num w:numId="43">
    <w:abstractNumId w:val="77"/>
  </w:num>
  <w:num w:numId="44">
    <w:abstractNumId w:val="106"/>
  </w:num>
  <w:num w:numId="45">
    <w:abstractNumId w:val="74"/>
  </w:num>
  <w:num w:numId="46">
    <w:abstractNumId w:val="36"/>
  </w:num>
  <w:num w:numId="47">
    <w:abstractNumId w:val="40"/>
  </w:num>
  <w:num w:numId="48">
    <w:abstractNumId w:val="16"/>
  </w:num>
  <w:num w:numId="49">
    <w:abstractNumId w:val="44"/>
  </w:num>
  <w:num w:numId="50">
    <w:abstractNumId w:val="78"/>
  </w:num>
  <w:num w:numId="51">
    <w:abstractNumId w:val="61"/>
  </w:num>
  <w:num w:numId="52">
    <w:abstractNumId w:val="37"/>
  </w:num>
  <w:num w:numId="53">
    <w:abstractNumId w:val="96"/>
  </w:num>
  <w:num w:numId="54">
    <w:abstractNumId w:val="34"/>
  </w:num>
  <w:num w:numId="55">
    <w:abstractNumId w:val="2"/>
  </w:num>
  <w:num w:numId="56">
    <w:abstractNumId w:val="110"/>
  </w:num>
  <w:num w:numId="57">
    <w:abstractNumId w:val="76"/>
  </w:num>
  <w:num w:numId="58">
    <w:abstractNumId w:val="52"/>
  </w:num>
  <w:num w:numId="59">
    <w:abstractNumId w:val="13"/>
  </w:num>
  <w:num w:numId="60">
    <w:abstractNumId w:val="43"/>
  </w:num>
  <w:num w:numId="61">
    <w:abstractNumId w:val="53"/>
  </w:num>
  <w:num w:numId="62">
    <w:abstractNumId w:val="80"/>
  </w:num>
  <w:num w:numId="63">
    <w:abstractNumId w:val="92"/>
  </w:num>
  <w:num w:numId="64">
    <w:abstractNumId w:val="87"/>
  </w:num>
  <w:num w:numId="65">
    <w:abstractNumId w:val="39"/>
  </w:num>
  <w:num w:numId="66">
    <w:abstractNumId w:val="26"/>
  </w:num>
  <w:num w:numId="67">
    <w:abstractNumId w:val="15"/>
  </w:num>
  <w:num w:numId="68">
    <w:abstractNumId w:val="57"/>
  </w:num>
  <w:num w:numId="69">
    <w:abstractNumId w:val="1"/>
  </w:num>
  <w:num w:numId="70">
    <w:abstractNumId w:val="95"/>
  </w:num>
  <w:num w:numId="71">
    <w:abstractNumId w:val="93"/>
  </w:num>
  <w:num w:numId="72">
    <w:abstractNumId w:val="22"/>
  </w:num>
  <w:num w:numId="73">
    <w:abstractNumId w:val="11"/>
  </w:num>
  <w:num w:numId="74">
    <w:abstractNumId w:val="27"/>
  </w:num>
  <w:num w:numId="75">
    <w:abstractNumId w:val="33"/>
  </w:num>
  <w:num w:numId="76">
    <w:abstractNumId w:val="101"/>
  </w:num>
  <w:num w:numId="77">
    <w:abstractNumId w:val="32"/>
  </w:num>
  <w:num w:numId="78">
    <w:abstractNumId w:val="50"/>
  </w:num>
  <w:num w:numId="79">
    <w:abstractNumId w:val="70"/>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0"/>
  </w:num>
  <w:num w:numId="82">
    <w:abstractNumId w:val="64"/>
  </w:num>
  <w:num w:numId="83">
    <w:abstractNumId w:val="60"/>
  </w:num>
  <w:num w:numId="84">
    <w:abstractNumId w:val="42"/>
  </w:num>
  <w:num w:numId="85">
    <w:abstractNumId w:val="3"/>
  </w:num>
  <w:num w:numId="86">
    <w:abstractNumId w:val="75"/>
  </w:num>
  <w:num w:numId="87">
    <w:abstractNumId w:val="58"/>
  </w:num>
  <w:num w:numId="88">
    <w:abstractNumId w:val="30"/>
  </w:num>
  <w:num w:numId="89">
    <w:abstractNumId w:val="99"/>
  </w:num>
  <w:num w:numId="90">
    <w:abstractNumId w:val="19"/>
  </w:num>
  <w:num w:numId="91">
    <w:abstractNumId w:val="24"/>
  </w:num>
  <w:num w:numId="92">
    <w:abstractNumId w:val="69"/>
  </w:num>
  <w:num w:numId="93">
    <w:abstractNumId w:val="21"/>
  </w:num>
  <w:num w:numId="94">
    <w:abstractNumId w:val="82"/>
  </w:num>
  <w:num w:numId="95">
    <w:abstractNumId w:val="35"/>
  </w:num>
  <w:num w:numId="96">
    <w:abstractNumId w:val="83"/>
  </w:num>
  <w:num w:numId="97">
    <w:abstractNumId w:val="85"/>
  </w:num>
  <w:num w:numId="98">
    <w:abstractNumId w:val="41"/>
  </w:num>
  <w:num w:numId="99">
    <w:abstractNumId w:val="38"/>
  </w:num>
  <w:num w:numId="100">
    <w:abstractNumId w:val="112"/>
  </w:num>
  <w:num w:numId="101">
    <w:abstractNumId w:val="81"/>
  </w:num>
  <w:num w:numId="102">
    <w:abstractNumId w:val="68"/>
  </w:num>
  <w:num w:numId="103">
    <w:abstractNumId w:val="67"/>
  </w:num>
  <w:num w:numId="104">
    <w:abstractNumId w:val="109"/>
  </w:num>
  <w:num w:numId="105">
    <w:abstractNumId w:val="10"/>
  </w:num>
  <w:num w:numId="106">
    <w:abstractNumId w:val="7"/>
  </w:num>
  <w:num w:numId="107">
    <w:abstractNumId w:val="49"/>
  </w:num>
  <w:num w:numId="108">
    <w:abstractNumId w:val="5"/>
  </w:num>
  <w:num w:numId="109">
    <w:abstractNumId w:val="56"/>
  </w:num>
  <w:num w:numId="110">
    <w:abstractNumId w:val="73"/>
  </w:num>
  <w:num w:numId="111">
    <w:abstractNumId w:val="113"/>
  </w:num>
  <w:num w:numId="112">
    <w:abstractNumId w:val="94"/>
  </w:num>
  <w:num w:numId="113">
    <w:abstractNumId w:val="18"/>
  </w:num>
  <w:num w:numId="114">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9CE"/>
    <w:rsid w:val="00002D33"/>
    <w:rsid w:val="00003D8F"/>
    <w:rsid w:val="0000603A"/>
    <w:rsid w:val="000102DB"/>
    <w:rsid w:val="00012D0F"/>
    <w:rsid w:val="00013003"/>
    <w:rsid w:val="00013B28"/>
    <w:rsid w:val="000143A7"/>
    <w:rsid w:val="000171ED"/>
    <w:rsid w:val="00024BEC"/>
    <w:rsid w:val="000259CD"/>
    <w:rsid w:val="000263AD"/>
    <w:rsid w:val="00026662"/>
    <w:rsid w:val="000278E6"/>
    <w:rsid w:val="000319BF"/>
    <w:rsid w:val="000326E5"/>
    <w:rsid w:val="000348FD"/>
    <w:rsid w:val="00034933"/>
    <w:rsid w:val="00034B7B"/>
    <w:rsid w:val="00036548"/>
    <w:rsid w:val="00040E10"/>
    <w:rsid w:val="00045C8E"/>
    <w:rsid w:val="00046259"/>
    <w:rsid w:val="000503A8"/>
    <w:rsid w:val="0005448E"/>
    <w:rsid w:val="00055005"/>
    <w:rsid w:val="000557B9"/>
    <w:rsid w:val="000561C1"/>
    <w:rsid w:val="0005730C"/>
    <w:rsid w:val="00060BAE"/>
    <w:rsid w:val="00064DDC"/>
    <w:rsid w:val="00066DFE"/>
    <w:rsid w:val="000676A7"/>
    <w:rsid w:val="00070EA3"/>
    <w:rsid w:val="000733E1"/>
    <w:rsid w:val="00073C05"/>
    <w:rsid w:val="00074569"/>
    <w:rsid w:val="00074584"/>
    <w:rsid w:val="00075F5F"/>
    <w:rsid w:val="00080791"/>
    <w:rsid w:val="000823AD"/>
    <w:rsid w:val="00083246"/>
    <w:rsid w:val="000848CE"/>
    <w:rsid w:val="00085793"/>
    <w:rsid w:val="00090156"/>
    <w:rsid w:val="000942DA"/>
    <w:rsid w:val="000975AB"/>
    <w:rsid w:val="00097735"/>
    <w:rsid w:val="000A7202"/>
    <w:rsid w:val="000B030C"/>
    <w:rsid w:val="000B34BD"/>
    <w:rsid w:val="000C11A1"/>
    <w:rsid w:val="000C2282"/>
    <w:rsid w:val="000C2904"/>
    <w:rsid w:val="000C2E7B"/>
    <w:rsid w:val="000C31E9"/>
    <w:rsid w:val="000C532C"/>
    <w:rsid w:val="000C65C5"/>
    <w:rsid w:val="000C77B8"/>
    <w:rsid w:val="000D029F"/>
    <w:rsid w:val="000D086C"/>
    <w:rsid w:val="000D088D"/>
    <w:rsid w:val="000D326D"/>
    <w:rsid w:val="000D6A1C"/>
    <w:rsid w:val="000E04D0"/>
    <w:rsid w:val="000E29B3"/>
    <w:rsid w:val="000E3039"/>
    <w:rsid w:val="000E5ED0"/>
    <w:rsid w:val="000F4537"/>
    <w:rsid w:val="000F4857"/>
    <w:rsid w:val="000F5633"/>
    <w:rsid w:val="000F7324"/>
    <w:rsid w:val="00100231"/>
    <w:rsid w:val="00100359"/>
    <w:rsid w:val="001013E6"/>
    <w:rsid w:val="00101ED3"/>
    <w:rsid w:val="001108B9"/>
    <w:rsid w:val="00113511"/>
    <w:rsid w:val="001136B1"/>
    <w:rsid w:val="00122ED7"/>
    <w:rsid w:val="001239C7"/>
    <w:rsid w:val="00125C0B"/>
    <w:rsid w:val="001308CD"/>
    <w:rsid w:val="0013308E"/>
    <w:rsid w:val="00134506"/>
    <w:rsid w:val="00141747"/>
    <w:rsid w:val="001418FA"/>
    <w:rsid w:val="001419B9"/>
    <w:rsid w:val="00141EF6"/>
    <w:rsid w:val="001424F8"/>
    <w:rsid w:val="00142DD4"/>
    <w:rsid w:val="00143DDA"/>
    <w:rsid w:val="00144C24"/>
    <w:rsid w:val="001504F2"/>
    <w:rsid w:val="0015204F"/>
    <w:rsid w:val="001524D0"/>
    <w:rsid w:val="00160845"/>
    <w:rsid w:val="001621F1"/>
    <w:rsid w:val="001644A0"/>
    <w:rsid w:val="0016651E"/>
    <w:rsid w:val="00166828"/>
    <w:rsid w:val="0017135B"/>
    <w:rsid w:val="00172FE4"/>
    <w:rsid w:val="001733FB"/>
    <w:rsid w:val="00175EAB"/>
    <w:rsid w:val="001820B5"/>
    <w:rsid w:val="00182C22"/>
    <w:rsid w:val="00183BAE"/>
    <w:rsid w:val="00184F40"/>
    <w:rsid w:val="00186178"/>
    <w:rsid w:val="00186D6B"/>
    <w:rsid w:val="00187229"/>
    <w:rsid w:val="00192C29"/>
    <w:rsid w:val="00193CA6"/>
    <w:rsid w:val="00193D77"/>
    <w:rsid w:val="00196F90"/>
    <w:rsid w:val="001A0725"/>
    <w:rsid w:val="001A2793"/>
    <w:rsid w:val="001A28B6"/>
    <w:rsid w:val="001A5C0B"/>
    <w:rsid w:val="001A6B45"/>
    <w:rsid w:val="001B4036"/>
    <w:rsid w:val="001B4856"/>
    <w:rsid w:val="001B4EF2"/>
    <w:rsid w:val="001B513C"/>
    <w:rsid w:val="001B7CFA"/>
    <w:rsid w:val="001C0E2C"/>
    <w:rsid w:val="001C472B"/>
    <w:rsid w:val="001C67BA"/>
    <w:rsid w:val="001D2503"/>
    <w:rsid w:val="001D3975"/>
    <w:rsid w:val="001D4794"/>
    <w:rsid w:val="001D49ED"/>
    <w:rsid w:val="001D4D48"/>
    <w:rsid w:val="001D63D8"/>
    <w:rsid w:val="001E3B6B"/>
    <w:rsid w:val="001F0AA4"/>
    <w:rsid w:val="001F13F1"/>
    <w:rsid w:val="001F2046"/>
    <w:rsid w:val="001F2876"/>
    <w:rsid w:val="001F5572"/>
    <w:rsid w:val="001F568E"/>
    <w:rsid w:val="001F6443"/>
    <w:rsid w:val="001F72D2"/>
    <w:rsid w:val="0020003D"/>
    <w:rsid w:val="002000D3"/>
    <w:rsid w:val="0020262A"/>
    <w:rsid w:val="00206DF9"/>
    <w:rsid w:val="00206FBC"/>
    <w:rsid w:val="002073DE"/>
    <w:rsid w:val="00207645"/>
    <w:rsid w:val="00210EEF"/>
    <w:rsid w:val="0021353D"/>
    <w:rsid w:val="0021472D"/>
    <w:rsid w:val="00216D17"/>
    <w:rsid w:val="00220149"/>
    <w:rsid w:val="00221294"/>
    <w:rsid w:val="0022282F"/>
    <w:rsid w:val="002231ED"/>
    <w:rsid w:val="002232B9"/>
    <w:rsid w:val="00223885"/>
    <w:rsid w:val="0022426A"/>
    <w:rsid w:val="00227615"/>
    <w:rsid w:val="0023231B"/>
    <w:rsid w:val="002373F0"/>
    <w:rsid w:val="00237CF4"/>
    <w:rsid w:val="002421C7"/>
    <w:rsid w:val="002464F5"/>
    <w:rsid w:val="0025149D"/>
    <w:rsid w:val="00253D93"/>
    <w:rsid w:val="00254708"/>
    <w:rsid w:val="00260DA6"/>
    <w:rsid w:val="0026181C"/>
    <w:rsid w:val="00261EC8"/>
    <w:rsid w:val="002639AC"/>
    <w:rsid w:val="002643F3"/>
    <w:rsid w:val="00264FAA"/>
    <w:rsid w:val="00265DD4"/>
    <w:rsid w:val="00265F37"/>
    <w:rsid w:val="00266441"/>
    <w:rsid w:val="00277257"/>
    <w:rsid w:val="002905BA"/>
    <w:rsid w:val="00290ECA"/>
    <w:rsid w:val="00295073"/>
    <w:rsid w:val="00296569"/>
    <w:rsid w:val="00297AB1"/>
    <w:rsid w:val="00297E75"/>
    <w:rsid w:val="002A08F7"/>
    <w:rsid w:val="002A45B4"/>
    <w:rsid w:val="002A64CB"/>
    <w:rsid w:val="002A7C0A"/>
    <w:rsid w:val="002B0E64"/>
    <w:rsid w:val="002B2DAD"/>
    <w:rsid w:val="002B5FCB"/>
    <w:rsid w:val="002C11CE"/>
    <w:rsid w:val="002C2C1A"/>
    <w:rsid w:val="002C4A3F"/>
    <w:rsid w:val="002C647D"/>
    <w:rsid w:val="002C69D5"/>
    <w:rsid w:val="002C6ECE"/>
    <w:rsid w:val="002C73F8"/>
    <w:rsid w:val="002D0186"/>
    <w:rsid w:val="002D486A"/>
    <w:rsid w:val="002D4DA0"/>
    <w:rsid w:val="002D505B"/>
    <w:rsid w:val="002D694B"/>
    <w:rsid w:val="002D706A"/>
    <w:rsid w:val="002D7B39"/>
    <w:rsid w:val="002E0CD9"/>
    <w:rsid w:val="002F2059"/>
    <w:rsid w:val="002F2FF4"/>
    <w:rsid w:val="002F473F"/>
    <w:rsid w:val="002F77E7"/>
    <w:rsid w:val="003005C1"/>
    <w:rsid w:val="00310764"/>
    <w:rsid w:val="00314309"/>
    <w:rsid w:val="003166DF"/>
    <w:rsid w:val="00316CFE"/>
    <w:rsid w:val="00317E48"/>
    <w:rsid w:val="0032132A"/>
    <w:rsid w:val="00321533"/>
    <w:rsid w:val="00323B18"/>
    <w:rsid w:val="00324F24"/>
    <w:rsid w:val="003253BB"/>
    <w:rsid w:val="00327E6B"/>
    <w:rsid w:val="003305D1"/>
    <w:rsid w:val="00332957"/>
    <w:rsid w:val="0033351F"/>
    <w:rsid w:val="00333DB6"/>
    <w:rsid w:val="00333E56"/>
    <w:rsid w:val="003406F4"/>
    <w:rsid w:val="00352844"/>
    <w:rsid w:val="00352D96"/>
    <w:rsid w:val="00353AE0"/>
    <w:rsid w:val="00354BEF"/>
    <w:rsid w:val="00357090"/>
    <w:rsid w:val="00357846"/>
    <w:rsid w:val="00361022"/>
    <w:rsid w:val="00361EBC"/>
    <w:rsid w:val="00362282"/>
    <w:rsid w:val="003626B9"/>
    <w:rsid w:val="003667B4"/>
    <w:rsid w:val="00367EBD"/>
    <w:rsid w:val="00370585"/>
    <w:rsid w:val="00370D91"/>
    <w:rsid w:val="00373578"/>
    <w:rsid w:val="003742DC"/>
    <w:rsid w:val="00380F9B"/>
    <w:rsid w:val="00381345"/>
    <w:rsid w:val="00381952"/>
    <w:rsid w:val="003849A8"/>
    <w:rsid w:val="00384F1C"/>
    <w:rsid w:val="003877EF"/>
    <w:rsid w:val="003929F0"/>
    <w:rsid w:val="00393B17"/>
    <w:rsid w:val="00393B36"/>
    <w:rsid w:val="00395B6B"/>
    <w:rsid w:val="00396D7C"/>
    <w:rsid w:val="003972C7"/>
    <w:rsid w:val="003A08FD"/>
    <w:rsid w:val="003A2231"/>
    <w:rsid w:val="003A73B8"/>
    <w:rsid w:val="003A7D69"/>
    <w:rsid w:val="003B200A"/>
    <w:rsid w:val="003B29B8"/>
    <w:rsid w:val="003B3209"/>
    <w:rsid w:val="003B62D2"/>
    <w:rsid w:val="003B63E7"/>
    <w:rsid w:val="003C1308"/>
    <w:rsid w:val="003C27A6"/>
    <w:rsid w:val="003C475D"/>
    <w:rsid w:val="003C7300"/>
    <w:rsid w:val="003D0B63"/>
    <w:rsid w:val="003D3A21"/>
    <w:rsid w:val="003D3B39"/>
    <w:rsid w:val="003D48DD"/>
    <w:rsid w:val="003D5294"/>
    <w:rsid w:val="003D5677"/>
    <w:rsid w:val="003D5A1A"/>
    <w:rsid w:val="003E0826"/>
    <w:rsid w:val="003E115F"/>
    <w:rsid w:val="003E3FFD"/>
    <w:rsid w:val="003E4540"/>
    <w:rsid w:val="003E6DF2"/>
    <w:rsid w:val="003E75FD"/>
    <w:rsid w:val="003F0477"/>
    <w:rsid w:val="003F55A4"/>
    <w:rsid w:val="003F7198"/>
    <w:rsid w:val="003F74D5"/>
    <w:rsid w:val="00404034"/>
    <w:rsid w:val="00406C72"/>
    <w:rsid w:val="00410339"/>
    <w:rsid w:val="00412164"/>
    <w:rsid w:val="00412780"/>
    <w:rsid w:val="00417838"/>
    <w:rsid w:val="004205CF"/>
    <w:rsid w:val="004208FD"/>
    <w:rsid w:val="00420D5D"/>
    <w:rsid w:val="00423E7E"/>
    <w:rsid w:val="004275FD"/>
    <w:rsid w:val="00427D45"/>
    <w:rsid w:val="00430A0F"/>
    <w:rsid w:val="00435AA3"/>
    <w:rsid w:val="0043701E"/>
    <w:rsid w:val="00442917"/>
    <w:rsid w:val="00443CD9"/>
    <w:rsid w:val="0044541A"/>
    <w:rsid w:val="00446975"/>
    <w:rsid w:val="00447897"/>
    <w:rsid w:val="00450389"/>
    <w:rsid w:val="00451965"/>
    <w:rsid w:val="00455083"/>
    <w:rsid w:val="00455149"/>
    <w:rsid w:val="004551B7"/>
    <w:rsid w:val="004600C9"/>
    <w:rsid w:val="00464261"/>
    <w:rsid w:val="004649C6"/>
    <w:rsid w:val="004650F7"/>
    <w:rsid w:val="00467CB6"/>
    <w:rsid w:val="00471394"/>
    <w:rsid w:val="0047164E"/>
    <w:rsid w:val="004724AF"/>
    <w:rsid w:val="004733BE"/>
    <w:rsid w:val="00474F39"/>
    <w:rsid w:val="004807DF"/>
    <w:rsid w:val="00481A30"/>
    <w:rsid w:val="00482D94"/>
    <w:rsid w:val="00483C63"/>
    <w:rsid w:val="004863B4"/>
    <w:rsid w:val="0049290B"/>
    <w:rsid w:val="0049387C"/>
    <w:rsid w:val="004A0ED4"/>
    <w:rsid w:val="004A4197"/>
    <w:rsid w:val="004B1618"/>
    <w:rsid w:val="004B1F26"/>
    <w:rsid w:val="004B26E7"/>
    <w:rsid w:val="004B2DA0"/>
    <w:rsid w:val="004B43A7"/>
    <w:rsid w:val="004B4EB2"/>
    <w:rsid w:val="004B5C9A"/>
    <w:rsid w:val="004B79B8"/>
    <w:rsid w:val="004C0505"/>
    <w:rsid w:val="004C563D"/>
    <w:rsid w:val="004C5E3D"/>
    <w:rsid w:val="004D0192"/>
    <w:rsid w:val="004D05A8"/>
    <w:rsid w:val="004D35CC"/>
    <w:rsid w:val="004E026F"/>
    <w:rsid w:val="004E1108"/>
    <w:rsid w:val="004E379F"/>
    <w:rsid w:val="004E3E6E"/>
    <w:rsid w:val="004E3F94"/>
    <w:rsid w:val="004E7C12"/>
    <w:rsid w:val="004F03C4"/>
    <w:rsid w:val="004F0DA5"/>
    <w:rsid w:val="004F2407"/>
    <w:rsid w:val="004F4988"/>
    <w:rsid w:val="004F51C4"/>
    <w:rsid w:val="00500254"/>
    <w:rsid w:val="00502068"/>
    <w:rsid w:val="005033E9"/>
    <w:rsid w:val="00504079"/>
    <w:rsid w:val="00504B8D"/>
    <w:rsid w:val="00505D57"/>
    <w:rsid w:val="00506DF2"/>
    <w:rsid w:val="00507D03"/>
    <w:rsid w:val="005113AE"/>
    <w:rsid w:val="0051341C"/>
    <w:rsid w:val="005200CA"/>
    <w:rsid w:val="00523F81"/>
    <w:rsid w:val="00525A1B"/>
    <w:rsid w:val="00525CCA"/>
    <w:rsid w:val="00531AFF"/>
    <w:rsid w:val="005370A8"/>
    <w:rsid w:val="00537B1A"/>
    <w:rsid w:val="00540EF6"/>
    <w:rsid w:val="00542E28"/>
    <w:rsid w:val="00543923"/>
    <w:rsid w:val="00543F6F"/>
    <w:rsid w:val="00546CE1"/>
    <w:rsid w:val="00551194"/>
    <w:rsid w:val="005527EF"/>
    <w:rsid w:val="0055674C"/>
    <w:rsid w:val="00556CF6"/>
    <w:rsid w:val="00556D2A"/>
    <w:rsid w:val="005579F9"/>
    <w:rsid w:val="005601D3"/>
    <w:rsid w:val="00563027"/>
    <w:rsid w:val="00564C25"/>
    <w:rsid w:val="00564EA2"/>
    <w:rsid w:val="005656A7"/>
    <w:rsid w:val="00567843"/>
    <w:rsid w:val="005716D0"/>
    <w:rsid w:val="00575191"/>
    <w:rsid w:val="0057642B"/>
    <w:rsid w:val="005829E2"/>
    <w:rsid w:val="005838C0"/>
    <w:rsid w:val="005843E2"/>
    <w:rsid w:val="005861F8"/>
    <w:rsid w:val="00586348"/>
    <w:rsid w:val="005863FF"/>
    <w:rsid w:val="0059307A"/>
    <w:rsid w:val="0059319C"/>
    <w:rsid w:val="005A0156"/>
    <w:rsid w:val="005A180D"/>
    <w:rsid w:val="005A3B4B"/>
    <w:rsid w:val="005A5B9C"/>
    <w:rsid w:val="005A7685"/>
    <w:rsid w:val="005B2DAC"/>
    <w:rsid w:val="005B55D8"/>
    <w:rsid w:val="005B667A"/>
    <w:rsid w:val="005C105D"/>
    <w:rsid w:val="005D0938"/>
    <w:rsid w:val="005D13CF"/>
    <w:rsid w:val="005D1A86"/>
    <w:rsid w:val="005D7D02"/>
    <w:rsid w:val="005D7D7B"/>
    <w:rsid w:val="005E4D49"/>
    <w:rsid w:val="005E4EC1"/>
    <w:rsid w:val="005E5477"/>
    <w:rsid w:val="005E759A"/>
    <w:rsid w:val="005F0A48"/>
    <w:rsid w:val="005F5235"/>
    <w:rsid w:val="005F6135"/>
    <w:rsid w:val="005F7804"/>
    <w:rsid w:val="005F7ED0"/>
    <w:rsid w:val="00600ADD"/>
    <w:rsid w:val="00610D90"/>
    <w:rsid w:val="006116FF"/>
    <w:rsid w:val="00614550"/>
    <w:rsid w:val="006147C1"/>
    <w:rsid w:val="00614B38"/>
    <w:rsid w:val="00617663"/>
    <w:rsid w:val="00621D06"/>
    <w:rsid w:val="00622515"/>
    <w:rsid w:val="006230E1"/>
    <w:rsid w:val="006247EB"/>
    <w:rsid w:val="006300C3"/>
    <w:rsid w:val="00632F1E"/>
    <w:rsid w:val="006365C3"/>
    <w:rsid w:val="00637A14"/>
    <w:rsid w:val="00643511"/>
    <w:rsid w:val="00644268"/>
    <w:rsid w:val="00645F41"/>
    <w:rsid w:val="00647FFE"/>
    <w:rsid w:val="00650643"/>
    <w:rsid w:val="00651114"/>
    <w:rsid w:val="00652EBF"/>
    <w:rsid w:val="006531BF"/>
    <w:rsid w:val="006537CC"/>
    <w:rsid w:val="006548BD"/>
    <w:rsid w:val="00661CB1"/>
    <w:rsid w:val="00670831"/>
    <w:rsid w:val="00670CBC"/>
    <w:rsid w:val="00670D3F"/>
    <w:rsid w:val="0067280A"/>
    <w:rsid w:val="006729CA"/>
    <w:rsid w:val="006751F2"/>
    <w:rsid w:val="00676600"/>
    <w:rsid w:val="00680901"/>
    <w:rsid w:val="00681E14"/>
    <w:rsid w:val="00682FF6"/>
    <w:rsid w:val="00683B41"/>
    <w:rsid w:val="006861A6"/>
    <w:rsid w:val="006879BD"/>
    <w:rsid w:val="00690221"/>
    <w:rsid w:val="00695812"/>
    <w:rsid w:val="00695FAC"/>
    <w:rsid w:val="00697DDB"/>
    <w:rsid w:val="006A0BAF"/>
    <w:rsid w:val="006A1453"/>
    <w:rsid w:val="006A38B5"/>
    <w:rsid w:val="006B25A0"/>
    <w:rsid w:val="006B2AB0"/>
    <w:rsid w:val="006B2DB8"/>
    <w:rsid w:val="006B3532"/>
    <w:rsid w:val="006C11E6"/>
    <w:rsid w:val="006C4F7C"/>
    <w:rsid w:val="006C5FC0"/>
    <w:rsid w:val="006D025B"/>
    <w:rsid w:val="006D0E1A"/>
    <w:rsid w:val="006D0F36"/>
    <w:rsid w:val="006D1BEF"/>
    <w:rsid w:val="006E0AFF"/>
    <w:rsid w:val="006E0CAA"/>
    <w:rsid w:val="006E1A82"/>
    <w:rsid w:val="006E5BC8"/>
    <w:rsid w:val="006F0AB1"/>
    <w:rsid w:val="006F16F5"/>
    <w:rsid w:val="006F4E95"/>
    <w:rsid w:val="006F5E3B"/>
    <w:rsid w:val="006F6416"/>
    <w:rsid w:val="007060BD"/>
    <w:rsid w:val="007068D0"/>
    <w:rsid w:val="00710445"/>
    <w:rsid w:val="00717B0C"/>
    <w:rsid w:val="007316BE"/>
    <w:rsid w:val="0073353A"/>
    <w:rsid w:val="00735412"/>
    <w:rsid w:val="00735C4C"/>
    <w:rsid w:val="007407AF"/>
    <w:rsid w:val="00743489"/>
    <w:rsid w:val="00744316"/>
    <w:rsid w:val="00744877"/>
    <w:rsid w:val="00744AC8"/>
    <w:rsid w:val="00747B10"/>
    <w:rsid w:val="007514F4"/>
    <w:rsid w:val="007546B3"/>
    <w:rsid w:val="0075504A"/>
    <w:rsid w:val="007619A3"/>
    <w:rsid w:val="0077084F"/>
    <w:rsid w:val="00771D4F"/>
    <w:rsid w:val="00780024"/>
    <w:rsid w:val="0078146C"/>
    <w:rsid w:val="007817EF"/>
    <w:rsid w:val="00784A93"/>
    <w:rsid w:val="00786AAD"/>
    <w:rsid w:val="00790A36"/>
    <w:rsid w:val="0079227C"/>
    <w:rsid w:val="007924F7"/>
    <w:rsid w:val="00793FF6"/>
    <w:rsid w:val="00795CAE"/>
    <w:rsid w:val="00796740"/>
    <w:rsid w:val="00796FE0"/>
    <w:rsid w:val="007A1B65"/>
    <w:rsid w:val="007A66F7"/>
    <w:rsid w:val="007A70F3"/>
    <w:rsid w:val="007A73CB"/>
    <w:rsid w:val="007B05DB"/>
    <w:rsid w:val="007B1B56"/>
    <w:rsid w:val="007B2450"/>
    <w:rsid w:val="007B31E7"/>
    <w:rsid w:val="007B519B"/>
    <w:rsid w:val="007B6F63"/>
    <w:rsid w:val="007C0C44"/>
    <w:rsid w:val="007C2530"/>
    <w:rsid w:val="007D33F6"/>
    <w:rsid w:val="007D4CAF"/>
    <w:rsid w:val="007D5342"/>
    <w:rsid w:val="007D6236"/>
    <w:rsid w:val="007E109A"/>
    <w:rsid w:val="007E2923"/>
    <w:rsid w:val="007E4E99"/>
    <w:rsid w:val="007E4FC1"/>
    <w:rsid w:val="007E7944"/>
    <w:rsid w:val="007E7AF6"/>
    <w:rsid w:val="007F250D"/>
    <w:rsid w:val="007F5935"/>
    <w:rsid w:val="007F7225"/>
    <w:rsid w:val="00801964"/>
    <w:rsid w:val="0080350A"/>
    <w:rsid w:val="00806324"/>
    <w:rsid w:val="0080635D"/>
    <w:rsid w:val="00812AC6"/>
    <w:rsid w:val="0081370A"/>
    <w:rsid w:val="00813EC5"/>
    <w:rsid w:val="00816867"/>
    <w:rsid w:val="0082433B"/>
    <w:rsid w:val="00824DC9"/>
    <w:rsid w:val="00825B71"/>
    <w:rsid w:val="008277AF"/>
    <w:rsid w:val="008300E2"/>
    <w:rsid w:val="0083052E"/>
    <w:rsid w:val="008325BB"/>
    <w:rsid w:val="00833093"/>
    <w:rsid w:val="008342DE"/>
    <w:rsid w:val="00834F8B"/>
    <w:rsid w:val="00836790"/>
    <w:rsid w:val="008378E6"/>
    <w:rsid w:val="00840FCC"/>
    <w:rsid w:val="00846C72"/>
    <w:rsid w:val="008539B3"/>
    <w:rsid w:val="00861C04"/>
    <w:rsid w:val="00862163"/>
    <w:rsid w:val="0086488F"/>
    <w:rsid w:val="00867E32"/>
    <w:rsid w:val="00870C1B"/>
    <w:rsid w:val="00872BF5"/>
    <w:rsid w:val="00873D7F"/>
    <w:rsid w:val="00875291"/>
    <w:rsid w:val="008808AC"/>
    <w:rsid w:val="00881629"/>
    <w:rsid w:val="0088779E"/>
    <w:rsid w:val="00887CA6"/>
    <w:rsid w:val="0089394D"/>
    <w:rsid w:val="00895D94"/>
    <w:rsid w:val="008A0FF7"/>
    <w:rsid w:val="008A5B66"/>
    <w:rsid w:val="008A7468"/>
    <w:rsid w:val="008A74B4"/>
    <w:rsid w:val="008B20EC"/>
    <w:rsid w:val="008B525D"/>
    <w:rsid w:val="008B55AA"/>
    <w:rsid w:val="008B5F61"/>
    <w:rsid w:val="008B7062"/>
    <w:rsid w:val="008B73F6"/>
    <w:rsid w:val="008C1D7F"/>
    <w:rsid w:val="008C7BFC"/>
    <w:rsid w:val="008D04D1"/>
    <w:rsid w:val="008D0654"/>
    <w:rsid w:val="008E6515"/>
    <w:rsid w:val="008F3DFA"/>
    <w:rsid w:val="008F6D86"/>
    <w:rsid w:val="009007C3"/>
    <w:rsid w:val="00902670"/>
    <w:rsid w:val="00902E72"/>
    <w:rsid w:val="00907CE6"/>
    <w:rsid w:val="00910776"/>
    <w:rsid w:val="00914E90"/>
    <w:rsid w:val="009165A7"/>
    <w:rsid w:val="0092448E"/>
    <w:rsid w:val="0093022A"/>
    <w:rsid w:val="0093023B"/>
    <w:rsid w:val="009329AF"/>
    <w:rsid w:val="00933362"/>
    <w:rsid w:val="00934885"/>
    <w:rsid w:val="00935A5C"/>
    <w:rsid w:val="0093610C"/>
    <w:rsid w:val="00940381"/>
    <w:rsid w:val="00940DA0"/>
    <w:rsid w:val="00941BF6"/>
    <w:rsid w:val="00942352"/>
    <w:rsid w:val="00943239"/>
    <w:rsid w:val="0094430A"/>
    <w:rsid w:val="00945473"/>
    <w:rsid w:val="00945F92"/>
    <w:rsid w:val="00950F5E"/>
    <w:rsid w:val="0095321F"/>
    <w:rsid w:val="00953306"/>
    <w:rsid w:val="0095606C"/>
    <w:rsid w:val="00956B54"/>
    <w:rsid w:val="00956ED6"/>
    <w:rsid w:val="00957366"/>
    <w:rsid w:val="00957FE3"/>
    <w:rsid w:val="00962314"/>
    <w:rsid w:val="0096344A"/>
    <w:rsid w:val="0096649C"/>
    <w:rsid w:val="009711A3"/>
    <w:rsid w:val="00971E32"/>
    <w:rsid w:val="00972F7F"/>
    <w:rsid w:val="0097451C"/>
    <w:rsid w:val="0097742B"/>
    <w:rsid w:val="00980673"/>
    <w:rsid w:val="0098272C"/>
    <w:rsid w:val="009832F0"/>
    <w:rsid w:val="00990BEE"/>
    <w:rsid w:val="00991356"/>
    <w:rsid w:val="0099351E"/>
    <w:rsid w:val="009952B5"/>
    <w:rsid w:val="009959F8"/>
    <w:rsid w:val="00997162"/>
    <w:rsid w:val="00997A7F"/>
    <w:rsid w:val="009A0747"/>
    <w:rsid w:val="009A0E99"/>
    <w:rsid w:val="009A1A74"/>
    <w:rsid w:val="009A39E6"/>
    <w:rsid w:val="009A4FC8"/>
    <w:rsid w:val="009A6358"/>
    <w:rsid w:val="009A74CE"/>
    <w:rsid w:val="009B1007"/>
    <w:rsid w:val="009B209E"/>
    <w:rsid w:val="009B2743"/>
    <w:rsid w:val="009B56C0"/>
    <w:rsid w:val="009B5B0B"/>
    <w:rsid w:val="009C002C"/>
    <w:rsid w:val="009C3EBD"/>
    <w:rsid w:val="009C5142"/>
    <w:rsid w:val="009C55BC"/>
    <w:rsid w:val="009D1D0F"/>
    <w:rsid w:val="009E00D1"/>
    <w:rsid w:val="009E0B64"/>
    <w:rsid w:val="009E1B33"/>
    <w:rsid w:val="009E1E15"/>
    <w:rsid w:val="009E38F3"/>
    <w:rsid w:val="009E39BE"/>
    <w:rsid w:val="009E39D0"/>
    <w:rsid w:val="009E406A"/>
    <w:rsid w:val="009E4391"/>
    <w:rsid w:val="009E5B60"/>
    <w:rsid w:val="009E5D75"/>
    <w:rsid w:val="009E6EE2"/>
    <w:rsid w:val="009F1759"/>
    <w:rsid w:val="009F4631"/>
    <w:rsid w:val="009F4970"/>
    <w:rsid w:val="009F50D3"/>
    <w:rsid w:val="00A00AE1"/>
    <w:rsid w:val="00A00CBD"/>
    <w:rsid w:val="00A025AA"/>
    <w:rsid w:val="00A04BF9"/>
    <w:rsid w:val="00A07471"/>
    <w:rsid w:val="00A07B44"/>
    <w:rsid w:val="00A108FD"/>
    <w:rsid w:val="00A10A4A"/>
    <w:rsid w:val="00A11B89"/>
    <w:rsid w:val="00A12ED0"/>
    <w:rsid w:val="00A17CCF"/>
    <w:rsid w:val="00A17D6B"/>
    <w:rsid w:val="00A22DAD"/>
    <w:rsid w:val="00A23EBC"/>
    <w:rsid w:val="00A240D6"/>
    <w:rsid w:val="00A2599E"/>
    <w:rsid w:val="00A27F44"/>
    <w:rsid w:val="00A337BA"/>
    <w:rsid w:val="00A33D5F"/>
    <w:rsid w:val="00A34105"/>
    <w:rsid w:val="00A34AED"/>
    <w:rsid w:val="00A36C42"/>
    <w:rsid w:val="00A4007E"/>
    <w:rsid w:val="00A400B3"/>
    <w:rsid w:val="00A403A0"/>
    <w:rsid w:val="00A4668F"/>
    <w:rsid w:val="00A51954"/>
    <w:rsid w:val="00A531F1"/>
    <w:rsid w:val="00A537C6"/>
    <w:rsid w:val="00A5454B"/>
    <w:rsid w:val="00A55160"/>
    <w:rsid w:val="00A60626"/>
    <w:rsid w:val="00A6070F"/>
    <w:rsid w:val="00A65401"/>
    <w:rsid w:val="00A67C68"/>
    <w:rsid w:val="00A81526"/>
    <w:rsid w:val="00A839B2"/>
    <w:rsid w:val="00A84E78"/>
    <w:rsid w:val="00A87B25"/>
    <w:rsid w:val="00A92454"/>
    <w:rsid w:val="00A961AA"/>
    <w:rsid w:val="00AA4A42"/>
    <w:rsid w:val="00AA4F44"/>
    <w:rsid w:val="00AA550E"/>
    <w:rsid w:val="00AA6216"/>
    <w:rsid w:val="00AB197A"/>
    <w:rsid w:val="00AB2FE3"/>
    <w:rsid w:val="00AB5368"/>
    <w:rsid w:val="00AB5907"/>
    <w:rsid w:val="00AB6A86"/>
    <w:rsid w:val="00AC14D8"/>
    <w:rsid w:val="00AC1992"/>
    <w:rsid w:val="00AC4A67"/>
    <w:rsid w:val="00AD09E0"/>
    <w:rsid w:val="00AD33A2"/>
    <w:rsid w:val="00AD5369"/>
    <w:rsid w:val="00AE5AF1"/>
    <w:rsid w:val="00AE6CCF"/>
    <w:rsid w:val="00AF0D4D"/>
    <w:rsid w:val="00AF1307"/>
    <w:rsid w:val="00AF222F"/>
    <w:rsid w:val="00AF377B"/>
    <w:rsid w:val="00AF379E"/>
    <w:rsid w:val="00AF4015"/>
    <w:rsid w:val="00AF5823"/>
    <w:rsid w:val="00AF610E"/>
    <w:rsid w:val="00B01EA0"/>
    <w:rsid w:val="00B027F4"/>
    <w:rsid w:val="00B04E95"/>
    <w:rsid w:val="00B05FBE"/>
    <w:rsid w:val="00B06F8C"/>
    <w:rsid w:val="00B1302A"/>
    <w:rsid w:val="00B133EE"/>
    <w:rsid w:val="00B14213"/>
    <w:rsid w:val="00B1544A"/>
    <w:rsid w:val="00B15F0E"/>
    <w:rsid w:val="00B21315"/>
    <w:rsid w:val="00B231D9"/>
    <w:rsid w:val="00B245C3"/>
    <w:rsid w:val="00B24E76"/>
    <w:rsid w:val="00B328E9"/>
    <w:rsid w:val="00B34A71"/>
    <w:rsid w:val="00B357BA"/>
    <w:rsid w:val="00B363F7"/>
    <w:rsid w:val="00B3668A"/>
    <w:rsid w:val="00B37328"/>
    <w:rsid w:val="00B37D39"/>
    <w:rsid w:val="00B4179C"/>
    <w:rsid w:val="00B449E7"/>
    <w:rsid w:val="00B45147"/>
    <w:rsid w:val="00B47B1D"/>
    <w:rsid w:val="00B50F03"/>
    <w:rsid w:val="00B51FC3"/>
    <w:rsid w:val="00B52702"/>
    <w:rsid w:val="00B52DF5"/>
    <w:rsid w:val="00B54970"/>
    <w:rsid w:val="00B5793C"/>
    <w:rsid w:val="00B622BA"/>
    <w:rsid w:val="00B625A2"/>
    <w:rsid w:val="00B63340"/>
    <w:rsid w:val="00B6741E"/>
    <w:rsid w:val="00B70DE3"/>
    <w:rsid w:val="00B71986"/>
    <w:rsid w:val="00B719A9"/>
    <w:rsid w:val="00B77218"/>
    <w:rsid w:val="00B81EAD"/>
    <w:rsid w:val="00B83530"/>
    <w:rsid w:val="00B84832"/>
    <w:rsid w:val="00B8679B"/>
    <w:rsid w:val="00B8739D"/>
    <w:rsid w:val="00B90338"/>
    <w:rsid w:val="00B929CA"/>
    <w:rsid w:val="00B942DA"/>
    <w:rsid w:val="00B9570F"/>
    <w:rsid w:val="00B96C6E"/>
    <w:rsid w:val="00B973AA"/>
    <w:rsid w:val="00BA1535"/>
    <w:rsid w:val="00BA5AFC"/>
    <w:rsid w:val="00BA718B"/>
    <w:rsid w:val="00BA74D0"/>
    <w:rsid w:val="00BB1E3C"/>
    <w:rsid w:val="00BB1EAF"/>
    <w:rsid w:val="00BB66A9"/>
    <w:rsid w:val="00BC2CC8"/>
    <w:rsid w:val="00BC2F79"/>
    <w:rsid w:val="00BC3741"/>
    <w:rsid w:val="00BC51D3"/>
    <w:rsid w:val="00BC579A"/>
    <w:rsid w:val="00BC5D83"/>
    <w:rsid w:val="00BC6BD3"/>
    <w:rsid w:val="00BC74DA"/>
    <w:rsid w:val="00BD09CF"/>
    <w:rsid w:val="00BD247F"/>
    <w:rsid w:val="00BD2878"/>
    <w:rsid w:val="00BD615C"/>
    <w:rsid w:val="00BD7FE0"/>
    <w:rsid w:val="00BE0058"/>
    <w:rsid w:val="00BE16B8"/>
    <w:rsid w:val="00BE382D"/>
    <w:rsid w:val="00BE4E4E"/>
    <w:rsid w:val="00BF1F99"/>
    <w:rsid w:val="00BF206A"/>
    <w:rsid w:val="00BF6F58"/>
    <w:rsid w:val="00C0546E"/>
    <w:rsid w:val="00C1345F"/>
    <w:rsid w:val="00C13E5D"/>
    <w:rsid w:val="00C17D87"/>
    <w:rsid w:val="00C320A9"/>
    <w:rsid w:val="00C324A0"/>
    <w:rsid w:val="00C3508C"/>
    <w:rsid w:val="00C36BAA"/>
    <w:rsid w:val="00C409F0"/>
    <w:rsid w:val="00C4172C"/>
    <w:rsid w:val="00C438F7"/>
    <w:rsid w:val="00C43AA6"/>
    <w:rsid w:val="00C44B95"/>
    <w:rsid w:val="00C46507"/>
    <w:rsid w:val="00C470DF"/>
    <w:rsid w:val="00C51C11"/>
    <w:rsid w:val="00C5240D"/>
    <w:rsid w:val="00C533CC"/>
    <w:rsid w:val="00C55168"/>
    <w:rsid w:val="00C556CE"/>
    <w:rsid w:val="00C56975"/>
    <w:rsid w:val="00C60D77"/>
    <w:rsid w:val="00C62947"/>
    <w:rsid w:val="00C64AD1"/>
    <w:rsid w:val="00C64D80"/>
    <w:rsid w:val="00C655FA"/>
    <w:rsid w:val="00C659C0"/>
    <w:rsid w:val="00C66916"/>
    <w:rsid w:val="00C72550"/>
    <w:rsid w:val="00C828DD"/>
    <w:rsid w:val="00C85DB6"/>
    <w:rsid w:val="00C90210"/>
    <w:rsid w:val="00C90EC5"/>
    <w:rsid w:val="00C93641"/>
    <w:rsid w:val="00C93BE3"/>
    <w:rsid w:val="00C952F3"/>
    <w:rsid w:val="00C97774"/>
    <w:rsid w:val="00C97BA0"/>
    <w:rsid w:val="00CA17E0"/>
    <w:rsid w:val="00CA4398"/>
    <w:rsid w:val="00CA653D"/>
    <w:rsid w:val="00CA796F"/>
    <w:rsid w:val="00CB7B93"/>
    <w:rsid w:val="00CC0F85"/>
    <w:rsid w:val="00CC1989"/>
    <w:rsid w:val="00CC3B15"/>
    <w:rsid w:val="00CC6FAD"/>
    <w:rsid w:val="00CC7640"/>
    <w:rsid w:val="00CC7CB2"/>
    <w:rsid w:val="00CD0D5D"/>
    <w:rsid w:val="00CD0F8D"/>
    <w:rsid w:val="00CD2BA2"/>
    <w:rsid w:val="00CD5425"/>
    <w:rsid w:val="00CE008C"/>
    <w:rsid w:val="00CE0688"/>
    <w:rsid w:val="00CE1C83"/>
    <w:rsid w:val="00CE327C"/>
    <w:rsid w:val="00CE3CCB"/>
    <w:rsid w:val="00CE56D3"/>
    <w:rsid w:val="00CE679D"/>
    <w:rsid w:val="00D00213"/>
    <w:rsid w:val="00D00C24"/>
    <w:rsid w:val="00D01D37"/>
    <w:rsid w:val="00D021BC"/>
    <w:rsid w:val="00D039D4"/>
    <w:rsid w:val="00D21F03"/>
    <w:rsid w:val="00D23AC2"/>
    <w:rsid w:val="00D25F61"/>
    <w:rsid w:val="00D278BD"/>
    <w:rsid w:val="00D27EEE"/>
    <w:rsid w:val="00D31119"/>
    <w:rsid w:val="00D35F1A"/>
    <w:rsid w:val="00D40E6A"/>
    <w:rsid w:val="00D47335"/>
    <w:rsid w:val="00D52C06"/>
    <w:rsid w:val="00D54D37"/>
    <w:rsid w:val="00D573ED"/>
    <w:rsid w:val="00D57C87"/>
    <w:rsid w:val="00D61838"/>
    <w:rsid w:val="00D62EDC"/>
    <w:rsid w:val="00D637DD"/>
    <w:rsid w:val="00D643EF"/>
    <w:rsid w:val="00D64EAC"/>
    <w:rsid w:val="00D65539"/>
    <w:rsid w:val="00D70574"/>
    <w:rsid w:val="00D716C5"/>
    <w:rsid w:val="00D76486"/>
    <w:rsid w:val="00D8056A"/>
    <w:rsid w:val="00D81ABB"/>
    <w:rsid w:val="00D83AE5"/>
    <w:rsid w:val="00D8726D"/>
    <w:rsid w:val="00D87993"/>
    <w:rsid w:val="00D87B40"/>
    <w:rsid w:val="00D90045"/>
    <w:rsid w:val="00D91A06"/>
    <w:rsid w:val="00D91EE6"/>
    <w:rsid w:val="00D929E4"/>
    <w:rsid w:val="00D93A00"/>
    <w:rsid w:val="00D97DDD"/>
    <w:rsid w:val="00D97E5B"/>
    <w:rsid w:val="00DA29AE"/>
    <w:rsid w:val="00DA3963"/>
    <w:rsid w:val="00DA7CE4"/>
    <w:rsid w:val="00DB2985"/>
    <w:rsid w:val="00DB30CF"/>
    <w:rsid w:val="00DB315D"/>
    <w:rsid w:val="00DB3E9C"/>
    <w:rsid w:val="00DB6003"/>
    <w:rsid w:val="00DB6846"/>
    <w:rsid w:val="00DC0F51"/>
    <w:rsid w:val="00DC73CF"/>
    <w:rsid w:val="00DC79BC"/>
    <w:rsid w:val="00DD3381"/>
    <w:rsid w:val="00DD4F97"/>
    <w:rsid w:val="00DD5833"/>
    <w:rsid w:val="00DE1A9A"/>
    <w:rsid w:val="00DE31B2"/>
    <w:rsid w:val="00DE5A47"/>
    <w:rsid w:val="00DF3EEF"/>
    <w:rsid w:val="00E00ACD"/>
    <w:rsid w:val="00E01064"/>
    <w:rsid w:val="00E05C03"/>
    <w:rsid w:val="00E11489"/>
    <w:rsid w:val="00E1685F"/>
    <w:rsid w:val="00E16884"/>
    <w:rsid w:val="00E20537"/>
    <w:rsid w:val="00E20FEC"/>
    <w:rsid w:val="00E213FB"/>
    <w:rsid w:val="00E21BEF"/>
    <w:rsid w:val="00E244B0"/>
    <w:rsid w:val="00E27E32"/>
    <w:rsid w:val="00E30622"/>
    <w:rsid w:val="00E306F3"/>
    <w:rsid w:val="00E3079C"/>
    <w:rsid w:val="00E35A71"/>
    <w:rsid w:val="00E40468"/>
    <w:rsid w:val="00E45E1F"/>
    <w:rsid w:val="00E45F83"/>
    <w:rsid w:val="00E512AE"/>
    <w:rsid w:val="00E515C5"/>
    <w:rsid w:val="00E51D03"/>
    <w:rsid w:val="00E5240D"/>
    <w:rsid w:val="00E5258F"/>
    <w:rsid w:val="00E54D45"/>
    <w:rsid w:val="00E55BA3"/>
    <w:rsid w:val="00E5765B"/>
    <w:rsid w:val="00E61269"/>
    <w:rsid w:val="00E61627"/>
    <w:rsid w:val="00E61DCB"/>
    <w:rsid w:val="00E67A70"/>
    <w:rsid w:val="00E722A1"/>
    <w:rsid w:val="00E7268B"/>
    <w:rsid w:val="00E737CE"/>
    <w:rsid w:val="00E73B93"/>
    <w:rsid w:val="00E75897"/>
    <w:rsid w:val="00E850FB"/>
    <w:rsid w:val="00E85690"/>
    <w:rsid w:val="00E92124"/>
    <w:rsid w:val="00E92A07"/>
    <w:rsid w:val="00E937BD"/>
    <w:rsid w:val="00E93A3B"/>
    <w:rsid w:val="00EA0535"/>
    <w:rsid w:val="00EA071D"/>
    <w:rsid w:val="00EA6698"/>
    <w:rsid w:val="00EB0F14"/>
    <w:rsid w:val="00EB125B"/>
    <w:rsid w:val="00EB5CD5"/>
    <w:rsid w:val="00EB7E75"/>
    <w:rsid w:val="00EC24E9"/>
    <w:rsid w:val="00EC31A7"/>
    <w:rsid w:val="00ED1AC8"/>
    <w:rsid w:val="00ED1CD5"/>
    <w:rsid w:val="00ED494E"/>
    <w:rsid w:val="00ED5068"/>
    <w:rsid w:val="00ED6A3D"/>
    <w:rsid w:val="00EE0C9A"/>
    <w:rsid w:val="00EE13F9"/>
    <w:rsid w:val="00EE1606"/>
    <w:rsid w:val="00EE3A84"/>
    <w:rsid w:val="00EE3FF3"/>
    <w:rsid w:val="00EF0C2E"/>
    <w:rsid w:val="00EF3D2E"/>
    <w:rsid w:val="00EF734A"/>
    <w:rsid w:val="00F03A01"/>
    <w:rsid w:val="00F0465F"/>
    <w:rsid w:val="00F070A2"/>
    <w:rsid w:val="00F070E8"/>
    <w:rsid w:val="00F11381"/>
    <w:rsid w:val="00F11D84"/>
    <w:rsid w:val="00F13CA5"/>
    <w:rsid w:val="00F159F5"/>
    <w:rsid w:val="00F22A55"/>
    <w:rsid w:val="00F307C0"/>
    <w:rsid w:val="00F375D6"/>
    <w:rsid w:val="00F4367D"/>
    <w:rsid w:val="00F45B9F"/>
    <w:rsid w:val="00F504CD"/>
    <w:rsid w:val="00F5275A"/>
    <w:rsid w:val="00F5427F"/>
    <w:rsid w:val="00F55426"/>
    <w:rsid w:val="00F5721C"/>
    <w:rsid w:val="00F60E79"/>
    <w:rsid w:val="00F61925"/>
    <w:rsid w:val="00F660F4"/>
    <w:rsid w:val="00F80CA0"/>
    <w:rsid w:val="00F82E96"/>
    <w:rsid w:val="00F84DEB"/>
    <w:rsid w:val="00F85438"/>
    <w:rsid w:val="00F85CC6"/>
    <w:rsid w:val="00F900C5"/>
    <w:rsid w:val="00F91E4C"/>
    <w:rsid w:val="00F92575"/>
    <w:rsid w:val="00F979ED"/>
    <w:rsid w:val="00FA1241"/>
    <w:rsid w:val="00FA1775"/>
    <w:rsid w:val="00FA3ACD"/>
    <w:rsid w:val="00FA68BB"/>
    <w:rsid w:val="00FB3A12"/>
    <w:rsid w:val="00FB4E23"/>
    <w:rsid w:val="00FB718C"/>
    <w:rsid w:val="00FC0B3E"/>
    <w:rsid w:val="00FC154E"/>
    <w:rsid w:val="00FC5E8A"/>
    <w:rsid w:val="00FD1390"/>
    <w:rsid w:val="00FD17F8"/>
    <w:rsid w:val="00FD547F"/>
    <w:rsid w:val="00FD6404"/>
    <w:rsid w:val="00FD78DD"/>
    <w:rsid w:val="00FE04AB"/>
    <w:rsid w:val="00FE4B2C"/>
    <w:rsid w:val="00FE5F5B"/>
    <w:rsid w:val="00FF0D45"/>
    <w:rsid w:val="00FF3199"/>
    <w:rsid w:val="00FF3DD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BAFEEC1A-8ABA-4DAC-A9FF-261E3BAF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9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3"/>
      </w:numPr>
      <w:suppressAutoHyphens/>
      <w:outlineLvl w:val="5"/>
    </w:pPr>
    <w:rPr>
      <w:b/>
      <w:bCs/>
      <w:sz w:val="20"/>
    </w:rPr>
  </w:style>
  <w:style w:type="paragraph" w:styleId="Heading7">
    <w:name w:val="heading 7"/>
    <w:basedOn w:val="Normal"/>
    <w:next w:val="Normal"/>
    <w:qFormat/>
    <w:rsid w:val="00182C22"/>
    <w:pPr>
      <w:keepNext/>
      <w:numPr>
        <w:ilvl w:val="6"/>
        <w:numId w:val="93"/>
      </w:numPr>
      <w:tabs>
        <w:tab w:val="left" w:pos="7980"/>
      </w:tabs>
      <w:suppressAutoHyphens/>
      <w:outlineLvl w:val="6"/>
    </w:pPr>
    <w:rPr>
      <w:b/>
    </w:rPr>
  </w:style>
  <w:style w:type="paragraph" w:styleId="Heading8">
    <w:name w:val="heading 8"/>
    <w:basedOn w:val="Normal"/>
    <w:next w:val="Normal"/>
    <w:qFormat/>
    <w:rsid w:val="00182C22"/>
    <w:pPr>
      <w:keepNext/>
      <w:numPr>
        <w:ilvl w:val="7"/>
        <w:numId w:val="93"/>
      </w:numPr>
      <w:suppressAutoHyphens/>
      <w:jc w:val="right"/>
      <w:outlineLvl w:val="7"/>
    </w:pPr>
    <w:rPr>
      <w:sz w:val="20"/>
    </w:rPr>
  </w:style>
  <w:style w:type="paragraph" w:styleId="Heading9">
    <w:name w:val="heading 9"/>
    <w:basedOn w:val="Normal"/>
    <w:next w:val="Normal"/>
    <w:qFormat/>
    <w:rsid w:val="00182C22"/>
    <w:pPr>
      <w:numPr>
        <w:ilvl w:val="8"/>
        <w:numId w:val="9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aliases w:val="UNOPS Header"/>
    <w:basedOn w:val="Normal"/>
    <w:link w:val="HeaderChar"/>
    <w:qFormat/>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aliases w:val="UNOPS Header Char"/>
    <w:basedOn w:val="DefaultParagraphFont"/>
    <w:link w:val="Header"/>
    <w:uiPriority w:val="99"/>
    <w:rsid w:val="007D6236"/>
  </w:style>
  <w:style w:type="paragraph" w:styleId="Revision">
    <w:name w:val="Revision"/>
    <w:hidden/>
    <w:semiHidden/>
    <w:rsid w:val="007D33F6"/>
    <w:rPr>
      <w:sz w:val="24"/>
    </w:rPr>
  </w:style>
  <w:style w:type="paragraph" w:customStyle="1" w:styleId="Header2-SubClauses">
    <w:name w:val="Header 2 - SubClauses"/>
    <w:basedOn w:val="Normal"/>
    <w:rsid w:val="001A6B45"/>
    <w:pPr>
      <w:numPr>
        <w:ilvl w:val="1"/>
        <w:numId w:val="93"/>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paragraph" w:customStyle="1" w:styleId="explanatoryclause">
    <w:name w:val="explanatory_clause"/>
    <w:basedOn w:val="Normal"/>
    <w:rsid w:val="00FA1775"/>
    <w:pPr>
      <w:widowControl w:val="0"/>
      <w:suppressAutoHyphens/>
      <w:spacing w:after="240"/>
      <w:ind w:right="-14"/>
      <w:jc w:val="both"/>
    </w:pPr>
    <w:rPr>
      <w:rFonts w:ascii="Arial" w:hAnsi="Arial"/>
    </w:rPr>
  </w:style>
  <w:style w:type="character" w:customStyle="1" w:styleId="CharChar">
    <w:name w:val="Char Char"/>
    <w:rsid w:val="00FA1775"/>
    <w:rPr>
      <w:lang w:val="en-US" w:eastAsia="en-US" w:bidi="ar-SA"/>
    </w:rPr>
  </w:style>
  <w:style w:type="character" w:customStyle="1" w:styleId="Technical1">
    <w:name w:val="Technical 1"/>
    <w:rsid w:val="00FA1775"/>
    <w:rPr>
      <w:rFonts w:ascii="Courier" w:hAnsi="Courier" w:cs="Courier"/>
      <w:sz w:val="24"/>
      <w:szCs w:val="24"/>
      <w:lang w:val="en-US"/>
    </w:rPr>
  </w:style>
  <w:style w:type="paragraph" w:customStyle="1" w:styleId="Technical5">
    <w:name w:val="Technical 5"/>
    <w:rsid w:val="00FA1775"/>
    <w:pPr>
      <w:tabs>
        <w:tab w:val="left" w:pos="-720"/>
      </w:tabs>
      <w:suppressAutoHyphens/>
      <w:ind w:firstLine="720"/>
    </w:pPr>
    <w:rPr>
      <w:rFonts w:ascii="Courier" w:hAnsi="Courier" w:cs="Courier"/>
      <w:b/>
      <w:bCs/>
      <w:sz w:val="24"/>
      <w:szCs w:val="24"/>
    </w:rPr>
  </w:style>
  <w:style w:type="paragraph" w:customStyle="1" w:styleId="CharCharChar2CharCharChar">
    <w:name w:val="Char Char Char2 Char Char Char"/>
    <w:basedOn w:val="Normal"/>
    <w:rsid w:val="00FA1775"/>
    <w:pPr>
      <w:spacing w:after="160" w:line="240" w:lineRule="exact"/>
    </w:pPr>
    <w:rPr>
      <w:rFonts w:ascii="Arial" w:hAnsi="Arial" w:cs="Arial"/>
      <w:sz w:val="20"/>
    </w:rPr>
  </w:style>
  <w:style w:type="table" w:styleId="TableGrid">
    <w:name w:val="Table Grid"/>
    <w:basedOn w:val="TableNormal"/>
    <w:uiPriority w:val="59"/>
    <w:rsid w:val="00FA177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rsid w:val="00FA17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4"/>
    </w:rPr>
  </w:style>
  <w:style w:type="paragraph" w:customStyle="1" w:styleId="xl64">
    <w:name w:val="xl64"/>
    <w:basedOn w:val="Normal"/>
    <w:rsid w:val="00FA17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65">
    <w:name w:val="xl65"/>
    <w:basedOn w:val="Normal"/>
    <w:rsid w:val="00FA17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Cs w:val="24"/>
    </w:rPr>
  </w:style>
  <w:style w:type="paragraph" w:customStyle="1" w:styleId="xl66">
    <w:name w:val="xl66"/>
    <w:basedOn w:val="Normal"/>
    <w:rsid w:val="00FA17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7">
    <w:name w:val="xl67"/>
    <w:basedOn w:val="Normal"/>
    <w:rsid w:val="00FA17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8">
    <w:name w:val="xl68"/>
    <w:basedOn w:val="Normal"/>
    <w:rsid w:val="00FA17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character" w:customStyle="1" w:styleId="Style1">
    <w:name w:val="Style1"/>
    <w:rsid w:val="00FA1775"/>
    <w:rPr>
      <w:rFonts w:ascii="Century Gothic" w:hAnsi="Century Gothic"/>
      <w:b/>
      <w:sz w:val="24"/>
    </w:rPr>
  </w:style>
  <w:style w:type="paragraph" w:styleId="NoSpacing">
    <w:name w:val="No Spacing"/>
    <w:uiPriority w:val="1"/>
    <w:qFormat/>
    <w:rsid w:val="00A92454"/>
    <w:rPr>
      <w:rFonts w:ascii="Calibri" w:hAnsi="Calibri"/>
      <w:sz w:val="22"/>
      <w:szCs w:val="22"/>
    </w:rPr>
  </w:style>
  <w:style w:type="character" w:customStyle="1" w:styleId="SubtitleChar">
    <w:name w:val="Subtitle Char"/>
    <w:basedOn w:val="DefaultParagraphFont"/>
    <w:link w:val="Subtitle"/>
    <w:rsid w:val="00A531F1"/>
    <w:rPr>
      <w:b/>
      <w:sz w:val="44"/>
    </w:rPr>
  </w:style>
  <w:style w:type="character" w:customStyle="1" w:styleId="BodyTextIndent3Char">
    <w:name w:val="Body Text Indent 3 Char"/>
    <w:basedOn w:val="DefaultParagraphFont"/>
    <w:link w:val="BodyTextIndent3"/>
    <w:rsid w:val="00A531F1"/>
    <w:rPr>
      <w:sz w:val="24"/>
    </w:rPr>
  </w:style>
  <w:style w:type="character" w:customStyle="1" w:styleId="BodyText3Char">
    <w:name w:val="Body Text 3 Char"/>
    <w:basedOn w:val="DefaultParagraphFont"/>
    <w:link w:val="BodyText3"/>
    <w:rsid w:val="00A531F1"/>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1187">
      <w:bodyDiv w:val="1"/>
      <w:marLeft w:val="0"/>
      <w:marRight w:val="0"/>
      <w:marTop w:val="0"/>
      <w:marBottom w:val="0"/>
      <w:divBdr>
        <w:top w:val="none" w:sz="0" w:space="0" w:color="auto"/>
        <w:left w:val="none" w:sz="0" w:space="0" w:color="auto"/>
        <w:bottom w:val="none" w:sz="0" w:space="0" w:color="auto"/>
        <w:right w:val="none" w:sz="0" w:space="0" w:color="auto"/>
      </w:divBdr>
    </w:div>
    <w:div w:id="15191413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11782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tcecommerce.com/eprochome/samspl/buyer_login.jsp" TargetMode="External"/><Relationship Id="rId18" Type="http://schemas.openxmlformats.org/officeDocument/2006/relationships/hyperlink" Target="http://www.mstcecommerce.com/eprochome/samspl/buyer_login.jsp" TargetMode="External"/><Relationship Id="rId26" Type="http://schemas.openxmlformats.org/officeDocument/2006/relationships/header" Target="header4.xml"/><Relationship Id="rId39" Type="http://schemas.openxmlformats.org/officeDocument/2006/relationships/header" Target="header8.xml"/><Relationship Id="rId21" Type="http://schemas.openxmlformats.org/officeDocument/2006/relationships/hyperlink" Target="http://eprocure.gov.in/cppp/" TargetMode="External"/><Relationship Id="rId34" Type="http://schemas.openxmlformats.org/officeDocument/2006/relationships/hyperlink" Target="http://www.worldbank.org/debarr." TargetMode="External"/><Relationship Id="rId42" Type="http://schemas.openxmlformats.org/officeDocument/2006/relationships/header" Target="header11.xml"/><Relationship Id="rId47" Type="http://schemas.openxmlformats.org/officeDocument/2006/relationships/header" Target="header16.xml"/><Relationship Id="rId50" Type="http://schemas.openxmlformats.org/officeDocument/2006/relationships/hyperlink" Target="mailto:roymona15@gmail.com,meghalayasacs@gmail.com" TargetMode="External"/><Relationship Id="rId55" Type="http://schemas.openxmlformats.org/officeDocument/2006/relationships/header" Target="header2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yadav@mstcindia.co.in" TargetMode="External"/><Relationship Id="rId29" Type="http://schemas.openxmlformats.org/officeDocument/2006/relationships/footer" Target="footer1.xml"/><Relationship Id="rId11" Type="http://schemas.openxmlformats.org/officeDocument/2006/relationships/hyperlink" Target="http://www.mstcecommerce.com/eprochome/samspl/buyer_login.jsp" TargetMode="External"/><Relationship Id="rId24" Type="http://schemas.openxmlformats.org/officeDocument/2006/relationships/header" Target="header2.xml"/><Relationship Id="rId32" Type="http://schemas.openxmlformats.org/officeDocument/2006/relationships/hyperlink" Target="mailto:pronaco@samsconsult.com" TargetMode="External"/><Relationship Id="rId37" Type="http://schemas.openxmlformats.org/officeDocument/2006/relationships/hyperlink" Target="http://www.naco.gov.in" TargetMode="External"/><Relationship Id="rId40" Type="http://schemas.openxmlformats.org/officeDocument/2006/relationships/header" Target="header9.xml"/><Relationship Id="rId45" Type="http://schemas.openxmlformats.org/officeDocument/2006/relationships/header" Target="header14.xml"/><Relationship Id="rId53" Type="http://schemas.openxmlformats.org/officeDocument/2006/relationships/header" Target="header20.xml"/><Relationship Id="rId58" Type="http://schemas.openxmlformats.org/officeDocument/2006/relationships/header" Target="header25.xml"/><Relationship Id="rId5" Type="http://schemas.openxmlformats.org/officeDocument/2006/relationships/webSettings" Target="webSettings.xml"/><Relationship Id="rId61" Type="http://schemas.openxmlformats.org/officeDocument/2006/relationships/header" Target="header26.xml"/><Relationship Id="rId19" Type="http://schemas.openxmlformats.org/officeDocument/2006/relationships/hyperlink" Target="http://www.samsconsult.com" TargetMode="External"/><Relationship Id="rId14" Type="http://schemas.openxmlformats.org/officeDocument/2006/relationships/hyperlink" Target="mailto:chiragsindhu@mstcindia.co.in" TargetMode="External"/><Relationship Id="rId22" Type="http://schemas.openxmlformats.org/officeDocument/2006/relationships/hyperlink" Target="mailto:pronaco@samsconsult.com"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mailto:pronaco@samsconsult.com" TargetMode="External"/><Relationship Id="rId43" Type="http://schemas.openxmlformats.org/officeDocument/2006/relationships/header" Target="header12.xml"/><Relationship Id="rId48" Type="http://schemas.openxmlformats.org/officeDocument/2006/relationships/header" Target="header17.xml"/><Relationship Id="rId56" Type="http://schemas.openxmlformats.org/officeDocument/2006/relationships/header" Target="header23.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yperlink" Target="mailto:pronaco@samsconsult.com" TargetMode="External"/><Relationship Id="rId17" Type="http://schemas.openxmlformats.org/officeDocument/2006/relationships/hyperlink" Target="mailto:pronaco@samsconsult.com" TargetMode="External"/><Relationship Id="rId25" Type="http://schemas.openxmlformats.org/officeDocument/2006/relationships/header" Target="header3.xml"/><Relationship Id="rId33" Type="http://schemas.openxmlformats.org/officeDocument/2006/relationships/hyperlink" Target="mailto:pronaco@samsconsult.com" TargetMode="External"/><Relationship Id="rId38" Type="http://schemas.openxmlformats.org/officeDocument/2006/relationships/hyperlink" Target="http://www.mstcecommerce.com/eprochome/samspl/buyer_login.jsp" TargetMode="External"/><Relationship Id="rId46" Type="http://schemas.openxmlformats.org/officeDocument/2006/relationships/header" Target="header15.xml"/><Relationship Id="rId59" Type="http://schemas.openxmlformats.org/officeDocument/2006/relationships/hyperlink" Target="mailto:pronaco@samsconsult.com" TargetMode="External"/><Relationship Id="rId20" Type="http://schemas.openxmlformats.org/officeDocument/2006/relationships/hyperlink" Target="http://www.naco.gov.in" TargetMode="External"/><Relationship Id="rId41" Type="http://schemas.openxmlformats.org/officeDocument/2006/relationships/header" Target="header10.xml"/><Relationship Id="rId54" Type="http://schemas.openxmlformats.org/officeDocument/2006/relationships/header" Target="header21.xm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dsharma@mstcindia.co.in" TargetMode="External"/><Relationship Id="rId23" Type="http://schemas.openxmlformats.org/officeDocument/2006/relationships/header" Target="header1.xml"/><Relationship Id="rId28" Type="http://schemas.openxmlformats.org/officeDocument/2006/relationships/header" Target="header6.xml"/><Relationship Id="rId36" Type="http://schemas.openxmlformats.org/officeDocument/2006/relationships/hyperlink" Target="http://www.samsconsult.com" TargetMode="External"/><Relationship Id="rId49" Type="http://schemas.openxmlformats.org/officeDocument/2006/relationships/hyperlink" Target="mailto:roymona15@gmail.com,meghalayasacs@gmail.com" TargetMode="External"/><Relationship Id="rId57" Type="http://schemas.openxmlformats.org/officeDocument/2006/relationships/header" Target="header24.xml"/><Relationship Id="rId10" Type="http://schemas.openxmlformats.org/officeDocument/2006/relationships/hyperlink" Target="http://www.samsconsult.com" TargetMode="External"/><Relationship Id="rId31" Type="http://schemas.openxmlformats.org/officeDocument/2006/relationships/footer" Target="footer2.xml"/><Relationship Id="rId44" Type="http://schemas.openxmlformats.org/officeDocument/2006/relationships/header" Target="header13.xml"/><Relationship Id="rId52" Type="http://schemas.openxmlformats.org/officeDocument/2006/relationships/header" Target="header19.xml"/><Relationship Id="rId60" Type="http://schemas.openxmlformats.org/officeDocument/2006/relationships/hyperlink" Target="mailto:srastogi@samsconsul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B36B-A37E-42EA-8947-D491E6EE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125</Pages>
  <Words>30531</Words>
  <Characters>174031</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204154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DK</cp:lastModifiedBy>
  <cp:revision>43</cp:revision>
  <cp:lastPrinted>2017-06-23T07:37:00Z</cp:lastPrinted>
  <dcterms:created xsi:type="dcterms:W3CDTF">2016-06-01T12:16:00Z</dcterms:created>
  <dcterms:modified xsi:type="dcterms:W3CDTF">2017-06-23T07:38:00Z</dcterms:modified>
</cp:coreProperties>
</file>